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831"/>
        <w:tblW w:w="5000" w:type="pct"/>
        <w:tblLook w:val="04A0" w:firstRow="1" w:lastRow="0" w:firstColumn="1" w:lastColumn="0" w:noHBand="0" w:noVBand="1"/>
      </w:tblPr>
      <w:tblGrid>
        <w:gridCol w:w="8764"/>
      </w:tblGrid>
      <w:tr w:rsidR="00724596">
        <w:trPr>
          <w:trHeight w:val="3402"/>
        </w:trPr>
        <w:tc>
          <w:tcPr>
            <w:tcW w:w="5000" w:type="pct"/>
          </w:tcPr>
          <w:p w:rsidR="00724596" w:rsidRDefault="003C4281">
            <w:pPr>
              <w:jc w:val="center"/>
              <w:rPr>
                <w:rFonts w:asciiTheme="minorHAnsi" w:hAnsiTheme="minorHAnsi" w:cstheme="minorHAnsi"/>
                <w:b/>
                <w:bCs/>
                <w:caps/>
                <w:sz w:val="48"/>
                <w:szCs w:val="40"/>
              </w:rPr>
            </w:pPr>
            <w:r>
              <w:rPr>
                <w:rFonts w:asciiTheme="minorHAnsi" w:hAnsiTheme="minorHAnsi" w:cstheme="minorHAnsi"/>
                <w:b/>
                <w:bCs/>
                <w:caps/>
                <w:sz w:val="48"/>
                <w:szCs w:val="40"/>
              </w:rPr>
              <w:t>ΕΛΛΗΝΙΚΗ ΔΗΜΟΚΡΑΤΙΑ</w:t>
            </w:r>
          </w:p>
          <w:p w:rsidR="00724596" w:rsidRDefault="003C4281">
            <w:pPr>
              <w:jc w:val="center"/>
              <w:rPr>
                <w:rFonts w:asciiTheme="minorHAnsi" w:hAnsiTheme="minorHAnsi" w:cstheme="minorHAnsi"/>
                <w:b/>
                <w:bCs/>
                <w:caps/>
                <w:sz w:val="32"/>
                <w:szCs w:val="40"/>
              </w:rPr>
            </w:pPr>
            <w:r>
              <w:rPr>
                <w:rFonts w:asciiTheme="minorHAnsi" w:hAnsiTheme="minorHAnsi" w:cstheme="minorHAnsi"/>
                <w:b/>
                <w:bCs/>
                <w:caps/>
                <w:sz w:val="32"/>
                <w:szCs w:val="40"/>
              </w:rPr>
              <w:t>περιφερεια ΑΤΤΙΚΗΣ</w:t>
            </w:r>
          </w:p>
          <w:p w:rsidR="00724596" w:rsidRDefault="003C4281">
            <w:pPr>
              <w:jc w:val="center"/>
              <w:rPr>
                <w:rFonts w:asciiTheme="minorHAnsi" w:hAnsiTheme="minorHAnsi" w:cstheme="minorHAnsi"/>
                <w:b/>
                <w:bCs/>
                <w:caps/>
                <w:sz w:val="32"/>
                <w:szCs w:val="40"/>
              </w:rPr>
            </w:pPr>
            <w:r>
              <w:rPr>
                <w:rFonts w:asciiTheme="minorHAnsi" w:hAnsiTheme="minorHAnsi" w:cstheme="minorHAnsi"/>
                <w:b/>
                <w:bCs/>
                <w:caps/>
                <w:sz w:val="32"/>
                <w:szCs w:val="40"/>
              </w:rPr>
              <w:t xml:space="preserve">πΕΡΙΦΕΡΕΙΑΚΗ ΕΝΟΤΗΤΑ ΒΟΡΕΙΟΥ ΤΟΜΕΑ ΑΤΤΙΚΗΣ </w:t>
            </w:r>
          </w:p>
          <w:p w:rsidR="00724596" w:rsidRDefault="003C4281">
            <w:pPr>
              <w:jc w:val="center"/>
              <w:rPr>
                <w:rFonts w:asciiTheme="minorHAnsi" w:hAnsiTheme="minorHAnsi" w:cstheme="minorHAnsi"/>
                <w:b/>
                <w:bCs/>
                <w:caps/>
                <w:sz w:val="32"/>
                <w:szCs w:val="40"/>
              </w:rPr>
            </w:pPr>
            <w:r>
              <w:rPr>
                <w:rFonts w:asciiTheme="minorHAnsi" w:hAnsiTheme="minorHAnsi" w:cstheme="minorHAnsi"/>
                <w:b/>
                <w:bCs/>
                <w:caps/>
                <w:sz w:val="32"/>
                <w:szCs w:val="40"/>
              </w:rPr>
              <w:t>ΔΗΜΟΣ ΗΡΑΚΛΕΙΟΥ ΑΤΤΙΚΗΣ</w:t>
            </w:r>
          </w:p>
          <w:p w:rsidR="00724596" w:rsidRDefault="00724596">
            <w:pPr>
              <w:spacing w:after="120"/>
              <w:jc w:val="center"/>
              <w:rPr>
                <w:rFonts w:asciiTheme="minorHAnsi" w:hAnsiTheme="minorHAnsi" w:cstheme="minorHAnsi"/>
                <w:b/>
                <w:bCs/>
                <w:caps/>
                <w:sz w:val="40"/>
              </w:rPr>
            </w:pPr>
          </w:p>
          <w:p w:rsidR="00724596" w:rsidRDefault="003C4281">
            <w:pPr>
              <w:spacing w:after="120"/>
              <w:jc w:val="center"/>
              <w:rPr>
                <w:rFonts w:asciiTheme="minorHAnsi" w:hAnsiTheme="minorHAnsi" w:cstheme="minorHAnsi"/>
                <w:caps/>
                <w:sz w:val="40"/>
              </w:rPr>
            </w:pPr>
            <w:r>
              <w:rPr>
                <w:rFonts w:asciiTheme="minorHAnsi" w:hAnsiTheme="minorHAnsi" w:cstheme="minorHAnsi"/>
                <w:b/>
                <w:caps/>
                <w:sz w:val="40"/>
              </w:rPr>
              <w:t xml:space="preserve">                                                                                                                                                                         </w:t>
            </w:r>
          </w:p>
        </w:tc>
      </w:tr>
      <w:tr w:rsidR="00724596">
        <w:trPr>
          <w:trHeight w:val="1440"/>
        </w:trPr>
        <w:tc>
          <w:tcPr>
            <w:tcW w:w="5000" w:type="pct"/>
            <w:vAlign w:val="center"/>
          </w:tcPr>
          <w:p w:rsidR="00724596" w:rsidRDefault="003C4281">
            <w:pPr>
              <w:jc w:val="center"/>
              <w:rPr>
                <w:rFonts w:asciiTheme="minorHAnsi" w:hAnsiTheme="minorHAnsi" w:cstheme="minorHAnsi"/>
                <w:b/>
                <w:sz w:val="40"/>
              </w:rPr>
            </w:pPr>
            <w:r>
              <w:rPr>
                <w:rFonts w:asciiTheme="minorHAnsi" w:hAnsiTheme="minorHAnsi" w:cstheme="minorHAnsi"/>
                <w:b/>
                <w:sz w:val="40"/>
              </w:rPr>
              <w:t xml:space="preserve">ΠΡΑΞΗ: </w:t>
            </w:r>
          </w:p>
          <w:p w:rsidR="00724596" w:rsidRDefault="003C4281">
            <w:pPr>
              <w:jc w:val="center"/>
              <w:rPr>
                <w:rFonts w:asciiTheme="minorHAnsi" w:hAnsiTheme="minorHAnsi" w:cstheme="minorHAnsi"/>
                <w:b/>
                <w:sz w:val="40"/>
              </w:rPr>
            </w:pPr>
            <w:r>
              <w:rPr>
                <w:rFonts w:asciiTheme="minorHAnsi" w:hAnsiTheme="minorHAnsi" w:cstheme="minorHAnsi"/>
                <w:b/>
                <w:sz w:val="40"/>
              </w:rPr>
              <w:t>«ΓΩΝΙΕΣ ΑΝΑΚΥΚΛΩΣΗΣ ΚΑΙ ΕΞΟΠΛΙΣΜΟΣ ΔΙΑΚΡΙΤΗΣ ΣΥΛΛΟΓΗΣ ΣΤΟΝ ΔΗΜΟ ΗΡΑΚΛΕΙΟΥ»</w:t>
            </w:r>
          </w:p>
          <w:p w:rsidR="00724596" w:rsidRDefault="00724596">
            <w:pPr>
              <w:spacing w:after="120"/>
              <w:rPr>
                <w:rFonts w:asciiTheme="minorHAnsi" w:hAnsiTheme="minorHAnsi" w:cstheme="minorHAnsi"/>
                <w:sz w:val="40"/>
              </w:rPr>
            </w:pPr>
          </w:p>
          <w:p w:rsidR="00724596" w:rsidRDefault="00724596">
            <w:pPr>
              <w:spacing w:after="120"/>
              <w:rPr>
                <w:rFonts w:asciiTheme="minorHAnsi" w:hAnsiTheme="minorHAnsi" w:cstheme="minorHAnsi"/>
                <w:sz w:val="40"/>
              </w:rPr>
            </w:pPr>
          </w:p>
        </w:tc>
      </w:tr>
      <w:tr w:rsidR="00724596">
        <w:trPr>
          <w:trHeight w:val="720"/>
        </w:trPr>
        <w:tc>
          <w:tcPr>
            <w:tcW w:w="5000" w:type="pct"/>
            <w:vAlign w:val="center"/>
          </w:tcPr>
          <w:p w:rsidR="00724596" w:rsidRDefault="003C4281">
            <w:pPr>
              <w:jc w:val="center"/>
              <w:rPr>
                <w:rFonts w:asciiTheme="minorHAnsi" w:hAnsiTheme="minorHAnsi" w:cstheme="minorHAnsi"/>
                <w:sz w:val="44"/>
                <w:szCs w:val="44"/>
              </w:rPr>
            </w:pPr>
            <w:r>
              <w:rPr>
                <w:rFonts w:asciiTheme="minorHAnsi" w:hAnsiTheme="minorHAnsi" w:cstheme="minorHAnsi"/>
                <w:sz w:val="44"/>
                <w:szCs w:val="44"/>
              </w:rPr>
              <w:t xml:space="preserve">ΤΕΧΝΙΚΗ ΜΕΛΕΤΗ </w:t>
            </w:r>
          </w:p>
          <w:p w:rsidR="00724596" w:rsidRDefault="003C4281">
            <w:pPr>
              <w:jc w:val="center"/>
              <w:rPr>
                <w:rFonts w:asciiTheme="minorHAnsi" w:hAnsiTheme="minorHAnsi" w:cstheme="minorHAnsi"/>
                <w:sz w:val="44"/>
                <w:szCs w:val="44"/>
              </w:rPr>
            </w:pPr>
            <w:r>
              <w:rPr>
                <w:rFonts w:asciiTheme="minorHAnsi" w:hAnsiTheme="minorHAnsi" w:cstheme="minorHAnsi"/>
                <w:sz w:val="44"/>
                <w:szCs w:val="44"/>
              </w:rPr>
              <w:t>«Δημιουργία Γωνιών Ανακύκλωσης και προμήθεια Κινητού Εξοπλισμού Ανακύκλωσης και  οργάνωση δράσεων ευαισθητοποίησης και δημοσιότητας</w:t>
            </w:r>
            <w:r>
              <w:rPr>
                <w:rFonts w:asciiTheme="minorHAnsi" w:hAnsiTheme="minorHAnsi" w:cstheme="minorHAnsi"/>
              </w:rPr>
              <w:t>»</w:t>
            </w:r>
          </w:p>
          <w:p w:rsidR="00724596" w:rsidRDefault="00724596">
            <w:pPr>
              <w:jc w:val="center"/>
              <w:rPr>
                <w:rFonts w:asciiTheme="minorHAnsi" w:hAnsiTheme="minorHAnsi" w:cstheme="minorHAnsi"/>
                <w:sz w:val="44"/>
                <w:szCs w:val="44"/>
              </w:rPr>
            </w:pPr>
          </w:p>
          <w:p w:rsidR="00724596" w:rsidRDefault="00724596">
            <w:pPr>
              <w:jc w:val="center"/>
              <w:rPr>
                <w:rFonts w:asciiTheme="minorHAnsi" w:hAnsiTheme="minorHAnsi" w:cstheme="minorHAnsi"/>
                <w:sz w:val="44"/>
                <w:szCs w:val="44"/>
              </w:rPr>
            </w:pPr>
          </w:p>
          <w:p w:rsidR="00724596" w:rsidRDefault="003C4281">
            <w:pPr>
              <w:jc w:val="center"/>
              <w:rPr>
                <w:rFonts w:asciiTheme="minorHAnsi" w:hAnsiTheme="minorHAnsi" w:cstheme="minorHAnsi"/>
                <w:sz w:val="44"/>
                <w:szCs w:val="44"/>
              </w:rPr>
            </w:pPr>
            <w:r>
              <w:rPr>
                <w:rFonts w:asciiTheme="minorHAnsi" w:hAnsiTheme="minorHAnsi" w:cstheme="minorHAnsi"/>
                <w:sz w:val="44"/>
                <w:szCs w:val="44"/>
              </w:rPr>
              <w:t>ΑΡ. ΜΕΛΕΤΗΣ: 14ΤΥ/2022</w:t>
            </w:r>
          </w:p>
          <w:p w:rsidR="00724596" w:rsidRDefault="00724596">
            <w:pPr>
              <w:jc w:val="center"/>
              <w:rPr>
                <w:rFonts w:asciiTheme="minorHAnsi" w:eastAsia="Calibri" w:hAnsiTheme="minorHAnsi" w:cstheme="minorHAnsi"/>
                <w:sz w:val="40"/>
                <w:lang w:eastAsia="en-US"/>
              </w:rPr>
            </w:pPr>
          </w:p>
          <w:p w:rsidR="00724596" w:rsidRDefault="00724596">
            <w:pPr>
              <w:jc w:val="center"/>
              <w:rPr>
                <w:rFonts w:asciiTheme="minorHAnsi" w:eastAsia="Calibri" w:hAnsiTheme="minorHAnsi" w:cstheme="minorHAnsi"/>
                <w:sz w:val="40"/>
                <w:lang w:eastAsia="en-US"/>
              </w:rPr>
            </w:pPr>
          </w:p>
          <w:p w:rsidR="00724596" w:rsidRDefault="003C4281">
            <w:pPr>
              <w:jc w:val="center"/>
              <w:rPr>
                <w:rFonts w:asciiTheme="minorHAnsi" w:hAnsiTheme="minorHAnsi" w:cstheme="minorHAnsi"/>
                <w:sz w:val="44"/>
                <w:szCs w:val="44"/>
              </w:rPr>
            </w:pPr>
            <w:r>
              <w:rPr>
                <w:rFonts w:asciiTheme="minorHAnsi" w:eastAsia="Calibri" w:hAnsiTheme="minorHAnsi" w:cstheme="minorHAnsi"/>
                <w:sz w:val="40"/>
                <w:lang w:eastAsia="en-US"/>
              </w:rPr>
              <w:t>Σεπτέμβριος 2022</w:t>
            </w:r>
          </w:p>
          <w:p w:rsidR="00724596" w:rsidRDefault="00724596">
            <w:pPr>
              <w:jc w:val="center"/>
              <w:rPr>
                <w:rFonts w:asciiTheme="minorHAnsi" w:hAnsiTheme="minorHAnsi" w:cstheme="minorHAnsi"/>
                <w:sz w:val="44"/>
                <w:szCs w:val="44"/>
              </w:rPr>
            </w:pPr>
          </w:p>
          <w:p w:rsidR="00724596" w:rsidRDefault="00724596">
            <w:pPr>
              <w:jc w:val="center"/>
              <w:rPr>
                <w:rFonts w:asciiTheme="minorHAnsi" w:hAnsiTheme="minorHAnsi" w:cstheme="minorHAnsi"/>
                <w:sz w:val="44"/>
                <w:szCs w:val="44"/>
              </w:rPr>
            </w:pPr>
          </w:p>
          <w:p w:rsidR="00724596" w:rsidRDefault="00724596">
            <w:pPr>
              <w:jc w:val="center"/>
              <w:rPr>
                <w:rFonts w:asciiTheme="minorHAnsi" w:hAnsiTheme="minorHAnsi" w:cstheme="minorHAnsi"/>
                <w:sz w:val="44"/>
                <w:szCs w:val="44"/>
              </w:rPr>
            </w:pPr>
          </w:p>
          <w:p w:rsidR="00724596" w:rsidRDefault="00724596">
            <w:pPr>
              <w:rPr>
                <w:rFonts w:asciiTheme="minorHAnsi" w:eastAsia="Calibri" w:hAnsiTheme="minorHAnsi" w:cstheme="minorHAnsi"/>
                <w:sz w:val="40"/>
                <w:lang w:eastAsia="en-US"/>
              </w:rPr>
            </w:pPr>
          </w:p>
        </w:tc>
      </w:tr>
    </w:tbl>
    <w:p w:rsidR="00724596" w:rsidRDefault="00724596">
      <w:pPr>
        <w:spacing w:after="200" w:line="276" w:lineRule="auto"/>
        <w:jc w:val="both"/>
        <w:rPr>
          <w:rFonts w:asciiTheme="minorHAnsi" w:eastAsia="Calibri" w:hAnsiTheme="minorHAnsi" w:cstheme="minorHAnsi"/>
          <w:sz w:val="22"/>
          <w:szCs w:val="22"/>
          <w:lang w:eastAsia="en-US"/>
        </w:rPr>
      </w:pPr>
      <w:bookmarkStart w:id="0" w:name="_Hlk54340809"/>
    </w:p>
    <w:sdt>
      <w:sdtPr>
        <w:rPr>
          <w:rFonts w:asciiTheme="minorHAnsi" w:hAnsiTheme="minorHAnsi" w:cstheme="minorHAnsi"/>
          <w:b/>
          <w:bCs/>
          <w:sz w:val="22"/>
          <w:szCs w:val="22"/>
        </w:rPr>
        <w:id w:val="707608388"/>
        <w:docPartObj>
          <w:docPartGallery w:val="Table of Contents"/>
          <w:docPartUnique/>
        </w:docPartObj>
      </w:sdtPr>
      <w:sdtEndPr/>
      <w:sdtContent>
        <w:p w:rsidR="00724596" w:rsidRDefault="003C4281">
          <w:pPr>
            <w:spacing w:before="120" w:after="120" w:line="276" w:lineRule="auto"/>
            <w:jc w:val="both"/>
            <w:rPr>
              <w:rFonts w:asciiTheme="minorHAnsi" w:hAnsiTheme="minorHAnsi" w:cstheme="minorHAnsi"/>
              <w:b/>
              <w:bCs/>
              <w:sz w:val="28"/>
              <w:szCs w:val="28"/>
            </w:rPr>
          </w:pPr>
          <w:r>
            <w:rPr>
              <w:rFonts w:asciiTheme="minorHAnsi" w:hAnsiTheme="minorHAnsi" w:cstheme="minorHAnsi"/>
              <w:b/>
              <w:bCs/>
              <w:sz w:val="28"/>
              <w:szCs w:val="28"/>
            </w:rPr>
            <w:t>Περιεχόμενα</w:t>
          </w:r>
        </w:p>
        <w:p w:rsidR="00892AED" w:rsidRDefault="003C4281">
          <w:pPr>
            <w:pStyle w:val="10"/>
            <w:rPr>
              <w:rFonts w:eastAsiaTheme="minorEastAsia" w:cstheme="minorBidi"/>
              <w:b w:val="0"/>
              <w:bCs w:val="0"/>
              <w:noProof/>
              <w:lang w:eastAsia="el-GR" w:bidi="ar-SA"/>
            </w:rPr>
          </w:pPr>
          <w:r>
            <w:rPr>
              <w:b w:val="0"/>
              <w:bCs w:val="0"/>
            </w:rPr>
            <w:fldChar w:fldCharType="begin"/>
          </w:r>
          <w:r>
            <w:instrText xml:space="preserve"> TOC \o "1-3" \h \z \u </w:instrText>
          </w:r>
          <w:r>
            <w:rPr>
              <w:b w:val="0"/>
              <w:bCs w:val="0"/>
            </w:rPr>
            <w:fldChar w:fldCharType="separate"/>
          </w:r>
          <w:hyperlink w:anchor="_Toc120263790" w:history="1">
            <w:r w:rsidR="00892AED" w:rsidRPr="007E7192">
              <w:rPr>
                <w:rStyle w:val="-"/>
                <w:noProof/>
              </w:rPr>
              <w:t>ΤΕΧΝΙΚΗ ΕΚΘΕΣΗ</w:t>
            </w:r>
            <w:r w:rsidR="00892AED">
              <w:rPr>
                <w:noProof/>
                <w:webHidden/>
              </w:rPr>
              <w:tab/>
            </w:r>
            <w:r w:rsidR="00892AED">
              <w:rPr>
                <w:noProof/>
                <w:webHidden/>
              </w:rPr>
              <w:fldChar w:fldCharType="begin"/>
            </w:r>
            <w:r w:rsidR="00892AED">
              <w:rPr>
                <w:noProof/>
                <w:webHidden/>
              </w:rPr>
              <w:instrText xml:space="preserve"> PAGEREF _Toc120263790 \h </w:instrText>
            </w:r>
            <w:r w:rsidR="00892AED">
              <w:rPr>
                <w:noProof/>
                <w:webHidden/>
              </w:rPr>
            </w:r>
            <w:r w:rsidR="00892AED">
              <w:rPr>
                <w:noProof/>
                <w:webHidden/>
              </w:rPr>
              <w:fldChar w:fldCharType="separate"/>
            </w:r>
            <w:r w:rsidR="00892AED">
              <w:rPr>
                <w:noProof/>
                <w:webHidden/>
              </w:rPr>
              <w:t>10</w:t>
            </w:r>
            <w:r w:rsidR="00892AED">
              <w:rPr>
                <w:noProof/>
                <w:webHidden/>
              </w:rPr>
              <w:fldChar w:fldCharType="end"/>
            </w:r>
          </w:hyperlink>
        </w:p>
        <w:p w:rsidR="00892AED" w:rsidRDefault="004E052E">
          <w:pPr>
            <w:pStyle w:val="10"/>
            <w:rPr>
              <w:rFonts w:eastAsiaTheme="minorEastAsia" w:cstheme="minorBidi"/>
              <w:b w:val="0"/>
              <w:bCs w:val="0"/>
              <w:noProof/>
              <w:lang w:eastAsia="el-GR" w:bidi="ar-SA"/>
            </w:rPr>
          </w:pPr>
          <w:hyperlink w:anchor="_Toc120263791" w:history="1">
            <w:r w:rsidR="00892AED" w:rsidRPr="007E7192">
              <w:rPr>
                <w:rStyle w:val="-"/>
                <w:noProof/>
              </w:rPr>
              <w:t>ΤΕΧΝΙΚΕΣ ΠΡΟΔΙΑΓΡΑΦΕΣ</w:t>
            </w:r>
            <w:r w:rsidR="00892AED">
              <w:rPr>
                <w:noProof/>
                <w:webHidden/>
              </w:rPr>
              <w:tab/>
            </w:r>
            <w:r w:rsidR="00892AED">
              <w:rPr>
                <w:noProof/>
                <w:webHidden/>
              </w:rPr>
              <w:fldChar w:fldCharType="begin"/>
            </w:r>
            <w:r w:rsidR="00892AED">
              <w:rPr>
                <w:noProof/>
                <w:webHidden/>
              </w:rPr>
              <w:instrText xml:space="preserve"> PAGEREF _Toc120263791 \h </w:instrText>
            </w:r>
            <w:r w:rsidR="00892AED">
              <w:rPr>
                <w:noProof/>
                <w:webHidden/>
              </w:rPr>
            </w:r>
            <w:r w:rsidR="00892AED">
              <w:rPr>
                <w:noProof/>
                <w:webHidden/>
              </w:rPr>
              <w:fldChar w:fldCharType="separate"/>
            </w:r>
            <w:r w:rsidR="00892AED">
              <w:rPr>
                <w:noProof/>
                <w:webHidden/>
              </w:rPr>
              <w:t>13</w:t>
            </w:r>
            <w:r w:rsidR="00892AED">
              <w:rPr>
                <w:noProof/>
                <w:webHidden/>
              </w:rPr>
              <w:fldChar w:fldCharType="end"/>
            </w:r>
          </w:hyperlink>
        </w:p>
        <w:p w:rsidR="00892AED" w:rsidRDefault="004E052E">
          <w:pPr>
            <w:pStyle w:val="10"/>
            <w:rPr>
              <w:rFonts w:eastAsiaTheme="minorEastAsia" w:cstheme="minorBidi"/>
              <w:b w:val="0"/>
              <w:bCs w:val="0"/>
              <w:noProof/>
              <w:lang w:eastAsia="el-GR" w:bidi="ar-SA"/>
            </w:rPr>
          </w:pPr>
          <w:hyperlink w:anchor="_Toc120263792" w:history="1">
            <w:r w:rsidR="00892AED" w:rsidRPr="007E7192">
              <w:rPr>
                <w:rStyle w:val="-"/>
                <w:noProof/>
              </w:rPr>
              <w:t>ΑΡΘΡΟ 1: Όχημα αποκομιδής ανακυκλώσιμων υλικών και κλαδεμάτων (ΤΜΗΜΑ Α)</w:t>
            </w:r>
            <w:r w:rsidR="00892AED">
              <w:rPr>
                <w:noProof/>
                <w:webHidden/>
              </w:rPr>
              <w:tab/>
            </w:r>
            <w:r w:rsidR="00892AED">
              <w:rPr>
                <w:noProof/>
                <w:webHidden/>
              </w:rPr>
              <w:fldChar w:fldCharType="begin"/>
            </w:r>
            <w:r w:rsidR="00892AED">
              <w:rPr>
                <w:noProof/>
                <w:webHidden/>
              </w:rPr>
              <w:instrText xml:space="preserve"> PAGEREF _Toc120263792 \h </w:instrText>
            </w:r>
            <w:r w:rsidR="00892AED">
              <w:rPr>
                <w:noProof/>
                <w:webHidden/>
              </w:rPr>
            </w:r>
            <w:r w:rsidR="00892AED">
              <w:rPr>
                <w:noProof/>
                <w:webHidden/>
              </w:rPr>
              <w:fldChar w:fldCharType="separate"/>
            </w:r>
            <w:r w:rsidR="00892AED">
              <w:rPr>
                <w:noProof/>
                <w:webHidden/>
              </w:rPr>
              <w:t>13</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793" w:history="1">
            <w:r w:rsidR="00892AED" w:rsidRPr="007E7192">
              <w:rPr>
                <w:rStyle w:val="-"/>
                <w:noProof/>
              </w:rPr>
              <w:t>Εισαγωγή</w:t>
            </w:r>
            <w:r w:rsidR="00892AED">
              <w:rPr>
                <w:noProof/>
                <w:webHidden/>
              </w:rPr>
              <w:tab/>
            </w:r>
            <w:r w:rsidR="00892AED">
              <w:rPr>
                <w:noProof/>
                <w:webHidden/>
              </w:rPr>
              <w:fldChar w:fldCharType="begin"/>
            </w:r>
            <w:r w:rsidR="00892AED">
              <w:rPr>
                <w:noProof/>
                <w:webHidden/>
              </w:rPr>
              <w:instrText xml:space="preserve"> PAGEREF _Toc120263793 \h </w:instrText>
            </w:r>
            <w:r w:rsidR="00892AED">
              <w:rPr>
                <w:noProof/>
                <w:webHidden/>
              </w:rPr>
            </w:r>
            <w:r w:rsidR="00892AED">
              <w:rPr>
                <w:noProof/>
                <w:webHidden/>
              </w:rPr>
              <w:fldChar w:fldCharType="separate"/>
            </w:r>
            <w:r w:rsidR="00892AED">
              <w:rPr>
                <w:noProof/>
                <w:webHidden/>
              </w:rPr>
              <w:t>13</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794" w:history="1">
            <w:r w:rsidR="00892AED" w:rsidRPr="007E7192">
              <w:rPr>
                <w:rStyle w:val="-"/>
                <w:noProof/>
              </w:rPr>
              <w:t>Τεχνικά χαρακτηριστικά</w:t>
            </w:r>
            <w:r w:rsidR="00892AED">
              <w:rPr>
                <w:noProof/>
                <w:webHidden/>
              </w:rPr>
              <w:tab/>
            </w:r>
            <w:r w:rsidR="00892AED">
              <w:rPr>
                <w:noProof/>
                <w:webHidden/>
              </w:rPr>
              <w:fldChar w:fldCharType="begin"/>
            </w:r>
            <w:r w:rsidR="00892AED">
              <w:rPr>
                <w:noProof/>
                <w:webHidden/>
              </w:rPr>
              <w:instrText xml:space="preserve"> PAGEREF _Toc120263794 \h </w:instrText>
            </w:r>
            <w:r w:rsidR="00892AED">
              <w:rPr>
                <w:noProof/>
                <w:webHidden/>
              </w:rPr>
            </w:r>
            <w:r w:rsidR="00892AED">
              <w:rPr>
                <w:noProof/>
                <w:webHidden/>
              </w:rPr>
              <w:fldChar w:fldCharType="separate"/>
            </w:r>
            <w:r w:rsidR="00892AED">
              <w:rPr>
                <w:noProof/>
                <w:webHidden/>
              </w:rPr>
              <w:t>13</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795" w:history="1">
            <w:r w:rsidR="00892AED" w:rsidRPr="007E7192">
              <w:rPr>
                <w:rStyle w:val="-"/>
                <w:noProof/>
              </w:rPr>
              <w:t>Όχημα πλαίσιο</w:t>
            </w:r>
            <w:r w:rsidR="00892AED">
              <w:rPr>
                <w:noProof/>
                <w:webHidden/>
              </w:rPr>
              <w:tab/>
            </w:r>
            <w:r w:rsidR="00892AED">
              <w:rPr>
                <w:noProof/>
                <w:webHidden/>
              </w:rPr>
              <w:fldChar w:fldCharType="begin"/>
            </w:r>
            <w:r w:rsidR="00892AED">
              <w:rPr>
                <w:noProof/>
                <w:webHidden/>
              </w:rPr>
              <w:instrText xml:space="preserve"> PAGEREF _Toc120263795 \h </w:instrText>
            </w:r>
            <w:r w:rsidR="00892AED">
              <w:rPr>
                <w:noProof/>
                <w:webHidden/>
              </w:rPr>
            </w:r>
            <w:r w:rsidR="00892AED">
              <w:rPr>
                <w:noProof/>
                <w:webHidden/>
              </w:rPr>
              <w:fldChar w:fldCharType="separate"/>
            </w:r>
            <w:r w:rsidR="00892AED">
              <w:rPr>
                <w:noProof/>
                <w:webHidden/>
              </w:rPr>
              <w:t>13</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796" w:history="1">
            <w:r w:rsidR="00892AED" w:rsidRPr="007E7192">
              <w:rPr>
                <w:rStyle w:val="-"/>
                <w:noProof/>
              </w:rPr>
              <w:t>Κινητήρας</w:t>
            </w:r>
            <w:r w:rsidR="00892AED">
              <w:rPr>
                <w:noProof/>
                <w:webHidden/>
              </w:rPr>
              <w:tab/>
            </w:r>
            <w:r w:rsidR="00892AED">
              <w:rPr>
                <w:noProof/>
                <w:webHidden/>
              </w:rPr>
              <w:fldChar w:fldCharType="begin"/>
            </w:r>
            <w:r w:rsidR="00892AED">
              <w:rPr>
                <w:noProof/>
                <w:webHidden/>
              </w:rPr>
              <w:instrText xml:space="preserve"> PAGEREF _Toc120263796 \h </w:instrText>
            </w:r>
            <w:r w:rsidR="00892AED">
              <w:rPr>
                <w:noProof/>
                <w:webHidden/>
              </w:rPr>
            </w:r>
            <w:r w:rsidR="00892AED">
              <w:rPr>
                <w:noProof/>
                <w:webHidden/>
              </w:rPr>
              <w:fldChar w:fldCharType="separate"/>
            </w:r>
            <w:r w:rsidR="00892AED">
              <w:rPr>
                <w:noProof/>
                <w:webHidden/>
              </w:rPr>
              <w:t>13</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797" w:history="1">
            <w:r w:rsidR="00892AED" w:rsidRPr="007E7192">
              <w:rPr>
                <w:rStyle w:val="-"/>
                <w:noProof/>
              </w:rPr>
              <w:t>Σύστημα μετάδοσης κίνησης</w:t>
            </w:r>
            <w:r w:rsidR="00892AED">
              <w:rPr>
                <w:noProof/>
                <w:webHidden/>
              </w:rPr>
              <w:tab/>
            </w:r>
            <w:r w:rsidR="00892AED">
              <w:rPr>
                <w:noProof/>
                <w:webHidden/>
              </w:rPr>
              <w:fldChar w:fldCharType="begin"/>
            </w:r>
            <w:r w:rsidR="00892AED">
              <w:rPr>
                <w:noProof/>
                <w:webHidden/>
              </w:rPr>
              <w:instrText xml:space="preserve"> PAGEREF _Toc120263797 \h </w:instrText>
            </w:r>
            <w:r w:rsidR="00892AED">
              <w:rPr>
                <w:noProof/>
                <w:webHidden/>
              </w:rPr>
            </w:r>
            <w:r w:rsidR="00892AED">
              <w:rPr>
                <w:noProof/>
                <w:webHidden/>
              </w:rPr>
              <w:fldChar w:fldCharType="separate"/>
            </w:r>
            <w:r w:rsidR="00892AED">
              <w:rPr>
                <w:noProof/>
                <w:webHidden/>
              </w:rPr>
              <w:t>14</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798" w:history="1">
            <w:r w:rsidR="00892AED" w:rsidRPr="007E7192">
              <w:rPr>
                <w:rStyle w:val="-"/>
                <w:noProof/>
              </w:rPr>
              <w:t>Άξονες - Ανάρτηση</w:t>
            </w:r>
            <w:r w:rsidR="00892AED">
              <w:rPr>
                <w:noProof/>
                <w:webHidden/>
              </w:rPr>
              <w:tab/>
            </w:r>
            <w:r w:rsidR="00892AED">
              <w:rPr>
                <w:noProof/>
                <w:webHidden/>
              </w:rPr>
              <w:fldChar w:fldCharType="begin"/>
            </w:r>
            <w:r w:rsidR="00892AED">
              <w:rPr>
                <w:noProof/>
                <w:webHidden/>
              </w:rPr>
              <w:instrText xml:space="preserve"> PAGEREF _Toc120263798 \h </w:instrText>
            </w:r>
            <w:r w:rsidR="00892AED">
              <w:rPr>
                <w:noProof/>
                <w:webHidden/>
              </w:rPr>
            </w:r>
            <w:r w:rsidR="00892AED">
              <w:rPr>
                <w:noProof/>
                <w:webHidden/>
              </w:rPr>
              <w:fldChar w:fldCharType="separate"/>
            </w:r>
            <w:r w:rsidR="00892AED">
              <w:rPr>
                <w:noProof/>
                <w:webHidden/>
              </w:rPr>
              <w:t>14</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799" w:history="1">
            <w:r w:rsidR="00892AED" w:rsidRPr="007E7192">
              <w:rPr>
                <w:rStyle w:val="-"/>
                <w:noProof/>
              </w:rPr>
              <w:t>Σύστημα Διεύθυνση</w:t>
            </w:r>
            <w:r w:rsidR="00892AED">
              <w:rPr>
                <w:noProof/>
                <w:webHidden/>
              </w:rPr>
              <w:tab/>
            </w:r>
            <w:r w:rsidR="00892AED">
              <w:rPr>
                <w:noProof/>
                <w:webHidden/>
              </w:rPr>
              <w:fldChar w:fldCharType="begin"/>
            </w:r>
            <w:r w:rsidR="00892AED">
              <w:rPr>
                <w:noProof/>
                <w:webHidden/>
              </w:rPr>
              <w:instrText xml:space="preserve"> PAGEREF _Toc120263799 \h </w:instrText>
            </w:r>
            <w:r w:rsidR="00892AED">
              <w:rPr>
                <w:noProof/>
                <w:webHidden/>
              </w:rPr>
            </w:r>
            <w:r w:rsidR="00892AED">
              <w:rPr>
                <w:noProof/>
                <w:webHidden/>
              </w:rPr>
              <w:fldChar w:fldCharType="separate"/>
            </w:r>
            <w:r w:rsidR="00892AED">
              <w:rPr>
                <w:noProof/>
                <w:webHidden/>
              </w:rPr>
              <w:t>14</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00" w:history="1">
            <w:r w:rsidR="00892AED" w:rsidRPr="007E7192">
              <w:rPr>
                <w:rStyle w:val="-"/>
                <w:noProof/>
              </w:rPr>
              <w:t>Σύστημα πέδησης</w:t>
            </w:r>
            <w:r w:rsidR="00892AED">
              <w:rPr>
                <w:noProof/>
                <w:webHidden/>
              </w:rPr>
              <w:tab/>
            </w:r>
            <w:r w:rsidR="00892AED">
              <w:rPr>
                <w:noProof/>
                <w:webHidden/>
              </w:rPr>
              <w:fldChar w:fldCharType="begin"/>
            </w:r>
            <w:r w:rsidR="00892AED">
              <w:rPr>
                <w:noProof/>
                <w:webHidden/>
              </w:rPr>
              <w:instrText xml:space="preserve"> PAGEREF _Toc120263800 \h </w:instrText>
            </w:r>
            <w:r w:rsidR="00892AED">
              <w:rPr>
                <w:noProof/>
                <w:webHidden/>
              </w:rPr>
            </w:r>
            <w:r w:rsidR="00892AED">
              <w:rPr>
                <w:noProof/>
                <w:webHidden/>
              </w:rPr>
              <w:fldChar w:fldCharType="separate"/>
            </w:r>
            <w:r w:rsidR="00892AED">
              <w:rPr>
                <w:noProof/>
                <w:webHidden/>
              </w:rPr>
              <w:t>15</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01" w:history="1">
            <w:r w:rsidR="00892AED" w:rsidRPr="007E7192">
              <w:rPr>
                <w:rStyle w:val="-"/>
                <w:noProof/>
              </w:rPr>
              <w:t>Θάλαμος</w:t>
            </w:r>
            <w:r w:rsidR="00892AED">
              <w:rPr>
                <w:noProof/>
                <w:webHidden/>
              </w:rPr>
              <w:tab/>
            </w:r>
            <w:r w:rsidR="00892AED">
              <w:rPr>
                <w:noProof/>
                <w:webHidden/>
              </w:rPr>
              <w:fldChar w:fldCharType="begin"/>
            </w:r>
            <w:r w:rsidR="00892AED">
              <w:rPr>
                <w:noProof/>
                <w:webHidden/>
              </w:rPr>
              <w:instrText xml:space="preserve"> PAGEREF _Toc120263801 \h </w:instrText>
            </w:r>
            <w:r w:rsidR="00892AED">
              <w:rPr>
                <w:noProof/>
                <w:webHidden/>
              </w:rPr>
            </w:r>
            <w:r w:rsidR="00892AED">
              <w:rPr>
                <w:noProof/>
                <w:webHidden/>
              </w:rPr>
              <w:fldChar w:fldCharType="separate"/>
            </w:r>
            <w:r w:rsidR="00892AED">
              <w:rPr>
                <w:noProof/>
                <w:webHidden/>
              </w:rPr>
              <w:t>15</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02" w:history="1">
            <w:r w:rsidR="00892AED" w:rsidRPr="007E7192">
              <w:rPr>
                <w:rStyle w:val="-"/>
                <w:noProof/>
              </w:rPr>
              <w:t>Πίνακας οργάνων ελέγχου</w:t>
            </w:r>
            <w:r w:rsidR="00892AED">
              <w:rPr>
                <w:noProof/>
                <w:webHidden/>
              </w:rPr>
              <w:tab/>
            </w:r>
            <w:r w:rsidR="00892AED">
              <w:rPr>
                <w:noProof/>
                <w:webHidden/>
              </w:rPr>
              <w:fldChar w:fldCharType="begin"/>
            </w:r>
            <w:r w:rsidR="00892AED">
              <w:rPr>
                <w:noProof/>
                <w:webHidden/>
              </w:rPr>
              <w:instrText xml:space="preserve"> PAGEREF _Toc120263802 \h </w:instrText>
            </w:r>
            <w:r w:rsidR="00892AED">
              <w:rPr>
                <w:noProof/>
                <w:webHidden/>
              </w:rPr>
            </w:r>
            <w:r w:rsidR="00892AED">
              <w:rPr>
                <w:noProof/>
                <w:webHidden/>
              </w:rPr>
              <w:fldChar w:fldCharType="separate"/>
            </w:r>
            <w:r w:rsidR="00892AED">
              <w:rPr>
                <w:noProof/>
                <w:webHidden/>
              </w:rPr>
              <w:t>16</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03" w:history="1">
            <w:r w:rsidR="00892AED" w:rsidRPr="007E7192">
              <w:rPr>
                <w:rStyle w:val="-"/>
                <w:noProof/>
              </w:rPr>
              <w:t>Φωτισμός – Παρελκόμενα</w:t>
            </w:r>
            <w:r w:rsidR="00892AED">
              <w:rPr>
                <w:noProof/>
                <w:webHidden/>
              </w:rPr>
              <w:tab/>
            </w:r>
            <w:r w:rsidR="00892AED">
              <w:rPr>
                <w:noProof/>
                <w:webHidden/>
              </w:rPr>
              <w:fldChar w:fldCharType="begin"/>
            </w:r>
            <w:r w:rsidR="00892AED">
              <w:rPr>
                <w:noProof/>
                <w:webHidden/>
              </w:rPr>
              <w:instrText xml:space="preserve"> PAGEREF _Toc120263803 \h </w:instrText>
            </w:r>
            <w:r w:rsidR="00892AED">
              <w:rPr>
                <w:noProof/>
                <w:webHidden/>
              </w:rPr>
            </w:r>
            <w:r w:rsidR="00892AED">
              <w:rPr>
                <w:noProof/>
                <w:webHidden/>
              </w:rPr>
              <w:fldChar w:fldCharType="separate"/>
            </w:r>
            <w:r w:rsidR="00892AED">
              <w:rPr>
                <w:noProof/>
                <w:webHidden/>
              </w:rPr>
              <w:t>16</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04" w:history="1">
            <w:r w:rsidR="00892AED" w:rsidRPr="007E7192">
              <w:rPr>
                <w:rStyle w:val="-"/>
                <w:noProof/>
              </w:rPr>
              <w:t>Ανατρεπόμενη κιβωτάμαξα</w:t>
            </w:r>
            <w:r w:rsidR="00892AED">
              <w:rPr>
                <w:noProof/>
                <w:webHidden/>
              </w:rPr>
              <w:tab/>
            </w:r>
            <w:r w:rsidR="00892AED">
              <w:rPr>
                <w:noProof/>
                <w:webHidden/>
              </w:rPr>
              <w:fldChar w:fldCharType="begin"/>
            </w:r>
            <w:r w:rsidR="00892AED">
              <w:rPr>
                <w:noProof/>
                <w:webHidden/>
              </w:rPr>
              <w:instrText xml:space="preserve"> PAGEREF _Toc120263804 \h </w:instrText>
            </w:r>
            <w:r w:rsidR="00892AED">
              <w:rPr>
                <w:noProof/>
                <w:webHidden/>
              </w:rPr>
            </w:r>
            <w:r w:rsidR="00892AED">
              <w:rPr>
                <w:noProof/>
                <w:webHidden/>
              </w:rPr>
              <w:fldChar w:fldCharType="separate"/>
            </w:r>
            <w:r w:rsidR="00892AED">
              <w:rPr>
                <w:noProof/>
                <w:webHidden/>
              </w:rPr>
              <w:t>17</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05" w:history="1">
            <w:r w:rsidR="00892AED" w:rsidRPr="007E7192">
              <w:rPr>
                <w:rStyle w:val="-"/>
                <w:noProof/>
              </w:rPr>
              <w:t>Υδραυλικός Γερανός με Αρπάγη</w:t>
            </w:r>
            <w:r w:rsidR="00892AED">
              <w:rPr>
                <w:noProof/>
                <w:webHidden/>
              </w:rPr>
              <w:tab/>
            </w:r>
            <w:r w:rsidR="00892AED">
              <w:rPr>
                <w:noProof/>
                <w:webHidden/>
              </w:rPr>
              <w:fldChar w:fldCharType="begin"/>
            </w:r>
            <w:r w:rsidR="00892AED">
              <w:rPr>
                <w:noProof/>
                <w:webHidden/>
              </w:rPr>
              <w:instrText xml:space="preserve"> PAGEREF _Toc120263805 \h </w:instrText>
            </w:r>
            <w:r w:rsidR="00892AED">
              <w:rPr>
                <w:noProof/>
                <w:webHidden/>
              </w:rPr>
            </w:r>
            <w:r w:rsidR="00892AED">
              <w:rPr>
                <w:noProof/>
                <w:webHidden/>
              </w:rPr>
              <w:fldChar w:fldCharType="separate"/>
            </w:r>
            <w:r w:rsidR="00892AED">
              <w:rPr>
                <w:noProof/>
                <w:webHidden/>
              </w:rPr>
              <w:t>17</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06" w:history="1">
            <w:r w:rsidR="00892AED" w:rsidRPr="007E7192">
              <w:rPr>
                <w:rStyle w:val="-"/>
                <w:noProof/>
              </w:rPr>
              <w:t>Χρωματισμός</w:t>
            </w:r>
            <w:r w:rsidR="00892AED">
              <w:rPr>
                <w:noProof/>
                <w:webHidden/>
              </w:rPr>
              <w:tab/>
            </w:r>
            <w:r w:rsidR="00892AED">
              <w:rPr>
                <w:noProof/>
                <w:webHidden/>
              </w:rPr>
              <w:fldChar w:fldCharType="begin"/>
            </w:r>
            <w:r w:rsidR="00892AED">
              <w:rPr>
                <w:noProof/>
                <w:webHidden/>
              </w:rPr>
              <w:instrText xml:space="preserve"> PAGEREF _Toc120263806 \h </w:instrText>
            </w:r>
            <w:r w:rsidR="00892AED">
              <w:rPr>
                <w:noProof/>
                <w:webHidden/>
              </w:rPr>
            </w:r>
            <w:r w:rsidR="00892AED">
              <w:rPr>
                <w:noProof/>
                <w:webHidden/>
              </w:rPr>
              <w:fldChar w:fldCharType="separate"/>
            </w:r>
            <w:r w:rsidR="00892AED">
              <w:rPr>
                <w:noProof/>
                <w:webHidden/>
              </w:rPr>
              <w:t>18</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07" w:history="1">
            <w:r w:rsidR="00892AED" w:rsidRPr="007E7192">
              <w:rPr>
                <w:rStyle w:val="-"/>
                <w:noProof/>
              </w:rPr>
              <w:t>Ποιότητα – Καταλληλότητα – Τεχνική Υποστήριξη</w:t>
            </w:r>
            <w:r w:rsidR="00892AED">
              <w:rPr>
                <w:noProof/>
                <w:webHidden/>
              </w:rPr>
              <w:tab/>
            </w:r>
            <w:r w:rsidR="00892AED">
              <w:rPr>
                <w:noProof/>
                <w:webHidden/>
              </w:rPr>
              <w:fldChar w:fldCharType="begin"/>
            </w:r>
            <w:r w:rsidR="00892AED">
              <w:rPr>
                <w:noProof/>
                <w:webHidden/>
              </w:rPr>
              <w:instrText xml:space="preserve"> PAGEREF _Toc120263807 \h </w:instrText>
            </w:r>
            <w:r w:rsidR="00892AED">
              <w:rPr>
                <w:noProof/>
                <w:webHidden/>
              </w:rPr>
            </w:r>
            <w:r w:rsidR="00892AED">
              <w:rPr>
                <w:noProof/>
                <w:webHidden/>
              </w:rPr>
              <w:fldChar w:fldCharType="separate"/>
            </w:r>
            <w:r w:rsidR="00892AED">
              <w:rPr>
                <w:noProof/>
                <w:webHidden/>
              </w:rPr>
              <w:t>18</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08" w:history="1">
            <w:r w:rsidR="00892AED" w:rsidRPr="007E7192">
              <w:rPr>
                <w:rStyle w:val="-"/>
                <w:noProof/>
              </w:rPr>
              <w:t>Εκπαίδευση Προσωπικού</w:t>
            </w:r>
            <w:r w:rsidR="00892AED">
              <w:rPr>
                <w:noProof/>
                <w:webHidden/>
              </w:rPr>
              <w:tab/>
            </w:r>
            <w:r w:rsidR="00892AED">
              <w:rPr>
                <w:noProof/>
                <w:webHidden/>
              </w:rPr>
              <w:fldChar w:fldCharType="begin"/>
            </w:r>
            <w:r w:rsidR="00892AED">
              <w:rPr>
                <w:noProof/>
                <w:webHidden/>
              </w:rPr>
              <w:instrText xml:space="preserve"> PAGEREF _Toc120263808 \h </w:instrText>
            </w:r>
            <w:r w:rsidR="00892AED">
              <w:rPr>
                <w:noProof/>
                <w:webHidden/>
              </w:rPr>
            </w:r>
            <w:r w:rsidR="00892AED">
              <w:rPr>
                <w:noProof/>
                <w:webHidden/>
              </w:rPr>
              <w:fldChar w:fldCharType="separate"/>
            </w:r>
            <w:r w:rsidR="00892AED">
              <w:rPr>
                <w:noProof/>
                <w:webHidden/>
              </w:rPr>
              <w:t>18</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09" w:history="1">
            <w:r w:rsidR="00892AED" w:rsidRPr="007E7192">
              <w:rPr>
                <w:rStyle w:val="-"/>
                <w:noProof/>
              </w:rPr>
              <w:t>Παράδοση Οχημάτων</w:t>
            </w:r>
            <w:r w:rsidR="00892AED">
              <w:rPr>
                <w:noProof/>
                <w:webHidden/>
              </w:rPr>
              <w:tab/>
            </w:r>
            <w:r w:rsidR="00892AED">
              <w:rPr>
                <w:noProof/>
                <w:webHidden/>
              </w:rPr>
              <w:fldChar w:fldCharType="begin"/>
            </w:r>
            <w:r w:rsidR="00892AED">
              <w:rPr>
                <w:noProof/>
                <w:webHidden/>
              </w:rPr>
              <w:instrText xml:space="preserve"> PAGEREF _Toc120263809 \h </w:instrText>
            </w:r>
            <w:r w:rsidR="00892AED">
              <w:rPr>
                <w:noProof/>
                <w:webHidden/>
              </w:rPr>
            </w:r>
            <w:r w:rsidR="00892AED">
              <w:rPr>
                <w:noProof/>
                <w:webHidden/>
              </w:rPr>
              <w:fldChar w:fldCharType="separate"/>
            </w:r>
            <w:r w:rsidR="00892AED">
              <w:rPr>
                <w:noProof/>
                <w:webHidden/>
              </w:rPr>
              <w:t>19</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10" w:history="1">
            <w:r w:rsidR="00892AED" w:rsidRPr="007E7192">
              <w:rPr>
                <w:rStyle w:val="-"/>
                <w:noProof/>
              </w:rPr>
              <w:t>Συμπληρωματικά Στοιχεία της Τεχνικής Προσφοράς</w:t>
            </w:r>
            <w:r w:rsidR="00892AED">
              <w:rPr>
                <w:noProof/>
                <w:webHidden/>
              </w:rPr>
              <w:tab/>
            </w:r>
            <w:r w:rsidR="00892AED">
              <w:rPr>
                <w:noProof/>
                <w:webHidden/>
              </w:rPr>
              <w:fldChar w:fldCharType="begin"/>
            </w:r>
            <w:r w:rsidR="00892AED">
              <w:rPr>
                <w:noProof/>
                <w:webHidden/>
              </w:rPr>
              <w:instrText xml:space="preserve"> PAGEREF _Toc120263810 \h </w:instrText>
            </w:r>
            <w:r w:rsidR="00892AED">
              <w:rPr>
                <w:noProof/>
                <w:webHidden/>
              </w:rPr>
            </w:r>
            <w:r w:rsidR="00892AED">
              <w:rPr>
                <w:noProof/>
                <w:webHidden/>
              </w:rPr>
              <w:fldChar w:fldCharType="separate"/>
            </w:r>
            <w:r w:rsidR="00892AED">
              <w:rPr>
                <w:noProof/>
                <w:webHidden/>
              </w:rPr>
              <w:t>19</w:t>
            </w:r>
            <w:r w:rsidR="00892AED">
              <w:rPr>
                <w:noProof/>
                <w:webHidden/>
              </w:rPr>
              <w:fldChar w:fldCharType="end"/>
            </w:r>
          </w:hyperlink>
        </w:p>
        <w:p w:rsidR="00892AED" w:rsidRDefault="004E052E">
          <w:pPr>
            <w:pStyle w:val="10"/>
            <w:rPr>
              <w:rFonts w:eastAsiaTheme="minorEastAsia" w:cstheme="minorBidi"/>
              <w:b w:val="0"/>
              <w:bCs w:val="0"/>
              <w:noProof/>
              <w:lang w:eastAsia="el-GR" w:bidi="ar-SA"/>
            </w:rPr>
          </w:pPr>
          <w:hyperlink w:anchor="_Toc120263811" w:history="1">
            <w:r w:rsidR="00892AED" w:rsidRPr="007E7192">
              <w:rPr>
                <w:rStyle w:val="-"/>
                <w:noProof/>
              </w:rPr>
              <w:t>ΑΡΘΡΟ 2: Όχημα τύπου Γάντζου (Ηοοκ lift) με αποσπώμενη υπερκατασκευή (ΤΜΗΜΑ Β)</w:t>
            </w:r>
            <w:r w:rsidR="00892AED">
              <w:rPr>
                <w:noProof/>
                <w:webHidden/>
              </w:rPr>
              <w:tab/>
            </w:r>
            <w:r w:rsidR="00892AED">
              <w:rPr>
                <w:noProof/>
                <w:webHidden/>
              </w:rPr>
              <w:fldChar w:fldCharType="begin"/>
            </w:r>
            <w:r w:rsidR="00892AED">
              <w:rPr>
                <w:noProof/>
                <w:webHidden/>
              </w:rPr>
              <w:instrText xml:space="preserve"> PAGEREF _Toc120263811 \h </w:instrText>
            </w:r>
            <w:r w:rsidR="00892AED">
              <w:rPr>
                <w:noProof/>
                <w:webHidden/>
              </w:rPr>
            </w:r>
            <w:r w:rsidR="00892AED">
              <w:rPr>
                <w:noProof/>
                <w:webHidden/>
              </w:rPr>
              <w:fldChar w:fldCharType="separate"/>
            </w:r>
            <w:r w:rsidR="00892AED">
              <w:rPr>
                <w:noProof/>
                <w:webHidden/>
              </w:rPr>
              <w:t>20</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12" w:history="1">
            <w:r w:rsidR="00892AED" w:rsidRPr="007E7192">
              <w:rPr>
                <w:rStyle w:val="-"/>
                <w:noProof/>
              </w:rPr>
              <w:t>Εισαγωγή</w:t>
            </w:r>
            <w:r w:rsidR="00892AED">
              <w:rPr>
                <w:noProof/>
                <w:webHidden/>
              </w:rPr>
              <w:tab/>
            </w:r>
            <w:r w:rsidR="00892AED">
              <w:rPr>
                <w:noProof/>
                <w:webHidden/>
              </w:rPr>
              <w:fldChar w:fldCharType="begin"/>
            </w:r>
            <w:r w:rsidR="00892AED">
              <w:rPr>
                <w:noProof/>
                <w:webHidden/>
              </w:rPr>
              <w:instrText xml:space="preserve"> PAGEREF _Toc120263812 \h </w:instrText>
            </w:r>
            <w:r w:rsidR="00892AED">
              <w:rPr>
                <w:noProof/>
                <w:webHidden/>
              </w:rPr>
            </w:r>
            <w:r w:rsidR="00892AED">
              <w:rPr>
                <w:noProof/>
                <w:webHidden/>
              </w:rPr>
              <w:fldChar w:fldCharType="separate"/>
            </w:r>
            <w:r w:rsidR="00892AED">
              <w:rPr>
                <w:noProof/>
                <w:webHidden/>
              </w:rPr>
              <w:t>20</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13" w:history="1">
            <w:r w:rsidR="00892AED" w:rsidRPr="007E7192">
              <w:rPr>
                <w:rStyle w:val="-"/>
                <w:noProof/>
              </w:rPr>
              <w:t>Τεχνικά χαρακτηριστικά</w:t>
            </w:r>
            <w:r w:rsidR="00892AED">
              <w:rPr>
                <w:noProof/>
                <w:webHidden/>
              </w:rPr>
              <w:tab/>
            </w:r>
            <w:r w:rsidR="00892AED">
              <w:rPr>
                <w:noProof/>
                <w:webHidden/>
              </w:rPr>
              <w:fldChar w:fldCharType="begin"/>
            </w:r>
            <w:r w:rsidR="00892AED">
              <w:rPr>
                <w:noProof/>
                <w:webHidden/>
              </w:rPr>
              <w:instrText xml:space="preserve"> PAGEREF _Toc120263813 \h </w:instrText>
            </w:r>
            <w:r w:rsidR="00892AED">
              <w:rPr>
                <w:noProof/>
                <w:webHidden/>
              </w:rPr>
            </w:r>
            <w:r w:rsidR="00892AED">
              <w:rPr>
                <w:noProof/>
                <w:webHidden/>
              </w:rPr>
              <w:fldChar w:fldCharType="separate"/>
            </w:r>
            <w:r w:rsidR="00892AED">
              <w:rPr>
                <w:noProof/>
                <w:webHidden/>
              </w:rPr>
              <w:t>20</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14" w:history="1">
            <w:r w:rsidR="00892AED" w:rsidRPr="007E7192">
              <w:rPr>
                <w:rStyle w:val="-"/>
                <w:noProof/>
              </w:rPr>
              <w:t>Όχημα πλαίσιο</w:t>
            </w:r>
            <w:r w:rsidR="00892AED">
              <w:rPr>
                <w:noProof/>
                <w:webHidden/>
              </w:rPr>
              <w:tab/>
            </w:r>
            <w:r w:rsidR="00892AED">
              <w:rPr>
                <w:noProof/>
                <w:webHidden/>
              </w:rPr>
              <w:fldChar w:fldCharType="begin"/>
            </w:r>
            <w:r w:rsidR="00892AED">
              <w:rPr>
                <w:noProof/>
                <w:webHidden/>
              </w:rPr>
              <w:instrText xml:space="preserve"> PAGEREF _Toc120263814 \h </w:instrText>
            </w:r>
            <w:r w:rsidR="00892AED">
              <w:rPr>
                <w:noProof/>
                <w:webHidden/>
              </w:rPr>
            </w:r>
            <w:r w:rsidR="00892AED">
              <w:rPr>
                <w:noProof/>
                <w:webHidden/>
              </w:rPr>
              <w:fldChar w:fldCharType="separate"/>
            </w:r>
            <w:r w:rsidR="00892AED">
              <w:rPr>
                <w:noProof/>
                <w:webHidden/>
              </w:rPr>
              <w:t>20</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15" w:history="1">
            <w:r w:rsidR="00892AED" w:rsidRPr="007E7192">
              <w:rPr>
                <w:rStyle w:val="-"/>
                <w:noProof/>
              </w:rPr>
              <w:t>Κινητήρας</w:t>
            </w:r>
            <w:r w:rsidR="00892AED">
              <w:rPr>
                <w:noProof/>
                <w:webHidden/>
              </w:rPr>
              <w:tab/>
            </w:r>
            <w:r w:rsidR="00892AED">
              <w:rPr>
                <w:noProof/>
                <w:webHidden/>
              </w:rPr>
              <w:fldChar w:fldCharType="begin"/>
            </w:r>
            <w:r w:rsidR="00892AED">
              <w:rPr>
                <w:noProof/>
                <w:webHidden/>
              </w:rPr>
              <w:instrText xml:space="preserve"> PAGEREF _Toc120263815 \h </w:instrText>
            </w:r>
            <w:r w:rsidR="00892AED">
              <w:rPr>
                <w:noProof/>
                <w:webHidden/>
              </w:rPr>
            </w:r>
            <w:r w:rsidR="00892AED">
              <w:rPr>
                <w:noProof/>
                <w:webHidden/>
              </w:rPr>
              <w:fldChar w:fldCharType="separate"/>
            </w:r>
            <w:r w:rsidR="00892AED">
              <w:rPr>
                <w:noProof/>
                <w:webHidden/>
              </w:rPr>
              <w:t>21</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16" w:history="1">
            <w:r w:rsidR="00892AED" w:rsidRPr="007E7192">
              <w:rPr>
                <w:rStyle w:val="-"/>
                <w:noProof/>
              </w:rPr>
              <w:t>Σύστημα μετάδοσης</w:t>
            </w:r>
            <w:r w:rsidR="00892AED">
              <w:rPr>
                <w:noProof/>
                <w:webHidden/>
              </w:rPr>
              <w:tab/>
            </w:r>
            <w:r w:rsidR="00892AED">
              <w:rPr>
                <w:noProof/>
                <w:webHidden/>
              </w:rPr>
              <w:fldChar w:fldCharType="begin"/>
            </w:r>
            <w:r w:rsidR="00892AED">
              <w:rPr>
                <w:noProof/>
                <w:webHidden/>
              </w:rPr>
              <w:instrText xml:space="preserve"> PAGEREF _Toc120263816 \h </w:instrText>
            </w:r>
            <w:r w:rsidR="00892AED">
              <w:rPr>
                <w:noProof/>
                <w:webHidden/>
              </w:rPr>
            </w:r>
            <w:r w:rsidR="00892AED">
              <w:rPr>
                <w:noProof/>
                <w:webHidden/>
              </w:rPr>
              <w:fldChar w:fldCharType="separate"/>
            </w:r>
            <w:r w:rsidR="00892AED">
              <w:rPr>
                <w:noProof/>
                <w:webHidden/>
              </w:rPr>
              <w:t>21</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17" w:history="1">
            <w:r w:rsidR="00892AED" w:rsidRPr="007E7192">
              <w:rPr>
                <w:rStyle w:val="-"/>
                <w:noProof/>
              </w:rPr>
              <w:t>Σύστημα πέδησης</w:t>
            </w:r>
            <w:r w:rsidR="00892AED">
              <w:rPr>
                <w:noProof/>
                <w:webHidden/>
              </w:rPr>
              <w:tab/>
            </w:r>
            <w:r w:rsidR="00892AED">
              <w:rPr>
                <w:noProof/>
                <w:webHidden/>
              </w:rPr>
              <w:fldChar w:fldCharType="begin"/>
            </w:r>
            <w:r w:rsidR="00892AED">
              <w:rPr>
                <w:noProof/>
                <w:webHidden/>
              </w:rPr>
              <w:instrText xml:space="preserve"> PAGEREF _Toc120263817 \h </w:instrText>
            </w:r>
            <w:r w:rsidR="00892AED">
              <w:rPr>
                <w:noProof/>
                <w:webHidden/>
              </w:rPr>
            </w:r>
            <w:r w:rsidR="00892AED">
              <w:rPr>
                <w:noProof/>
                <w:webHidden/>
              </w:rPr>
              <w:fldChar w:fldCharType="separate"/>
            </w:r>
            <w:r w:rsidR="00892AED">
              <w:rPr>
                <w:noProof/>
                <w:webHidden/>
              </w:rPr>
              <w:t>21</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18" w:history="1">
            <w:r w:rsidR="00892AED" w:rsidRPr="007E7192">
              <w:rPr>
                <w:rStyle w:val="-"/>
                <w:noProof/>
              </w:rPr>
              <w:t>Σύστημα διεύθυνσης</w:t>
            </w:r>
            <w:r w:rsidR="00892AED">
              <w:rPr>
                <w:noProof/>
                <w:webHidden/>
              </w:rPr>
              <w:tab/>
            </w:r>
            <w:r w:rsidR="00892AED">
              <w:rPr>
                <w:noProof/>
                <w:webHidden/>
              </w:rPr>
              <w:fldChar w:fldCharType="begin"/>
            </w:r>
            <w:r w:rsidR="00892AED">
              <w:rPr>
                <w:noProof/>
                <w:webHidden/>
              </w:rPr>
              <w:instrText xml:space="preserve"> PAGEREF _Toc120263818 \h </w:instrText>
            </w:r>
            <w:r w:rsidR="00892AED">
              <w:rPr>
                <w:noProof/>
                <w:webHidden/>
              </w:rPr>
            </w:r>
            <w:r w:rsidR="00892AED">
              <w:rPr>
                <w:noProof/>
                <w:webHidden/>
              </w:rPr>
              <w:fldChar w:fldCharType="separate"/>
            </w:r>
            <w:r w:rsidR="00892AED">
              <w:rPr>
                <w:noProof/>
                <w:webHidden/>
              </w:rPr>
              <w:t>22</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19" w:history="1">
            <w:r w:rsidR="00892AED" w:rsidRPr="007E7192">
              <w:rPr>
                <w:rStyle w:val="-"/>
                <w:noProof/>
              </w:rPr>
              <w:t>Άξονες – αναρτήσεις</w:t>
            </w:r>
            <w:r w:rsidR="00892AED">
              <w:rPr>
                <w:noProof/>
                <w:webHidden/>
              </w:rPr>
              <w:tab/>
            </w:r>
            <w:r w:rsidR="00892AED">
              <w:rPr>
                <w:noProof/>
                <w:webHidden/>
              </w:rPr>
              <w:fldChar w:fldCharType="begin"/>
            </w:r>
            <w:r w:rsidR="00892AED">
              <w:rPr>
                <w:noProof/>
                <w:webHidden/>
              </w:rPr>
              <w:instrText xml:space="preserve"> PAGEREF _Toc120263819 \h </w:instrText>
            </w:r>
            <w:r w:rsidR="00892AED">
              <w:rPr>
                <w:noProof/>
                <w:webHidden/>
              </w:rPr>
            </w:r>
            <w:r w:rsidR="00892AED">
              <w:rPr>
                <w:noProof/>
                <w:webHidden/>
              </w:rPr>
              <w:fldChar w:fldCharType="separate"/>
            </w:r>
            <w:r w:rsidR="00892AED">
              <w:rPr>
                <w:noProof/>
                <w:webHidden/>
              </w:rPr>
              <w:t>22</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20" w:history="1">
            <w:r w:rsidR="00892AED" w:rsidRPr="007E7192">
              <w:rPr>
                <w:rStyle w:val="-"/>
                <w:noProof/>
              </w:rPr>
              <w:t>Καμπίνα οδήγησης</w:t>
            </w:r>
            <w:r w:rsidR="00892AED">
              <w:rPr>
                <w:noProof/>
                <w:webHidden/>
              </w:rPr>
              <w:tab/>
            </w:r>
            <w:r w:rsidR="00892AED">
              <w:rPr>
                <w:noProof/>
                <w:webHidden/>
              </w:rPr>
              <w:fldChar w:fldCharType="begin"/>
            </w:r>
            <w:r w:rsidR="00892AED">
              <w:rPr>
                <w:noProof/>
                <w:webHidden/>
              </w:rPr>
              <w:instrText xml:space="preserve"> PAGEREF _Toc120263820 \h </w:instrText>
            </w:r>
            <w:r w:rsidR="00892AED">
              <w:rPr>
                <w:noProof/>
                <w:webHidden/>
              </w:rPr>
            </w:r>
            <w:r w:rsidR="00892AED">
              <w:rPr>
                <w:noProof/>
                <w:webHidden/>
              </w:rPr>
              <w:fldChar w:fldCharType="separate"/>
            </w:r>
            <w:r w:rsidR="00892AED">
              <w:rPr>
                <w:noProof/>
                <w:webHidden/>
              </w:rPr>
              <w:t>22</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21" w:history="1">
            <w:r w:rsidR="00892AED" w:rsidRPr="007E7192">
              <w:rPr>
                <w:rStyle w:val="-"/>
                <w:noProof/>
              </w:rPr>
              <w:t>Χρωματισμός</w:t>
            </w:r>
            <w:r w:rsidR="00892AED">
              <w:rPr>
                <w:noProof/>
                <w:webHidden/>
              </w:rPr>
              <w:tab/>
            </w:r>
            <w:r w:rsidR="00892AED">
              <w:rPr>
                <w:noProof/>
                <w:webHidden/>
              </w:rPr>
              <w:fldChar w:fldCharType="begin"/>
            </w:r>
            <w:r w:rsidR="00892AED">
              <w:rPr>
                <w:noProof/>
                <w:webHidden/>
              </w:rPr>
              <w:instrText xml:space="preserve"> PAGEREF _Toc120263821 \h </w:instrText>
            </w:r>
            <w:r w:rsidR="00892AED">
              <w:rPr>
                <w:noProof/>
                <w:webHidden/>
              </w:rPr>
            </w:r>
            <w:r w:rsidR="00892AED">
              <w:rPr>
                <w:noProof/>
                <w:webHidden/>
              </w:rPr>
              <w:fldChar w:fldCharType="separate"/>
            </w:r>
            <w:r w:rsidR="00892AED">
              <w:rPr>
                <w:noProof/>
                <w:webHidden/>
              </w:rPr>
              <w:t>23</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22" w:history="1">
            <w:r w:rsidR="00892AED" w:rsidRPr="007E7192">
              <w:rPr>
                <w:rStyle w:val="-"/>
                <w:noProof/>
              </w:rPr>
              <w:t>Υπερκατασκευή γάντζου – Ηοok lift</w:t>
            </w:r>
            <w:r w:rsidR="00892AED">
              <w:rPr>
                <w:noProof/>
                <w:webHidden/>
              </w:rPr>
              <w:tab/>
            </w:r>
            <w:r w:rsidR="00892AED">
              <w:rPr>
                <w:noProof/>
                <w:webHidden/>
              </w:rPr>
              <w:fldChar w:fldCharType="begin"/>
            </w:r>
            <w:r w:rsidR="00892AED">
              <w:rPr>
                <w:noProof/>
                <w:webHidden/>
              </w:rPr>
              <w:instrText xml:space="preserve"> PAGEREF _Toc120263822 \h </w:instrText>
            </w:r>
            <w:r w:rsidR="00892AED">
              <w:rPr>
                <w:noProof/>
                <w:webHidden/>
              </w:rPr>
            </w:r>
            <w:r w:rsidR="00892AED">
              <w:rPr>
                <w:noProof/>
                <w:webHidden/>
              </w:rPr>
              <w:fldChar w:fldCharType="separate"/>
            </w:r>
            <w:r w:rsidR="00892AED">
              <w:rPr>
                <w:noProof/>
                <w:webHidden/>
              </w:rPr>
              <w:t>23</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23" w:history="1">
            <w:r w:rsidR="00892AED" w:rsidRPr="007E7192">
              <w:rPr>
                <w:rStyle w:val="-"/>
                <w:noProof/>
              </w:rPr>
              <w:t>Απορριμματοφόρα υπερκατασκευή τύπου πρέσας χωρητικότητας 14 κ.μ.</w:t>
            </w:r>
            <w:r w:rsidR="00892AED">
              <w:rPr>
                <w:noProof/>
                <w:webHidden/>
              </w:rPr>
              <w:tab/>
            </w:r>
            <w:r w:rsidR="00892AED">
              <w:rPr>
                <w:noProof/>
                <w:webHidden/>
              </w:rPr>
              <w:fldChar w:fldCharType="begin"/>
            </w:r>
            <w:r w:rsidR="00892AED">
              <w:rPr>
                <w:noProof/>
                <w:webHidden/>
              </w:rPr>
              <w:instrText xml:space="preserve"> PAGEREF _Toc120263823 \h </w:instrText>
            </w:r>
            <w:r w:rsidR="00892AED">
              <w:rPr>
                <w:noProof/>
                <w:webHidden/>
              </w:rPr>
            </w:r>
            <w:r w:rsidR="00892AED">
              <w:rPr>
                <w:noProof/>
                <w:webHidden/>
              </w:rPr>
              <w:fldChar w:fldCharType="separate"/>
            </w:r>
            <w:r w:rsidR="00892AED">
              <w:rPr>
                <w:noProof/>
                <w:webHidden/>
              </w:rPr>
              <w:t>24</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24" w:history="1">
            <w:r w:rsidR="00892AED" w:rsidRPr="007E7192">
              <w:rPr>
                <w:rStyle w:val="-"/>
                <w:noProof/>
              </w:rPr>
              <w:t>Γενικά</w:t>
            </w:r>
            <w:r w:rsidR="00892AED">
              <w:rPr>
                <w:noProof/>
                <w:webHidden/>
              </w:rPr>
              <w:tab/>
            </w:r>
            <w:r w:rsidR="00892AED">
              <w:rPr>
                <w:noProof/>
                <w:webHidden/>
              </w:rPr>
              <w:fldChar w:fldCharType="begin"/>
            </w:r>
            <w:r w:rsidR="00892AED">
              <w:rPr>
                <w:noProof/>
                <w:webHidden/>
              </w:rPr>
              <w:instrText xml:space="preserve"> PAGEREF _Toc120263824 \h </w:instrText>
            </w:r>
            <w:r w:rsidR="00892AED">
              <w:rPr>
                <w:noProof/>
                <w:webHidden/>
              </w:rPr>
            </w:r>
            <w:r w:rsidR="00892AED">
              <w:rPr>
                <w:noProof/>
                <w:webHidden/>
              </w:rPr>
              <w:fldChar w:fldCharType="separate"/>
            </w:r>
            <w:r w:rsidR="00892AED">
              <w:rPr>
                <w:noProof/>
                <w:webHidden/>
              </w:rPr>
              <w:t>24</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25" w:history="1">
            <w:r w:rsidR="00892AED" w:rsidRPr="007E7192">
              <w:rPr>
                <w:rStyle w:val="-"/>
                <w:noProof/>
              </w:rPr>
              <w:t>Σύστημα συμπίεσης</w:t>
            </w:r>
            <w:r w:rsidR="00892AED">
              <w:rPr>
                <w:noProof/>
                <w:webHidden/>
              </w:rPr>
              <w:tab/>
            </w:r>
            <w:r w:rsidR="00892AED">
              <w:rPr>
                <w:noProof/>
                <w:webHidden/>
              </w:rPr>
              <w:fldChar w:fldCharType="begin"/>
            </w:r>
            <w:r w:rsidR="00892AED">
              <w:rPr>
                <w:noProof/>
                <w:webHidden/>
              </w:rPr>
              <w:instrText xml:space="preserve"> PAGEREF _Toc120263825 \h </w:instrText>
            </w:r>
            <w:r w:rsidR="00892AED">
              <w:rPr>
                <w:noProof/>
                <w:webHidden/>
              </w:rPr>
            </w:r>
            <w:r w:rsidR="00892AED">
              <w:rPr>
                <w:noProof/>
                <w:webHidden/>
              </w:rPr>
              <w:fldChar w:fldCharType="separate"/>
            </w:r>
            <w:r w:rsidR="00892AED">
              <w:rPr>
                <w:noProof/>
                <w:webHidden/>
              </w:rPr>
              <w:t>26</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26" w:history="1">
            <w:r w:rsidR="00892AED" w:rsidRPr="007E7192">
              <w:rPr>
                <w:rStyle w:val="-"/>
                <w:noProof/>
              </w:rPr>
              <w:t>Ηλεκτρικό σύστημα</w:t>
            </w:r>
            <w:r w:rsidR="00892AED">
              <w:rPr>
                <w:noProof/>
                <w:webHidden/>
              </w:rPr>
              <w:tab/>
            </w:r>
            <w:r w:rsidR="00892AED">
              <w:rPr>
                <w:noProof/>
                <w:webHidden/>
              </w:rPr>
              <w:fldChar w:fldCharType="begin"/>
            </w:r>
            <w:r w:rsidR="00892AED">
              <w:rPr>
                <w:noProof/>
                <w:webHidden/>
              </w:rPr>
              <w:instrText xml:space="preserve"> PAGEREF _Toc120263826 \h </w:instrText>
            </w:r>
            <w:r w:rsidR="00892AED">
              <w:rPr>
                <w:noProof/>
                <w:webHidden/>
              </w:rPr>
            </w:r>
            <w:r w:rsidR="00892AED">
              <w:rPr>
                <w:noProof/>
                <w:webHidden/>
              </w:rPr>
              <w:fldChar w:fldCharType="separate"/>
            </w:r>
            <w:r w:rsidR="00892AED">
              <w:rPr>
                <w:noProof/>
                <w:webHidden/>
              </w:rPr>
              <w:t>27</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27" w:history="1">
            <w:r w:rsidR="00892AED" w:rsidRPr="007E7192">
              <w:rPr>
                <w:rStyle w:val="-"/>
                <w:noProof/>
              </w:rPr>
              <w:t>Σύστημα ανύψωσης κάδων</w:t>
            </w:r>
            <w:r w:rsidR="00892AED">
              <w:rPr>
                <w:noProof/>
                <w:webHidden/>
              </w:rPr>
              <w:tab/>
            </w:r>
            <w:r w:rsidR="00892AED">
              <w:rPr>
                <w:noProof/>
                <w:webHidden/>
              </w:rPr>
              <w:fldChar w:fldCharType="begin"/>
            </w:r>
            <w:r w:rsidR="00892AED">
              <w:rPr>
                <w:noProof/>
                <w:webHidden/>
              </w:rPr>
              <w:instrText xml:space="preserve"> PAGEREF _Toc120263827 \h </w:instrText>
            </w:r>
            <w:r w:rsidR="00892AED">
              <w:rPr>
                <w:noProof/>
                <w:webHidden/>
              </w:rPr>
            </w:r>
            <w:r w:rsidR="00892AED">
              <w:rPr>
                <w:noProof/>
                <w:webHidden/>
              </w:rPr>
              <w:fldChar w:fldCharType="separate"/>
            </w:r>
            <w:r w:rsidR="00892AED">
              <w:rPr>
                <w:noProof/>
                <w:webHidden/>
              </w:rPr>
              <w:t>28</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28" w:history="1">
            <w:r w:rsidR="00892AED" w:rsidRPr="007E7192">
              <w:rPr>
                <w:rStyle w:val="-"/>
                <w:noProof/>
              </w:rPr>
              <w:t>Bαφή</w:t>
            </w:r>
            <w:r w:rsidR="00892AED">
              <w:rPr>
                <w:noProof/>
                <w:webHidden/>
              </w:rPr>
              <w:tab/>
            </w:r>
            <w:r w:rsidR="00892AED">
              <w:rPr>
                <w:noProof/>
                <w:webHidden/>
              </w:rPr>
              <w:fldChar w:fldCharType="begin"/>
            </w:r>
            <w:r w:rsidR="00892AED">
              <w:rPr>
                <w:noProof/>
                <w:webHidden/>
              </w:rPr>
              <w:instrText xml:space="preserve"> PAGEREF _Toc120263828 \h </w:instrText>
            </w:r>
            <w:r w:rsidR="00892AED">
              <w:rPr>
                <w:noProof/>
                <w:webHidden/>
              </w:rPr>
            </w:r>
            <w:r w:rsidR="00892AED">
              <w:rPr>
                <w:noProof/>
                <w:webHidden/>
              </w:rPr>
              <w:fldChar w:fldCharType="separate"/>
            </w:r>
            <w:r w:rsidR="00892AED">
              <w:rPr>
                <w:noProof/>
                <w:webHidden/>
              </w:rPr>
              <w:t>29</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29" w:history="1">
            <w:r w:rsidR="00892AED" w:rsidRPr="007E7192">
              <w:rPr>
                <w:rStyle w:val="-"/>
                <w:noProof/>
              </w:rPr>
              <w:t>Ποιότητα-  Καταλληλότητα - Τεχνική Υποστήριξη</w:t>
            </w:r>
            <w:r w:rsidR="00892AED">
              <w:rPr>
                <w:noProof/>
                <w:webHidden/>
              </w:rPr>
              <w:tab/>
            </w:r>
            <w:r w:rsidR="00892AED">
              <w:rPr>
                <w:noProof/>
                <w:webHidden/>
              </w:rPr>
              <w:fldChar w:fldCharType="begin"/>
            </w:r>
            <w:r w:rsidR="00892AED">
              <w:rPr>
                <w:noProof/>
                <w:webHidden/>
              </w:rPr>
              <w:instrText xml:space="preserve"> PAGEREF _Toc120263829 \h </w:instrText>
            </w:r>
            <w:r w:rsidR="00892AED">
              <w:rPr>
                <w:noProof/>
                <w:webHidden/>
              </w:rPr>
            </w:r>
            <w:r w:rsidR="00892AED">
              <w:rPr>
                <w:noProof/>
                <w:webHidden/>
              </w:rPr>
              <w:fldChar w:fldCharType="separate"/>
            </w:r>
            <w:r w:rsidR="00892AED">
              <w:rPr>
                <w:noProof/>
                <w:webHidden/>
              </w:rPr>
              <w:t>29</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30" w:history="1">
            <w:r w:rsidR="00892AED" w:rsidRPr="007E7192">
              <w:rPr>
                <w:rStyle w:val="-"/>
                <w:noProof/>
              </w:rPr>
              <w:t>Εκπαίδευση Προσωπικού</w:t>
            </w:r>
            <w:r w:rsidR="00892AED">
              <w:rPr>
                <w:noProof/>
                <w:webHidden/>
              </w:rPr>
              <w:tab/>
            </w:r>
            <w:r w:rsidR="00892AED">
              <w:rPr>
                <w:noProof/>
                <w:webHidden/>
              </w:rPr>
              <w:fldChar w:fldCharType="begin"/>
            </w:r>
            <w:r w:rsidR="00892AED">
              <w:rPr>
                <w:noProof/>
                <w:webHidden/>
              </w:rPr>
              <w:instrText xml:space="preserve"> PAGEREF _Toc120263830 \h </w:instrText>
            </w:r>
            <w:r w:rsidR="00892AED">
              <w:rPr>
                <w:noProof/>
                <w:webHidden/>
              </w:rPr>
            </w:r>
            <w:r w:rsidR="00892AED">
              <w:rPr>
                <w:noProof/>
                <w:webHidden/>
              </w:rPr>
              <w:fldChar w:fldCharType="separate"/>
            </w:r>
            <w:r w:rsidR="00892AED">
              <w:rPr>
                <w:noProof/>
                <w:webHidden/>
              </w:rPr>
              <w:t>29</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31" w:history="1">
            <w:r w:rsidR="00892AED" w:rsidRPr="007E7192">
              <w:rPr>
                <w:rStyle w:val="-"/>
                <w:noProof/>
              </w:rPr>
              <w:t>Παράδοση Οχημάτων</w:t>
            </w:r>
            <w:r w:rsidR="00892AED">
              <w:rPr>
                <w:noProof/>
                <w:webHidden/>
              </w:rPr>
              <w:tab/>
            </w:r>
            <w:r w:rsidR="00892AED">
              <w:rPr>
                <w:noProof/>
                <w:webHidden/>
              </w:rPr>
              <w:fldChar w:fldCharType="begin"/>
            </w:r>
            <w:r w:rsidR="00892AED">
              <w:rPr>
                <w:noProof/>
                <w:webHidden/>
              </w:rPr>
              <w:instrText xml:space="preserve"> PAGEREF _Toc120263831 \h </w:instrText>
            </w:r>
            <w:r w:rsidR="00892AED">
              <w:rPr>
                <w:noProof/>
                <w:webHidden/>
              </w:rPr>
            </w:r>
            <w:r w:rsidR="00892AED">
              <w:rPr>
                <w:noProof/>
                <w:webHidden/>
              </w:rPr>
              <w:fldChar w:fldCharType="separate"/>
            </w:r>
            <w:r w:rsidR="00892AED">
              <w:rPr>
                <w:noProof/>
                <w:webHidden/>
              </w:rPr>
              <w:t>29</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32" w:history="1">
            <w:r w:rsidR="00892AED" w:rsidRPr="007E7192">
              <w:rPr>
                <w:rStyle w:val="-"/>
                <w:noProof/>
              </w:rPr>
              <w:t>Συμπληρωματικά Στοιχεία της Τεχνικής Προσφοράς</w:t>
            </w:r>
            <w:r w:rsidR="00892AED">
              <w:rPr>
                <w:noProof/>
                <w:webHidden/>
              </w:rPr>
              <w:tab/>
            </w:r>
            <w:r w:rsidR="00892AED">
              <w:rPr>
                <w:noProof/>
                <w:webHidden/>
              </w:rPr>
              <w:fldChar w:fldCharType="begin"/>
            </w:r>
            <w:r w:rsidR="00892AED">
              <w:rPr>
                <w:noProof/>
                <w:webHidden/>
              </w:rPr>
              <w:instrText xml:space="preserve"> PAGEREF _Toc120263832 \h </w:instrText>
            </w:r>
            <w:r w:rsidR="00892AED">
              <w:rPr>
                <w:noProof/>
                <w:webHidden/>
              </w:rPr>
            </w:r>
            <w:r w:rsidR="00892AED">
              <w:rPr>
                <w:noProof/>
                <w:webHidden/>
              </w:rPr>
              <w:fldChar w:fldCharType="separate"/>
            </w:r>
            <w:r w:rsidR="00892AED">
              <w:rPr>
                <w:noProof/>
                <w:webHidden/>
              </w:rPr>
              <w:t>30</w:t>
            </w:r>
            <w:r w:rsidR="00892AED">
              <w:rPr>
                <w:noProof/>
                <w:webHidden/>
              </w:rPr>
              <w:fldChar w:fldCharType="end"/>
            </w:r>
          </w:hyperlink>
        </w:p>
        <w:p w:rsidR="00892AED" w:rsidRDefault="004E052E">
          <w:pPr>
            <w:pStyle w:val="10"/>
            <w:rPr>
              <w:rFonts w:eastAsiaTheme="minorEastAsia" w:cstheme="minorBidi"/>
              <w:b w:val="0"/>
              <w:bCs w:val="0"/>
              <w:noProof/>
              <w:lang w:eastAsia="el-GR" w:bidi="ar-SA"/>
            </w:rPr>
          </w:pPr>
          <w:hyperlink w:anchor="_Toc120263833" w:history="1">
            <w:r w:rsidR="00892AED" w:rsidRPr="007E7192">
              <w:rPr>
                <w:rStyle w:val="-"/>
                <w:noProof/>
              </w:rPr>
              <w:t>ΑΡΘΡΟ 3: Προμήθεια εξοπλισμού για την δημιουργία δικτύου Γωνιών Ανακύκλωσης (ΤΜΗΜΑ Γ)</w:t>
            </w:r>
            <w:r w:rsidR="00892AED">
              <w:rPr>
                <w:noProof/>
                <w:webHidden/>
              </w:rPr>
              <w:tab/>
            </w:r>
            <w:r w:rsidR="00892AED">
              <w:rPr>
                <w:noProof/>
                <w:webHidden/>
              </w:rPr>
              <w:fldChar w:fldCharType="begin"/>
            </w:r>
            <w:r w:rsidR="00892AED">
              <w:rPr>
                <w:noProof/>
                <w:webHidden/>
              </w:rPr>
              <w:instrText xml:space="preserve"> PAGEREF _Toc120263833 \h </w:instrText>
            </w:r>
            <w:r w:rsidR="00892AED">
              <w:rPr>
                <w:noProof/>
                <w:webHidden/>
              </w:rPr>
            </w:r>
            <w:r w:rsidR="00892AED">
              <w:rPr>
                <w:noProof/>
                <w:webHidden/>
              </w:rPr>
              <w:fldChar w:fldCharType="separate"/>
            </w:r>
            <w:r w:rsidR="00892AED">
              <w:rPr>
                <w:noProof/>
                <w:webHidden/>
              </w:rPr>
              <w:t>31</w:t>
            </w:r>
            <w:r w:rsidR="00892AED">
              <w:rPr>
                <w:noProof/>
                <w:webHidden/>
              </w:rPr>
              <w:fldChar w:fldCharType="end"/>
            </w:r>
          </w:hyperlink>
        </w:p>
        <w:p w:rsidR="00892AED" w:rsidRDefault="004E052E">
          <w:pPr>
            <w:pStyle w:val="10"/>
            <w:rPr>
              <w:rFonts w:eastAsiaTheme="minorEastAsia" w:cstheme="minorBidi"/>
              <w:b w:val="0"/>
              <w:bCs w:val="0"/>
              <w:noProof/>
              <w:lang w:eastAsia="el-GR" w:bidi="ar-SA"/>
            </w:rPr>
          </w:pPr>
          <w:hyperlink w:anchor="_Toc120263834" w:history="1">
            <w:r w:rsidR="00892AED" w:rsidRPr="007E7192">
              <w:rPr>
                <w:rStyle w:val="-"/>
                <w:noProof/>
              </w:rPr>
              <w:t>Απορριμματοκιβώτια με συμπίεση (Press container) έντυπου χαρτιού</w:t>
            </w:r>
            <w:r w:rsidR="00892AED">
              <w:rPr>
                <w:noProof/>
                <w:webHidden/>
              </w:rPr>
              <w:tab/>
            </w:r>
            <w:r w:rsidR="00892AED">
              <w:rPr>
                <w:noProof/>
                <w:webHidden/>
              </w:rPr>
              <w:fldChar w:fldCharType="begin"/>
            </w:r>
            <w:r w:rsidR="00892AED">
              <w:rPr>
                <w:noProof/>
                <w:webHidden/>
              </w:rPr>
              <w:instrText xml:space="preserve"> PAGEREF _Toc120263834 \h </w:instrText>
            </w:r>
            <w:r w:rsidR="00892AED">
              <w:rPr>
                <w:noProof/>
                <w:webHidden/>
              </w:rPr>
            </w:r>
            <w:r w:rsidR="00892AED">
              <w:rPr>
                <w:noProof/>
                <w:webHidden/>
              </w:rPr>
              <w:fldChar w:fldCharType="separate"/>
            </w:r>
            <w:r w:rsidR="00892AED">
              <w:rPr>
                <w:noProof/>
                <w:webHidden/>
              </w:rPr>
              <w:t>31</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35" w:history="1">
            <w:r w:rsidR="00892AED" w:rsidRPr="007E7192">
              <w:rPr>
                <w:rStyle w:val="-"/>
                <w:noProof/>
              </w:rPr>
              <w:t>Εισαγωγή</w:t>
            </w:r>
            <w:r w:rsidR="00892AED">
              <w:rPr>
                <w:noProof/>
                <w:webHidden/>
              </w:rPr>
              <w:tab/>
            </w:r>
            <w:r w:rsidR="00892AED">
              <w:rPr>
                <w:noProof/>
                <w:webHidden/>
              </w:rPr>
              <w:fldChar w:fldCharType="begin"/>
            </w:r>
            <w:r w:rsidR="00892AED">
              <w:rPr>
                <w:noProof/>
                <w:webHidden/>
              </w:rPr>
              <w:instrText xml:space="preserve"> PAGEREF _Toc120263835 \h </w:instrText>
            </w:r>
            <w:r w:rsidR="00892AED">
              <w:rPr>
                <w:noProof/>
                <w:webHidden/>
              </w:rPr>
            </w:r>
            <w:r w:rsidR="00892AED">
              <w:rPr>
                <w:noProof/>
                <w:webHidden/>
              </w:rPr>
              <w:fldChar w:fldCharType="separate"/>
            </w:r>
            <w:r w:rsidR="00892AED">
              <w:rPr>
                <w:noProof/>
                <w:webHidden/>
              </w:rPr>
              <w:t>31</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36" w:history="1">
            <w:r w:rsidR="00892AED" w:rsidRPr="007E7192">
              <w:rPr>
                <w:rStyle w:val="-"/>
                <w:noProof/>
              </w:rPr>
              <w:t>Τεχνικά χαρακτηριστικά</w:t>
            </w:r>
            <w:r w:rsidR="00892AED">
              <w:rPr>
                <w:noProof/>
                <w:webHidden/>
              </w:rPr>
              <w:tab/>
            </w:r>
            <w:r w:rsidR="00892AED">
              <w:rPr>
                <w:noProof/>
                <w:webHidden/>
              </w:rPr>
              <w:fldChar w:fldCharType="begin"/>
            </w:r>
            <w:r w:rsidR="00892AED">
              <w:rPr>
                <w:noProof/>
                <w:webHidden/>
              </w:rPr>
              <w:instrText xml:space="preserve"> PAGEREF _Toc120263836 \h </w:instrText>
            </w:r>
            <w:r w:rsidR="00892AED">
              <w:rPr>
                <w:noProof/>
                <w:webHidden/>
              </w:rPr>
            </w:r>
            <w:r w:rsidR="00892AED">
              <w:rPr>
                <w:noProof/>
                <w:webHidden/>
              </w:rPr>
              <w:fldChar w:fldCharType="separate"/>
            </w:r>
            <w:r w:rsidR="00892AED">
              <w:rPr>
                <w:noProof/>
                <w:webHidden/>
              </w:rPr>
              <w:t>31</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37" w:history="1">
            <w:r w:rsidR="00892AED" w:rsidRPr="007E7192">
              <w:rPr>
                <w:rStyle w:val="-"/>
                <w:noProof/>
              </w:rPr>
              <w:t>Γενικά Χαρακτηριστικά</w:t>
            </w:r>
            <w:r w:rsidR="00892AED">
              <w:rPr>
                <w:noProof/>
                <w:webHidden/>
              </w:rPr>
              <w:tab/>
            </w:r>
            <w:r w:rsidR="00892AED">
              <w:rPr>
                <w:noProof/>
                <w:webHidden/>
              </w:rPr>
              <w:fldChar w:fldCharType="begin"/>
            </w:r>
            <w:r w:rsidR="00892AED">
              <w:rPr>
                <w:noProof/>
                <w:webHidden/>
              </w:rPr>
              <w:instrText xml:space="preserve"> PAGEREF _Toc120263837 \h </w:instrText>
            </w:r>
            <w:r w:rsidR="00892AED">
              <w:rPr>
                <w:noProof/>
                <w:webHidden/>
              </w:rPr>
            </w:r>
            <w:r w:rsidR="00892AED">
              <w:rPr>
                <w:noProof/>
                <w:webHidden/>
              </w:rPr>
              <w:fldChar w:fldCharType="separate"/>
            </w:r>
            <w:r w:rsidR="00892AED">
              <w:rPr>
                <w:noProof/>
                <w:webHidden/>
              </w:rPr>
              <w:t>31</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38" w:history="1">
            <w:r w:rsidR="00892AED" w:rsidRPr="007E7192">
              <w:rPr>
                <w:rStyle w:val="-"/>
                <w:noProof/>
              </w:rPr>
              <w:t>Ειδικά Χαρακτηριστικά</w:t>
            </w:r>
            <w:r w:rsidR="00892AED">
              <w:rPr>
                <w:noProof/>
                <w:webHidden/>
              </w:rPr>
              <w:tab/>
            </w:r>
            <w:r w:rsidR="00892AED">
              <w:rPr>
                <w:noProof/>
                <w:webHidden/>
              </w:rPr>
              <w:fldChar w:fldCharType="begin"/>
            </w:r>
            <w:r w:rsidR="00892AED">
              <w:rPr>
                <w:noProof/>
                <w:webHidden/>
              </w:rPr>
              <w:instrText xml:space="preserve"> PAGEREF _Toc120263838 \h </w:instrText>
            </w:r>
            <w:r w:rsidR="00892AED">
              <w:rPr>
                <w:noProof/>
                <w:webHidden/>
              </w:rPr>
            </w:r>
            <w:r w:rsidR="00892AED">
              <w:rPr>
                <w:noProof/>
                <w:webHidden/>
              </w:rPr>
              <w:fldChar w:fldCharType="separate"/>
            </w:r>
            <w:r w:rsidR="00892AED">
              <w:rPr>
                <w:noProof/>
                <w:webHidden/>
              </w:rPr>
              <w:t>31</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39" w:history="1">
            <w:r w:rsidR="00892AED" w:rsidRPr="007E7192">
              <w:rPr>
                <w:rStyle w:val="-"/>
                <w:noProof/>
              </w:rPr>
              <w:t>Σύστημα συμπίεσης</w:t>
            </w:r>
            <w:r w:rsidR="00892AED">
              <w:rPr>
                <w:noProof/>
                <w:webHidden/>
              </w:rPr>
              <w:tab/>
            </w:r>
            <w:r w:rsidR="00892AED">
              <w:rPr>
                <w:noProof/>
                <w:webHidden/>
              </w:rPr>
              <w:fldChar w:fldCharType="begin"/>
            </w:r>
            <w:r w:rsidR="00892AED">
              <w:rPr>
                <w:noProof/>
                <w:webHidden/>
              </w:rPr>
              <w:instrText xml:space="preserve"> PAGEREF _Toc120263839 \h </w:instrText>
            </w:r>
            <w:r w:rsidR="00892AED">
              <w:rPr>
                <w:noProof/>
                <w:webHidden/>
              </w:rPr>
            </w:r>
            <w:r w:rsidR="00892AED">
              <w:rPr>
                <w:noProof/>
                <w:webHidden/>
              </w:rPr>
              <w:fldChar w:fldCharType="separate"/>
            </w:r>
            <w:r w:rsidR="00892AED">
              <w:rPr>
                <w:noProof/>
                <w:webHidden/>
              </w:rPr>
              <w:t>31</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40" w:history="1">
            <w:r w:rsidR="00892AED" w:rsidRPr="007E7192">
              <w:rPr>
                <w:rStyle w:val="-"/>
                <w:noProof/>
              </w:rPr>
              <w:t>Σύστημα ανάρτησης</w:t>
            </w:r>
            <w:r w:rsidR="00892AED">
              <w:rPr>
                <w:noProof/>
                <w:webHidden/>
              </w:rPr>
              <w:tab/>
            </w:r>
            <w:r w:rsidR="00892AED">
              <w:rPr>
                <w:noProof/>
                <w:webHidden/>
              </w:rPr>
              <w:fldChar w:fldCharType="begin"/>
            </w:r>
            <w:r w:rsidR="00892AED">
              <w:rPr>
                <w:noProof/>
                <w:webHidden/>
              </w:rPr>
              <w:instrText xml:space="preserve"> PAGEREF _Toc120263840 \h </w:instrText>
            </w:r>
            <w:r w:rsidR="00892AED">
              <w:rPr>
                <w:noProof/>
                <w:webHidden/>
              </w:rPr>
            </w:r>
            <w:r w:rsidR="00892AED">
              <w:rPr>
                <w:noProof/>
                <w:webHidden/>
              </w:rPr>
              <w:fldChar w:fldCharType="separate"/>
            </w:r>
            <w:r w:rsidR="00892AED">
              <w:rPr>
                <w:noProof/>
                <w:webHidden/>
              </w:rPr>
              <w:t>32</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41" w:history="1">
            <w:r w:rsidR="00892AED" w:rsidRPr="007E7192">
              <w:rPr>
                <w:rStyle w:val="-"/>
                <w:noProof/>
              </w:rPr>
              <w:t>Κάλυμμα</w:t>
            </w:r>
            <w:r w:rsidR="00892AED">
              <w:rPr>
                <w:noProof/>
                <w:webHidden/>
              </w:rPr>
              <w:tab/>
            </w:r>
            <w:r w:rsidR="00892AED">
              <w:rPr>
                <w:noProof/>
                <w:webHidden/>
              </w:rPr>
              <w:fldChar w:fldCharType="begin"/>
            </w:r>
            <w:r w:rsidR="00892AED">
              <w:rPr>
                <w:noProof/>
                <w:webHidden/>
              </w:rPr>
              <w:instrText xml:space="preserve"> PAGEREF _Toc120263841 \h </w:instrText>
            </w:r>
            <w:r w:rsidR="00892AED">
              <w:rPr>
                <w:noProof/>
                <w:webHidden/>
              </w:rPr>
            </w:r>
            <w:r w:rsidR="00892AED">
              <w:rPr>
                <w:noProof/>
                <w:webHidden/>
              </w:rPr>
              <w:fldChar w:fldCharType="separate"/>
            </w:r>
            <w:r w:rsidR="00892AED">
              <w:rPr>
                <w:noProof/>
                <w:webHidden/>
              </w:rPr>
              <w:t>32</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42" w:history="1">
            <w:r w:rsidR="00892AED" w:rsidRPr="007E7192">
              <w:rPr>
                <w:rStyle w:val="-"/>
                <w:noProof/>
              </w:rPr>
              <w:t>Οπίσθια πόρτα</w:t>
            </w:r>
            <w:r w:rsidR="00892AED">
              <w:rPr>
                <w:noProof/>
                <w:webHidden/>
              </w:rPr>
              <w:tab/>
            </w:r>
            <w:r w:rsidR="00892AED">
              <w:rPr>
                <w:noProof/>
                <w:webHidden/>
              </w:rPr>
              <w:fldChar w:fldCharType="begin"/>
            </w:r>
            <w:r w:rsidR="00892AED">
              <w:rPr>
                <w:noProof/>
                <w:webHidden/>
              </w:rPr>
              <w:instrText xml:space="preserve"> PAGEREF _Toc120263842 \h </w:instrText>
            </w:r>
            <w:r w:rsidR="00892AED">
              <w:rPr>
                <w:noProof/>
                <w:webHidden/>
              </w:rPr>
            </w:r>
            <w:r w:rsidR="00892AED">
              <w:rPr>
                <w:noProof/>
                <w:webHidden/>
              </w:rPr>
              <w:fldChar w:fldCharType="separate"/>
            </w:r>
            <w:r w:rsidR="00892AED">
              <w:rPr>
                <w:noProof/>
                <w:webHidden/>
              </w:rPr>
              <w:t>32</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43" w:history="1">
            <w:r w:rsidR="00892AED" w:rsidRPr="007E7192">
              <w:rPr>
                <w:rStyle w:val="-"/>
                <w:noProof/>
              </w:rPr>
              <w:t>Κίνηση επί του εδάφους</w:t>
            </w:r>
            <w:r w:rsidR="00892AED">
              <w:rPr>
                <w:noProof/>
                <w:webHidden/>
              </w:rPr>
              <w:tab/>
            </w:r>
            <w:r w:rsidR="00892AED">
              <w:rPr>
                <w:noProof/>
                <w:webHidden/>
              </w:rPr>
              <w:fldChar w:fldCharType="begin"/>
            </w:r>
            <w:r w:rsidR="00892AED">
              <w:rPr>
                <w:noProof/>
                <w:webHidden/>
              </w:rPr>
              <w:instrText xml:space="preserve"> PAGEREF _Toc120263843 \h </w:instrText>
            </w:r>
            <w:r w:rsidR="00892AED">
              <w:rPr>
                <w:noProof/>
                <w:webHidden/>
              </w:rPr>
            </w:r>
            <w:r w:rsidR="00892AED">
              <w:rPr>
                <w:noProof/>
                <w:webHidden/>
              </w:rPr>
              <w:fldChar w:fldCharType="separate"/>
            </w:r>
            <w:r w:rsidR="00892AED">
              <w:rPr>
                <w:noProof/>
                <w:webHidden/>
              </w:rPr>
              <w:t>33</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44" w:history="1">
            <w:r w:rsidR="00892AED" w:rsidRPr="007E7192">
              <w:rPr>
                <w:rStyle w:val="-"/>
                <w:noProof/>
              </w:rPr>
              <w:t>Ηλεκτρικός πίνακας</w:t>
            </w:r>
            <w:r w:rsidR="00892AED">
              <w:rPr>
                <w:noProof/>
                <w:webHidden/>
              </w:rPr>
              <w:tab/>
            </w:r>
            <w:r w:rsidR="00892AED">
              <w:rPr>
                <w:noProof/>
                <w:webHidden/>
              </w:rPr>
              <w:fldChar w:fldCharType="begin"/>
            </w:r>
            <w:r w:rsidR="00892AED">
              <w:rPr>
                <w:noProof/>
                <w:webHidden/>
              </w:rPr>
              <w:instrText xml:space="preserve"> PAGEREF _Toc120263844 \h </w:instrText>
            </w:r>
            <w:r w:rsidR="00892AED">
              <w:rPr>
                <w:noProof/>
                <w:webHidden/>
              </w:rPr>
            </w:r>
            <w:r w:rsidR="00892AED">
              <w:rPr>
                <w:noProof/>
                <w:webHidden/>
              </w:rPr>
              <w:fldChar w:fldCharType="separate"/>
            </w:r>
            <w:r w:rsidR="00892AED">
              <w:rPr>
                <w:noProof/>
                <w:webHidden/>
              </w:rPr>
              <w:t>33</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45" w:history="1">
            <w:r w:rsidR="00892AED" w:rsidRPr="007E7192">
              <w:rPr>
                <w:rStyle w:val="-"/>
                <w:noProof/>
              </w:rPr>
              <w:t>Υδραυλική μονάδα</w:t>
            </w:r>
            <w:r w:rsidR="00892AED">
              <w:rPr>
                <w:noProof/>
                <w:webHidden/>
              </w:rPr>
              <w:tab/>
            </w:r>
            <w:r w:rsidR="00892AED">
              <w:rPr>
                <w:noProof/>
                <w:webHidden/>
              </w:rPr>
              <w:fldChar w:fldCharType="begin"/>
            </w:r>
            <w:r w:rsidR="00892AED">
              <w:rPr>
                <w:noProof/>
                <w:webHidden/>
              </w:rPr>
              <w:instrText xml:space="preserve"> PAGEREF _Toc120263845 \h </w:instrText>
            </w:r>
            <w:r w:rsidR="00892AED">
              <w:rPr>
                <w:noProof/>
                <w:webHidden/>
              </w:rPr>
            </w:r>
            <w:r w:rsidR="00892AED">
              <w:rPr>
                <w:noProof/>
                <w:webHidden/>
              </w:rPr>
              <w:fldChar w:fldCharType="separate"/>
            </w:r>
            <w:r w:rsidR="00892AED">
              <w:rPr>
                <w:noProof/>
                <w:webHidden/>
              </w:rPr>
              <w:t>33</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46" w:history="1">
            <w:r w:rsidR="00892AED" w:rsidRPr="007E7192">
              <w:rPr>
                <w:rStyle w:val="-"/>
                <w:noProof/>
              </w:rPr>
              <w:t>Σύστημα ασφαλείας</w:t>
            </w:r>
            <w:r w:rsidR="00892AED">
              <w:rPr>
                <w:noProof/>
                <w:webHidden/>
              </w:rPr>
              <w:tab/>
            </w:r>
            <w:r w:rsidR="00892AED">
              <w:rPr>
                <w:noProof/>
                <w:webHidden/>
              </w:rPr>
              <w:fldChar w:fldCharType="begin"/>
            </w:r>
            <w:r w:rsidR="00892AED">
              <w:rPr>
                <w:noProof/>
                <w:webHidden/>
              </w:rPr>
              <w:instrText xml:space="preserve"> PAGEREF _Toc120263846 \h </w:instrText>
            </w:r>
            <w:r w:rsidR="00892AED">
              <w:rPr>
                <w:noProof/>
                <w:webHidden/>
              </w:rPr>
            </w:r>
            <w:r w:rsidR="00892AED">
              <w:rPr>
                <w:noProof/>
                <w:webHidden/>
              </w:rPr>
              <w:fldChar w:fldCharType="separate"/>
            </w:r>
            <w:r w:rsidR="00892AED">
              <w:rPr>
                <w:noProof/>
                <w:webHidden/>
              </w:rPr>
              <w:t>34</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47" w:history="1">
            <w:r w:rsidR="00892AED" w:rsidRPr="007E7192">
              <w:rPr>
                <w:rStyle w:val="-"/>
                <w:noProof/>
              </w:rPr>
              <w:t>Σύστημα προσδιορισμού πληρότητας κάδων</w:t>
            </w:r>
            <w:r w:rsidR="00892AED">
              <w:rPr>
                <w:noProof/>
                <w:webHidden/>
              </w:rPr>
              <w:tab/>
            </w:r>
            <w:r w:rsidR="00892AED">
              <w:rPr>
                <w:noProof/>
                <w:webHidden/>
              </w:rPr>
              <w:fldChar w:fldCharType="begin"/>
            </w:r>
            <w:r w:rsidR="00892AED">
              <w:rPr>
                <w:noProof/>
                <w:webHidden/>
              </w:rPr>
              <w:instrText xml:space="preserve"> PAGEREF _Toc120263847 \h </w:instrText>
            </w:r>
            <w:r w:rsidR="00892AED">
              <w:rPr>
                <w:noProof/>
                <w:webHidden/>
              </w:rPr>
            </w:r>
            <w:r w:rsidR="00892AED">
              <w:rPr>
                <w:noProof/>
                <w:webHidden/>
              </w:rPr>
              <w:fldChar w:fldCharType="separate"/>
            </w:r>
            <w:r w:rsidR="00892AED">
              <w:rPr>
                <w:noProof/>
                <w:webHidden/>
              </w:rPr>
              <w:t>34</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48" w:history="1">
            <w:r w:rsidR="00892AED" w:rsidRPr="007E7192">
              <w:rPr>
                <w:rStyle w:val="-"/>
                <w:noProof/>
              </w:rPr>
              <w:t>Βαφή</w:t>
            </w:r>
            <w:r w:rsidR="00892AED">
              <w:rPr>
                <w:noProof/>
                <w:webHidden/>
              </w:rPr>
              <w:tab/>
            </w:r>
            <w:r w:rsidR="00892AED">
              <w:rPr>
                <w:noProof/>
                <w:webHidden/>
              </w:rPr>
              <w:fldChar w:fldCharType="begin"/>
            </w:r>
            <w:r w:rsidR="00892AED">
              <w:rPr>
                <w:noProof/>
                <w:webHidden/>
              </w:rPr>
              <w:instrText xml:space="preserve"> PAGEREF _Toc120263848 \h </w:instrText>
            </w:r>
            <w:r w:rsidR="00892AED">
              <w:rPr>
                <w:noProof/>
                <w:webHidden/>
              </w:rPr>
            </w:r>
            <w:r w:rsidR="00892AED">
              <w:rPr>
                <w:noProof/>
                <w:webHidden/>
              </w:rPr>
              <w:fldChar w:fldCharType="separate"/>
            </w:r>
            <w:r w:rsidR="00892AED">
              <w:rPr>
                <w:noProof/>
                <w:webHidden/>
              </w:rPr>
              <w:t>34</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49" w:history="1">
            <w:r w:rsidR="00892AED" w:rsidRPr="007E7192">
              <w:rPr>
                <w:rStyle w:val="-"/>
                <w:noProof/>
              </w:rPr>
              <w:t>Ποιότητα-  Καταλληλότητα - Τεχνική Υποστήριξη</w:t>
            </w:r>
            <w:r w:rsidR="00892AED">
              <w:rPr>
                <w:noProof/>
                <w:webHidden/>
              </w:rPr>
              <w:tab/>
            </w:r>
            <w:r w:rsidR="00892AED">
              <w:rPr>
                <w:noProof/>
                <w:webHidden/>
              </w:rPr>
              <w:fldChar w:fldCharType="begin"/>
            </w:r>
            <w:r w:rsidR="00892AED">
              <w:rPr>
                <w:noProof/>
                <w:webHidden/>
              </w:rPr>
              <w:instrText xml:space="preserve"> PAGEREF _Toc120263849 \h </w:instrText>
            </w:r>
            <w:r w:rsidR="00892AED">
              <w:rPr>
                <w:noProof/>
                <w:webHidden/>
              </w:rPr>
            </w:r>
            <w:r w:rsidR="00892AED">
              <w:rPr>
                <w:noProof/>
                <w:webHidden/>
              </w:rPr>
              <w:fldChar w:fldCharType="separate"/>
            </w:r>
            <w:r w:rsidR="00892AED">
              <w:rPr>
                <w:noProof/>
                <w:webHidden/>
              </w:rPr>
              <w:t>34</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50" w:history="1">
            <w:r w:rsidR="00892AED" w:rsidRPr="007E7192">
              <w:rPr>
                <w:rStyle w:val="-"/>
                <w:noProof/>
              </w:rPr>
              <w:t>Εκπαίδευση Προσωπικού</w:t>
            </w:r>
            <w:r w:rsidR="00892AED">
              <w:rPr>
                <w:noProof/>
                <w:webHidden/>
              </w:rPr>
              <w:tab/>
            </w:r>
            <w:r w:rsidR="00892AED">
              <w:rPr>
                <w:noProof/>
                <w:webHidden/>
              </w:rPr>
              <w:fldChar w:fldCharType="begin"/>
            </w:r>
            <w:r w:rsidR="00892AED">
              <w:rPr>
                <w:noProof/>
                <w:webHidden/>
              </w:rPr>
              <w:instrText xml:space="preserve"> PAGEREF _Toc120263850 \h </w:instrText>
            </w:r>
            <w:r w:rsidR="00892AED">
              <w:rPr>
                <w:noProof/>
                <w:webHidden/>
              </w:rPr>
            </w:r>
            <w:r w:rsidR="00892AED">
              <w:rPr>
                <w:noProof/>
                <w:webHidden/>
              </w:rPr>
              <w:fldChar w:fldCharType="separate"/>
            </w:r>
            <w:r w:rsidR="00892AED">
              <w:rPr>
                <w:noProof/>
                <w:webHidden/>
              </w:rPr>
              <w:t>35</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51" w:history="1">
            <w:r w:rsidR="00892AED" w:rsidRPr="007E7192">
              <w:rPr>
                <w:rStyle w:val="-"/>
                <w:noProof/>
              </w:rPr>
              <w:t>Παράδοση εξοπλισμού</w:t>
            </w:r>
            <w:r w:rsidR="00892AED">
              <w:rPr>
                <w:noProof/>
                <w:webHidden/>
              </w:rPr>
              <w:tab/>
            </w:r>
            <w:r w:rsidR="00892AED">
              <w:rPr>
                <w:noProof/>
                <w:webHidden/>
              </w:rPr>
              <w:fldChar w:fldCharType="begin"/>
            </w:r>
            <w:r w:rsidR="00892AED">
              <w:rPr>
                <w:noProof/>
                <w:webHidden/>
              </w:rPr>
              <w:instrText xml:space="preserve"> PAGEREF _Toc120263851 \h </w:instrText>
            </w:r>
            <w:r w:rsidR="00892AED">
              <w:rPr>
                <w:noProof/>
                <w:webHidden/>
              </w:rPr>
            </w:r>
            <w:r w:rsidR="00892AED">
              <w:rPr>
                <w:noProof/>
                <w:webHidden/>
              </w:rPr>
              <w:fldChar w:fldCharType="separate"/>
            </w:r>
            <w:r w:rsidR="00892AED">
              <w:rPr>
                <w:noProof/>
                <w:webHidden/>
              </w:rPr>
              <w:t>35</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52" w:history="1">
            <w:r w:rsidR="00892AED" w:rsidRPr="007E7192">
              <w:rPr>
                <w:rStyle w:val="-"/>
                <w:noProof/>
              </w:rPr>
              <w:t>Ασφάλεια</w:t>
            </w:r>
            <w:r w:rsidR="00892AED">
              <w:rPr>
                <w:noProof/>
                <w:webHidden/>
              </w:rPr>
              <w:tab/>
            </w:r>
            <w:r w:rsidR="00892AED">
              <w:rPr>
                <w:noProof/>
                <w:webHidden/>
              </w:rPr>
              <w:fldChar w:fldCharType="begin"/>
            </w:r>
            <w:r w:rsidR="00892AED">
              <w:rPr>
                <w:noProof/>
                <w:webHidden/>
              </w:rPr>
              <w:instrText xml:space="preserve"> PAGEREF _Toc120263852 \h </w:instrText>
            </w:r>
            <w:r w:rsidR="00892AED">
              <w:rPr>
                <w:noProof/>
                <w:webHidden/>
              </w:rPr>
            </w:r>
            <w:r w:rsidR="00892AED">
              <w:rPr>
                <w:noProof/>
                <w:webHidden/>
              </w:rPr>
              <w:fldChar w:fldCharType="separate"/>
            </w:r>
            <w:r w:rsidR="00892AED">
              <w:rPr>
                <w:noProof/>
                <w:webHidden/>
              </w:rPr>
              <w:t>35</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53" w:history="1">
            <w:r w:rsidR="00892AED" w:rsidRPr="007E7192">
              <w:rPr>
                <w:rStyle w:val="-"/>
                <w:noProof/>
              </w:rPr>
              <w:t>Συμπληρωματικά στοιχεία της τεχνικής προσφοράς</w:t>
            </w:r>
            <w:r w:rsidR="00892AED">
              <w:rPr>
                <w:noProof/>
                <w:webHidden/>
              </w:rPr>
              <w:tab/>
            </w:r>
            <w:r w:rsidR="00892AED">
              <w:rPr>
                <w:noProof/>
                <w:webHidden/>
              </w:rPr>
              <w:fldChar w:fldCharType="begin"/>
            </w:r>
            <w:r w:rsidR="00892AED">
              <w:rPr>
                <w:noProof/>
                <w:webHidden/>
              </w:rPr>
              <w:instrText xml:space="preserve"> PAGEREF _Toc120263853 \h </w:instrText>
            </w:r>
            <w:r w:rsidR="00892AED">
              <w:rPr>
                <w:noProof/>
                <w:webHidden/>
              </w:rPr>
            </w:r>
            <w:r w:rsidR="00892AED">
              <w:rPr>
                <w:noProof/>
                <w:webHidden/>
              </w:rPr>
              <w:fldChar w:fldCharType="separate"/>
            </w:r>
            <w:r w:rsidR="00892AED">
              <w:rPr>
                <w:noProof/>
                <w:webHidden/>
              </w:rPr>
              <w:t>35</w:t>
            </w:r>
            <w:r w:rsidR="00892AED">
              <w:rPr>
                <w:noProof/>
                <w:webHidden/>
              </w:rPr>
              <w:fldChar w:fldCharType="end"/>
            </w:r>
          </w:hyperlink>
        </w:p>
        <w:p w:rsidR="00892AED" w:rsidRDefault="004E052E">
          <w:pPr>
            <w:pStyle w:val="10"/>
            <w:rPr>
              <w:rFonts w:eastAsiaTheme="minorEastAsia" w:cstheme="minorBidi"/>
              <w:b w:val="0"/>
              <w:bCs w:val="0"/>
              <w:noProof/>
              <w:lang w:eastAsia="el-GR" w:bidi="ar-SA"/>
            </w:rPr>
          </w:pPr>
          <w:hyperlink w:anchor="_Toc120263854" w:history="1">
            <w:r w:rsidR="00892AED" w:rsidRPr="007E7192">
              <w:rPr>
                <w:rStyle w:val="-"/>
                <w:noProof/>
              </w:rPr>
              <w:t>Γωνία Ανακύκλωσης και Επαναχρησιμοποίησης</w:t>
            </w:r>
            <w:r w:rsidR="00892AED">
              <w:rPr>
                <w:noProof/>
                <w:webHidden/>
              </w:rPr>
              <w:tab/>
            </w:r>
            <w:r w:rsidR="00892AED">
              <w:rPr>
                <w:noProof/>
                <w:webHidden/>
              </w:rPr>
              <w:fldChar w:fldCharType="begin"/>
            </w:r>
            <w:r w:rsidR="00892AED">
              <w:rPr>
                <w:noProof/>
                <w:webHidden/>
              </w:rPr>
              <w:instrText xml:space="preserve"> PAGEREF _Toc120263854 \h </w:instrText>
            </w:r>
            <w:r w:rsidR="00892AED">
              <w:rPr>
                <w:noProof/>
                <w:webHidden/>
              </w:rPr>
            </w:r>
            <w:r w:rsidR="00892AED">
              <w:rPr>
                <w:noProof/>
                <w:webHidden/>
              </w:rPr>
              <w:fldChar w:fldCharType="separate"/>
            </w:r>
            <w:r w:rsidR="00892AED">
              <w:rPr>
                <w:noProof/>
                <w:webHidden/>
              </w:rPr>
              <w:t>36</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55" w:history="1">
            <w:r w:rsidR="00892AED" w:rsidRPr="007E7192">
              <w:rPr>
                <w:rStyle w:val="-"/>
                <w:noProof/>
              </w:rPr>
              <w:t>Εισαγωγή</w:t>
            </w:r>
            <w:r w:rsidR="00892AED">
              <w:rPr>
                <w:noProof/>
                <w:webHidden/>
              </w:rPr>
              <w:tab/>
            </w:r>
            <w:r w:rsidR="00892AED">
              <w:rPr>
                <w:noProof/>
                <w:webHidden/>
              </w:rPr>
              <w:fldChar w:fldCharType="begin"/>
            </w:r>
            <w:r w:rsidR="00892AED">
              <w:rPr>
                <w:noProof/>
                <w:webHidden/>
              </w:rPr>
              <w:instrText xml:space="preserve"> PAGEREF _Toc120263855 \h </w:instrText>
            </w:r>
            <w:r w:rsidR="00892AED">
              <w:rPr>
                <w:noProof/>
                <w:webHidden/>
              </w:rPr>
            </w:r>
            <w:r w:rsidR="00892AED">
              <w:rPr>
                <w:noProof/>
                <w:webHidden/>
              </w:rPr>
              <w:fldChar w:fldCharType="separate"/>
            </w:r>
            <w:r w:rsidR="00892AED">
              <w:rPr>
                <w:noProof/>
                <w:webHidden/>
              </w:rPr>
              <w:t>36</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56" w:history="1">
            <w:r w:rsidR="00892AED" w:rsidRPr="007E7192">
              <w:rPr>
                <w:rStyle w:val="-"/>
                <w:noProof/>
              </w:rPr>
              <w:t>Τεχνικά Χαρακτηριστικά</w:t>
            </w:r>
            <w:r w:rsidR="00892AED">
              <w:rPr>
                <w:noProof/>
                <w:webHidden/>
              </w:rPr>
              <w:tab/>
            </w:r>
            <w:r w:rsidR="00892AED">
              <w:rPr>
                <w:noProof/>
                <w:webHidden/>
              </w:rPr>
              <w:fldChar w:fldCharType="begin"/>
            </w:r>
            <w:r w:rsidR="00892AED">
              <w:rPr>
                <w:noProof/>
                <w:webHidden/>
              </w:rPr>
              <w:instrText xml:space="preserve"> PAGEREF _Toc120263856 \h </w:instrText>
            </w:r>
            <w:r w:rsidR="00892AED">
              <w:rPr>
                <w:noProof/>
                <w:webHidden/>
              </w:rPr>
            </w:r>
            <w:r w:rsidR="00892AED">
              <w:rPr>
                <w:noProof/>
                <w:webHidden/>
              </w:rPr>
              <w:fldChar w:fldCharType="separate"/>
            </w:r>
            <w:r w:rsidR="00892AED">
              <w:rPr>
                <w:noProof/>
                <w:webHidden/>
              </w:rPr>
              <w:t>36</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57" w:history="1">
            <w:r w:rsidR="00892AED" w:rsidRPr="007E7192">
              <w:rPr>
                <w:rStyle w:val="-"/>
                <w:noProof/>
              </w:rPr>
              <w:t>Γενικά Χαρακτηριστικά</w:t>
            </w:r>
            <w:r w:rsidR="00892AED">
              <w:rPr>
                <w:noProof/>
                <w:webHidden/>
              </w:rPr>
              <w:tab/>
            </w:r>
            <w:r w:rsidR="00892AED">
              <w:rPr>
                <w:noProof/>
                <w:webHidden/>
              </w:rPr>
              <w:fldChar w:fldCharType="begin"/>
            </w:r>
            <w:r w:rsidR="00892AED">
              <w:rPr>
                <w:noProof/>
                <w:webHidden/>
              </w:rPr>
              <w:instrText xml:space="preserve"> PAGEREF _Toc120263857 \h </w:instrText>
            </w:r>
            <w:r w:rsidR="00892AED">
              <w:rPr>
                <w:noProof/>
                <w:webHidden/>
              </w:rPr>
            </w:r>
            <w:r w:rsidR="00892AED">
              <w:rPr>
                <w:noProof/>
                <w:webHidden/>
              </w:rPr>
              <w:fldChar w:fldCharType="separate"/>
            </w:r>
            <w:r w:rsidR="00892AED">
              <w:rPr>
                <w:noProof/>
                <w:webHidden/>
              </w:rPr>
              <w:t>36</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58" w:history="1">
            <w:r w:rsidR="00892AED" w:rsidRPr="007E7192">
              <w:rPr>
                <w:rStyle w:val="-"/>
                <w:noProof/>
              </w:rPr>
              <w:t>Προκατασκευασμένη μονάδα</w:t>
            </w:r>
            <w:r w:rsidR="00892AED">
              <w:rPr>
                <w:noProof/>
                <w:webHidden/>
              </w:rPr>
              <w:tab/>
            </w:r>
            <w:r w:rsidR="00892AED">
              <w:rPr>
                <w:noProof/>
                <w:webHidden/>
              </w:rPr>
              <w:fldChar w:fldCharType="begin"/>
            </w:r>
            <w:r w:rsidR="00892AED">
              <w:rPr>
                <w:noProof/>
                <w:webHidden/>
              </w:rPr>
              <w:instrText xml:space="preserve"> PAGEREF _Toc120263858 \h </w:instrText>
            </w:r>
            <w:r w:rsidR="00892AED">
              <w:rPr>
                <w:noProof/>
                <w:webHidden/>
              </w:rPr>
            </w:r>
            <w:r w:rsidR="00892AED">
              <w:rPr>
                <w:noProof/>
                <w:webHidden/>
              </w:rPr>
              <w:fldChar w:fldCharType="separate"/>
            </w:r>
            <w:r w:rsidR="00892AED">
              <w:rPr>
                <w:noProof/>
                <w:webHidden/>
              </w:rPr>
              <w:t>36</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59" w:history="1">
            <w:r w:rsidR="00892AED" w:rsidRPr="007E7192">
              <w:rPr>
                <w:rStyle w:val="-"/>
                <w:noProof/>
              </w:rPr>
              <w:t>Ράφια</w:t>
            </w:r>
            <w:r w:rsidR="00892AED">
              <w:rPr>
                <w:noProof/>
                <w:webHidden/>
              </w:rPr>
              <w:tab/>
            </w:r>
            <w:r w:rsidR="00892AED">
              <w:rPr>
                <w:noProof/>
                <w:webHidden/>
              </w:rPr>
              <w:fldChar w:fldCharType="begin"/>
            </w:r>
            <w:r w:rsidR="00892AED">
              <w:rPr>
                <w:noProof/>
                <w:webHidden/>
              </w:rPr>
              <w:instrText xml:space="preserve"> PAGEREF _Toc120263859 \h </w:instrText>
            </w:r>
            <w:r w:rsidR="00892AED">
              <w:rPr>
                <w:noProof/>
                <w:webHidden/>
              </w:rPr>
            </w:r>
            <w:r w:rsidR="00892AED">
              <w:rPr>
                <w:noProof/>
                <w:webHidden/>
              </w:rPr>
              <w:fldChar w:fldCharType="separate"/>
            </w:r>
            <w:r w:rsidR="00892AED">
              <w:rPr>
                <w:noProof/>
                <w:webHidden/>
              </w:rPr>
              <w:t>38</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60" w:history="1">
            <w:r w:rsidR="00892AED" w:rsidRPr="007E7192">
              <w:rPr>
                <w:rStyle w:val="-"/>
                <w:noProof/>
              </w:rPr>
              <w:t>Κεντρικό Γραφείο Υποδοχής</w:t>
            </w:r>
            <w:r w:rsidR="00892AED">
              <w:rPr>
                <w:noProof/>
                <w:webHidden/>
              </w:rPr>
              <w:tab/>
            </w:r>
            <w:r w:rsidR="00892AED">
              <w:rPr>
                <w:noProof/>
                <w:webHidden/>
              </w:rPr>
              <w:fldChar w:fldCharType="begin"/>
            </w:r>
            <w:r w:rsidR="00892AED">
              <w:rPr>
                <w:noProof/>
                <w:webHidden/>
              </w:rPr>
              <w:instrText xml:space="preserve"> PAGEREF _Toc120263860 \h </w:instrText>
            </w:r>
            <w:r w:rsidR="00892AED">
              <w:rPr>
                <w:noProof/>
                <w:webHidden/>
              </w:rPr>
            </w:r>
            <w:r w:rsidR="00892AED">
              <w:rPr>
                <w:noProof/>
                <w:webHidden/>
              </w:rPr>
              <w:fldChar w:fldCharType="separate"/>
            </w:r>
            <w:r w:rsidR="00892AED">
              <w:rPr>
                <w:noProof/>
                <w:webHidden/>
              </w:rPr>
              <w:t>38</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61" w:history="1">
            <w:r w:rsidR="00892AED" w:rsidRPr="007E7192">
              <w:rPr>
                <w:rStyle w:val="-"/>
                <w:noProof/>
              </w:rPr>
              <w:t>Ζυγιστικό-Ανταποδοτικό Σύστημα</w:t>
            </w:r>
            <w:r w:rsidR="00892AED">
              <w:rPr>
                <w:noProof/>
                <w:webHidden/>
              </w:rPr>
              <w:tab/>
            </w:r>
            <w:r w:rsidR="00892AED">
              <w:rPr>
                <w:noProof/>
                <w:webHidden/>
              </w:rPr>
              <w:fldChar w:fldCharType="begin"/>
            </w:r>
            <w:r w:rsidR="00892AED">
              <w:rPr>
                <w:noProof/>
                <w:webHidden/>
              </w:rPr>
              <w:instrText xml:space="preserve"> PAGEREF _Toc120263861 \h </w:instrText>
            </w:r>
            <w:r w:rsidR="00892AED">
              <w:rPr>
                <w:noProof/>
                <w:webHidden/>
              </w:rPr>
            </w:r>
            <w:r w:rsidR="00892AED">
              <w:rPr>
                <w:noProof/>
                <w:webHidden/>
              </w:rPr>
              <w:fldChar w:fldCharType="separate"/>
            </w:r>
            <w:r w:rsidR="00892AED">
              <w:rPr>
                <w:noProof/>
                <w:webHidden/>
              </w:rPr>
              <w:t>38</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62" w:history="1">
            <w:r w:rsidR="00892AED" w:rsidRPr="007E7192">
              <w:rPr>
                <w:rStyle w:val="-"/>
                <w:noProof/>
              </w:rPr>
              <w:t>Αποθηκευτικός χώρος</w:t>
            </w:r>
            <w:r w:rsidR="00892AED">
              <w:rPr>
                <w:noProof/>
                <w:webHidden/>
              </w:rPr>
              <w:tab/>
            </w:r>
            <w:r w:rsidR="00892AED">
              <w:rPr>
                <w:noProof/>
                <w:webHidden/>
              </w:rPr>
              <w:fldChar w:fldCharType="begin"/>
            </w:r>
            <w:r w:rsidR="00892AED">
              <w:rPr>
                <w:noProof/>
                <w:webHidden/>
              </w:rPr>
              <w:instrText xml:space="preserve"> PAGEREF _Toc120263862 \h </w:instrText>
            </w:r>
            <w:r w:rsidR="00892AED">
              <w:rPr>
                <w:noProof/>
                <w:webHidden/>
              </w:rPr>
            </w:r>
            <w:r w:rsidR="00892AED">
              <w:rPr>
                <w:noProof/>
                <w:webHidden/>
              </w:rPr>
              <w:fldChar w:fldCharType="separate"/>
            </w:r>
            <w:r w:rsidR="00892AED">
              <w:rPr>
                <w:noProof/>
                <w:webHidden/>
              </w:rPr>
              <w:t>38</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63" w:history="1">
            <w:r w:rsidR="00892AED" w:rsidRPr="007E7192">
              <w:rPr>
                <w:rStyle w:val="-"/>
                <w:noProof/>
              </w:rPr>
              <w:t>Παλετοκιβώτια</w:t>
            </w:r>
            <w:r w:rsidR="00892AED">
              <w:rPr>
                <w:noProof/>
                <w:webHidden/>
              </w:rPr>
              <w:tab/>
            </w:r>
            <w:r w:rsidR="00892AED">
              <w:rPr>
                <w:noProof/>
                <w:webHidden/>
              </w:rPr>
              <w:fldChar w:fldCharType="begin"/>
            </w:r>
            <w:r w:rsidR="00892AED">
              <w:rPr>
                <w:noProof/>
                <w:webHidden/>
              </w:rPr>
              <w:instrText xml:space="preserve"> PAGEREF _Toc120263863 \h </w:instrText>
            </w:r>
            <w:r w:rsidR="00892AED">
              <w:rPr>
                <w:noProof/>
                <w:webHidden/>
              </w:rPr>
            </w:r>
            <w:r w:rsidR="00892AED">
              <w:rPr>
                <w:noProof/>
                <w:webHidden/>
              </w:rPr>
              <w:fldChar w:fldCharType="separate"/>
            </w:r>
            <w:r w:rsidR="00892AED">
              <w:rPr>
                <w:noProof/>
                <w:webHidden/>
              </w:rPr>
              <w:t>39</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64" w:history="1">
            <w:r w:rsidR="00892AED" w:rsidRPr="007E7192">
              <w:rPr>
                <w:rStyle w:val="-"/>
                <w:noProof/>
              </w:rPr>
              <w:t>Πόρτες</w:t>
            </w:r>
            <w:r w:rsidR="00892AED">
              <w:rPr>
                <w:noProof/>
                <w:webHidden/>
              </w:rPr>
              <w:tab/>
            </w:r>
            <w:r w:rsidR="00892AED">
              <w:rPr>
                <w:noProof/>
                <w:webHidden/>
              </w:rPr>
              <w:fldChar w:fldCharType="begin"/>
            </w:r>
            <w:r w:rsidR="00892AED">
              <w:rPr>
                <w:noProof/>
                <w:webHidden/>
              </w:rPr>
              <w:instrText xml:space="preserve"> PAGEREF _Toc120263864 \h </w:instrText>
            </w:r>
            <w:r w:rsidR="00892AED">
              <w:rPr>
                <w:noProof/>
                <w:webHidden/>
              </w:rPr>
            </w:r>
            <w:r w:rsidR="00892AED">
              <w:rPr>
                <w:noProof/>
                <w:webHidden/>
              </w:rPr>
              <w:fldChar w:fldCharType="separate"/>
            </w:r>
            <w:r w:rsidR="00892AED">
              <w:rPr>
                <w:noProof/>
                <w:webHidden/>
              </w:rPr>
              <w:t>39</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65" w:history="1">
            <w:r w:rsidR="00892AED" w:rsidRPr="007E7192">
              <w:rPr>
                <w:rStyle w:val="-"/>
                <w:noProof/>
              </w:rPr>
              <w:t>Σύστημα εξαερισμού</w:t>
            </w:r>
            <w:r w:rsidR="00892AED">
              <w:rPr>
                <w:noProof/>
                <w:webHidden/>
              </w:rPr>
              <w:tab/>
            </w:r>
            <w:r w:rsidR="00892AED">
              <w:rPr>
                <w:noProof/>
                <w:webHidden/>
              </w:rPr>
              <w:fldChar w:fldCharType="begin"/>
            </w:r>
            <w:r w:rsidR="00892AED">
              <w:rPr>
                <w:noProof/>
                <w:webHidden/>
              </w:rPr>
              <w:instrText xml:space="preserve"> PAGEREF _Toc120263865 \h </w:instrText>
            </w:r>
            <w:r w:rsidR="00892AED">
              <w:rPr>
                <w:noProof/>
                <w:webHidden/>
              </w:rPr>
            </w:r>
            <w:r w:rsidR="00892AED">
              <w:rPr>
                <w:noProof/>
                <w:webHidden/>
              </w:rPr>
              <w:fldChar w:fldCharType="separate"/>
            </w:r>
            <w:r w:rsidR="00892AED">
              <w:rPr>
                <w:noProof/>
                <w:webHidden/>
              </w:rPr>
              <w:t>39</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66" w:history="1">
            <w:r w:rsidR="00892AED" w:rsidRPr="007E7192">
              <w:rPr>
                <w:rStyle w:val="-"/>
                <w:noProof/>
              </w:rPr>
              <w:t>Σύστημα θέρμανσης και ψύξης</w:t>
            </w:r>
            <w:r w:rsidR="00892AED">
              <w:rPr>
                <w:noProof/>
                <w:webHidden/>
              </w:rPr>
              <w:tab/>
            </w:r>
            <w:r w:rsidR="00892AED">
              <w:rPr>
                <w:noProof/>
                <w:webHidden/>
              </w:rPr>
              <w:fldChar w:fldCharType="begin"/>
            </w:r>
            <w:r w:rsidR="00892AED">
              <w:rPr>
                <w:noProof/>
                <w:webHidden/>
              </w:rPr>
              <w:instrText xml:space="preserve"> PAGEREF _Toc120263866 \h </w:instrText>
            </w:r>
            <w:r w:rsidR="00892AED">
              <w:rPr>
                <w:noProof/>
                <w:webHidden/>
              </w:rPr>
            </w:r>
            <w:r w:rsidR="00892AED">
              <w:rPr>
                <w:noProof/>
                <w:webHidden/>
              </w:rPr>
              <w:fldChar w:fldCharType="separate"/>
            </w:r>
            <w:r w:rsidR="00892AED">
              <w:rPr>
                <w:noProof/>
                <w:webHidden/>
              </w:rPr>
              <w:t>39</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67" w:history="1">
            <w:r w:rsidR="00892AED" w:rsidRPr="007E7192">
              <w:rPr>
                <w:rStyle w:val="-"/>
                <w:noProof/>
              </w:rPr>
              <w:t>Σύστημα Ενεργειακής Αυτονομίας</w:t>
            </w:r>
            <w:r w:rsidR="00892AED">
              <w:rPr>
                <w:noProof/>
                <w:webHidden/>
              </w:rPr>
              <w:tab/>
            </w:r>
            <w:r w:rsidR="00892AED">
              <w:rPr>
                <w:noProof/>
                <w:webHidden/>
              </w:rPr>
              <w:fldChar w:fldCharType="begin"/>
            </w:r>
            <w:r w:rsidR="00892AED">
              <w:rPr>
                <w:noProof/>
                <w:webHidden/>
              </w:rPr>
              <w:instrText xml:space="preserve"> PAGEREF _Toc120263867 \h </w:instrText>
            </w:r>
            <w:r w:rsidR="00892AED">
              <w:rPr>
                <w:noProof/>
                <w:webHidden/>
              </w:rPr>
            </w:r>
            <w:r w:rsidR="00892AED">
              <w:rPr>
                <w:noProof/>
                <w:webHidden/>
              </w:rPr>
              <w:fldChar w:fldCharType="separate"/>
            </w:r>
            <w:r w:rsidR="00892AED">
              <w:rPr>
                <w:noProof/>
                <w:webHidden/>
              </w:rPr>
              <w:t>39</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68" w:history="1">
            <w:r w:rsidR="00892AED" w:rsidRPr="007E7192">
              <w:rPr>
                <w:rStyle w:val="-"/>
                <w:noProof/>
              </w:rPr>
              <w:t>Ηλεκτρική εγκατάσταση – Σύστημα πυρασφάλειας</w:t>
            </w:r>
            <w:r w:rsidR="00892AED">
              <w:rPr>
                <w:noProof/>
                <w:webHidden/>
              </w:rPr>
              <w:tab/>
            </w:r>
            <w:r w:rsidR="00892AED">
              <w:rPr>
                <w:noProof/>
                <w:webHidden/>
              </w:rPr>
              <w:fldChar w:fldCharType="begin"/>
            </w:r>
            <w:r w:rsidR="00892AED">
              <w:rPr>
                <w:noProof/>
                <w:webHidden/>
              </w:rPr>
              <w:instrText xml:space="preserve"> PAGEREF _Toc120263868 \h </w:instrText>
            </w:r>
            <w:r w:rsidR="00892AED">
              <w:rPr>
                <w:noProof/>
                <w:webHidden/>
              </w:rPr>
            </w:r>
            <w:r w:rsidR="00892AED">
              <w:rPr>
                <w:noProof/>
                <w:webHidden/>
              </w:rPr>
              <w:fldChar w:fldCharType="separate"/>
            </w:r>
            <w:r w:rsidR="00892AED">
              <w:rPr>
                <w:noProof/>
                <w:webHidden/>
              </w:rPr>
              <w:t>39</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69" w:history="1">
            <w:r w:rsidR="00892AED" w:rsidRPr="007E7192">
              <w:rPr>
                <w:rStyle w:val="-"/>
                <w:noProof/>
              </w:rPr>
              <w:t>Κλειστό Κύκλωμα Παρακολούθησης Cctv</w:t>
            </w:r>
            <w:r w:rsidR="00892AED">
              <w:rPr>
                <w:noProof/>
                <w:webHidden/>
              </w:rPr>
              <w:tab/>
            </w:r>
            <w:r w:rsidR="00892AED">
              <w:rPr>
                <w:noProof/>
                <w:webHidden/>
              </w:rPr>
              <w:fldChar w:fldCharType="begin"/>
            </w:r>
            <w:r w:rsidR="00892AED">
              <w:rPr>
                <w:noProof/>
                <w:webHidden/>
              </w:rPr>
              <w:instrText xml:space="preserve"> PAGEREF _Toc120263869 \h </w:instrText>
            </w:r>
            <w:r w:rsidR="00892AED">
              <w:rPr>
                <w:noProof/>
                <w:webHidden/>
              </w:rPr>
            </w:r>
            <w:r w:rsidR="00892AED">
              <w:rPr>
                <w:noProof/>
                <w:webHidden/>
              </w:rPr>
              <w:fldChar w:fldCharType="separate"/>
            </w:r>
            <w:r w:rsidR="00892AED">
              <w:rPr>
                <w:noProof/>
                <w:webHidden/>
              </w:rPr>
              <w:t>40</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70" w:history="1">
            <w:r w:rsidR="00892AED" w:rsidRPr="007E7192">
              <w:rPr>
                <w:rStyle w:val="-"/>
                <w:noProof/>
              </w:rPr>
              <w:t>Ποιότητα- Καταλληλότητα - Τεχνική Υποστήριξη</w:t>
            </w:r>
            <w:r w:rsidR="00892AED">
              <w:rPr>
                <w:noProof/>
                <w:webHidden/>
              </w:rPr>
              <w:tab/>
            </w:r>
            <w:r w:rsidR="00892AED">
              <w:rPr>
                <w:noProof/>
                <w:webHidden/>
              </w:rPr>
              <w:fldChar w:fldCharType="begin"/>
            </w:r>
            <w:r w:rsidR="00892AED">
              <w:rPr>
                <w:noProof/>
                <w:webHidden/>
              </w:rPr>
              <w:instrText xml:space="preserve"> PAGEREF _Toc120263870 \h </w:instrText>
            </w:r>
            <w:r w:rsidR="00892AED">
              <w:rPr>
                <w:noProof/>
                <w:webHidden/>
              </w:rPr>
            </w:r>
            <w:r w:rsidR="00892AED">
              <w:rPr>
                <w:noProof/>
                <w:webHidden/>
              </w:rPr>
              <w:fldChar w:fldCharType="separate"/>
            </w:r>
            <w:r w:rsidR="00892AED">
              <w:rPr>
                <w:noProof/>
                <w:webHidden/>
              </w:rPr>
              <w:t>40</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71" w:history="1">
            <w:r w:rsidR="00892AED" w:rsidRPr="007E7192">
              <w:rPr>
                <w:rStyle w:val="-"/>
                <w:noProof/>
              </w:rPr>
              <w:t>Εκπαίδευση Προσωπικού</w:t>
            </w:r>
            <w:r w:rsidR="00892AED">
              <w:rPr>
                <w:noProof/>
                <w:webHidden/>
              </w:rPr>
              <w:tab/>
            </w:r>
            <w:r w:rsidR="00892AED">
              <w:rPr>
                <w:noProof/>
                <w:webHidden/>
              </w:rPr>
              <w:fldChar w:fldCharType="begin"/>
            </w:r>
            <w:r w:rsidR="00892AED">
              <w:rPr>
                <w:noProof/>
                <w:webHidden/>
              </w:rPr>
              <w:instrText xml:space="preserve"> PAGEREF _Toc120263871 \h </w:instrText>
            </w:r>
            <w:r w:rsidR="00892AED">
              <w:rPr>
                <w:noProof/>
                <w:webHidden/>
              </w:rPr>
            </w:r>
            <w:r w:rsidR="00892AED">
              <w:rPr>
                <w:noProof/>
                <w:webHidden/>
              </w:rPr>
              <w:fldChar w:fldCharType="separate"/>
            </w:r>
            <w:r w:rsidR="00892AED">
              <w:rPr>
                <w:noProof/>
                <w:webHidden/>
              </w:rPr>
              <w:t>40</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72" w:history="1">
            <w:r w:rsidR="00892AED" w:rsidRPr="007E7192">
              <w:rPr>
                <w:rStyle w:val="-"/>
                <w:noProof/>
              </w:rPr>
              <w:t>Παράδοση εξοπλισμού</w:t>
            </w:r>
            <w:r w:rsidR="00892AED">
              <w:rPr>
                <w:noProof/>
                <w:webHidden/>
              </w:rPr>
              <w:tab/>
            </w:r>
            <w:r w:rsidR="00892AED">
              <w:rPr>
                <w:noProof/>
                <w:webHidden/>
              </w:rPr>
              <w:fldChar w:fldCharType="begin"/>
            </w:r>
            <w:r w:rsidR="00892AED">
              <w:rPr>
                <w:noProof/>
                <w:webHidden/>
              </w:rPr>
              <w:instrText xml:space="preserve"> PAGEREF _Toc120263872 \h </w:instrText>
            </w:r>
            <w:r w:rsidR="00892AED">
              <w:rPr>
                <w:noProof/>
                <w:webHidden/>
              </w:rPr>
            </w:r>
            <w:r w:rsidR="00892AED">
              <w:rPr>
                <w:noProof/>
                <w:webHidden/>
              </w:rPr>
              <w:fldChar w:fldCharType="separate"/>
            </w:r>
            <w:r w:rsidR="00892AED">
              <w:rPr>
                <w:noProof/>
                <w:webHidden/>
              </w:rPr>
              <w:t>40</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73" w:history="1">
            <w:r w:rsidR="00892AED" w:rsidRPr="007E7192">
              <w:rPr>
                <w:rStyle w:val="-"/>
                <w:noProof/>
              </w:rPr>
              <w:t>Ασφάλεια</w:t>
            </w:r>
            <w:r w:rsidR="00892AED">
              <w:rPr>
                <w:noProof/>
                <w:webHidden/>
              </w:rPr>
              <w:tab/>
            </w:r>
            <w:r w:rsidR="00892AED">
              <w:rPr>
                <w:noProof/>
                <w:webHidden/>
              </w:rPr>
              <w:fldChar w:fldCharType="begin"/>
            </w:r>
            <w:r w:rsidR="00892AED">
              <w:rPr>
                <w:noProof/>
                <w:webHidden/>
              </w:rPr>
              <w:instrText xml:space="preserve"> PAGEREF _Toc120263873 \h </w:instrText>
            </w:r>
            <w:r w:rsidR="00892AED">
              <w:rPr>
                <w:noProof/>
                <w:webHidden/>
              </w:rPr>
            </w:r>
            <w:r w:rsidR="00892AED">
              <w:rPr>
                <w:noProof/>
                <w:webHidden/>
              </w:rPr>
              <w:fldChar w:fldCharType="separate"/>
            </w:r>
            <w:r w:rsidR="00892AED">
              <w:rPr>
                <w:noProof/>
                <w:webHidden/>
              </w:rPr>
              <w:t>40</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74" w:history="1">
            <w:r w:rsidR="00892AED" w:rsidRPr="007E7192">
              <w:rPr>
                <w:rStyle w:val="-"/>
                <w:noProof/>
              </w:rPr>
              <w:t>Συμπληρωματικά στοιχεία της τεχνικής προσφοράς</w:t>
            </w:r>
            <w:r w:rsidR="00892AED">
              <w:rPr>
                <w:noProof/>
                <w:webHidden/>
              </w:rPr>
              <w:tab/>
            </w:r>
            <w:r w:rsidR="00892AED">
              <w:rPr>
                <w:noProof/>
                <w:webHidden/>
              </w:rPr>
              <w:fldChar w:fldCharType="begin"/>
            </w:r>
            <w:r w:rsidR="00892AED">
              <w:rPr>
                <w:noProof/>
                <w:webHidden/>
              </w:rPr>
              <w:instrText xml:space="preserve"> PAGEREF _Toc120263874 \h </w:instrText>
            </w:r>
            <w:r w:rsidR="00892AED">
              <w:rPr>
                <w:noProof/>
                <w:webHidden/>
              </w:rPr>
            </w:r>
            <w:r w:rsidR="00892AED">
              <w:rPr>
                <w:noProof/>
                <w:webHidden/>
              </w:rPr>
              <w:fldChar w:fldCharType="separate"/>
            </w:r>
            <w:r w:rsidR="00892AED">
              <w:rPr>
                <w:noProof/>
                <w:webHidden/>
              </w:rPr>
              <w:t>41</w:t>
            </w:r>
            <w:r w:rsidR="00892AED">
              <w:rPr>
                <w:noProof/>
                <w:webHidden/>
              </w:rPr>
              <w:fldChar w:fldCharType="end"/>
            </w:r>
          </w:hyperlink>
        </w:p>
        <w:p w:rsidR="00892AED" w:rsidRDefault="004E052E">
          <w:pPr>
            <w:pStyle w:val="10"/>
            <w:rPr>
              <w:rFonts w:eastAsiaTheme="minorEastAsia" w:cstheme="minorBidi"/>
              <w:b w:val="0"/>
              <w:bCs w:val="0"/>
              <w:noProof/>
              <w:lang w:eastAsia="el-GR" w:bidi="ar-SA"/>
            </w:rPr>
          </w:pPr>
          <w:hyperlink w:anchor="_Toc120263875" w:history="1">
            <w:r w:rsidR="00892AED" w:rsidRPr="007E7192">
              <w:rPr>
                <w:rStyle w:val="-"/>
                <w:noProof/>
              </w:rPr>
              <w:t>Γωνίες ανακύκλωσης τεσσάρων (4) υπόγειων κάδων</w:t>
            </w:r>
            <w:r w:rsidR="00892AED">
              <w:rPr>
                <w:noProof/>
                <w:webHidden/>
              </w:rPr>
              <w:tab/>
            </w:r>
            <w:r w:rsidR="00892AED">
              <w:rPr>
                <w:noProof/>
                <w:webHidden/>
              </w:rPr>
              <w:fldChar w:fldCharType="begin"/>
            </w:r>
            <w:r w:rsidR="00892AED">
              <w:rPr>
                <w:noProof/>
                <w:webHidden/>
              </w:rPr>
              <w:instrText xml:space="preserve"> PAGEREF _Toc120263875 \h </w:instrText>
            </w:r>
            <w:r w:rsidR="00892AED">
              <w:rPr>
                <w:noProof/>
                <w:webHidden/>
              </w:rPr>
            </w:r>
            <w:r w:rsidR="00892AED">
              <w:rPr>
                <w:noProof/>
                <w:webHidden/>
              </w:rPr>
              <w:fldChar w:fldCharType="separate"/>
            </w:r>
            <w:r w:rsidR="00892AED">
              <w:rPr>
                <w:noProof/>
                <w:webHidden/>
              </w:rPr>
              <w:t>42</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76" w:history="1">
            <w:r w:rsidR="00892AED" w:rsidRPr="007E7192">
              <w:rPr>
                <w:rStyle w:val="-"/>
                <w:noProof/>
              </w:rPr>
              <w:t>Εισαγωγή</w:t>
            </w:r>
            <w:r w:rsidR="00892AED">
              <w:rPr>
                <w:noProof/>
                <w:webHidden/>
              </w:rPr>
              <w:tab/>
            </w:r>
            <w:r w:rsidR="00892AED">
              <w:rPr>
                <w:noProof/>
                <w:webHidden/>
              </w:rPr>
              <w:fldChar w:fldCharType="begin"/>
            </w:r>
            <w:r w:rsidR="00892AED">
              <w:rPr>
                <w:noProof/>
                <w:webHidden/>
              </w:rPr>
              <w:instrText xml:space="preserve"> PAGEREF _Toc120263876 \h </w:instrText>
            </w:r>
            <w:r w:rsidR="00892AED">
              <w:rPr>
                <w:noProof/>
                <w:webHidden/>
              </w:rPr>
            </w:r>
            <w:r w:rsidR="00892AED">
              <w:rPr>
                <w:noProof/>
                <w:webHidden/>
              </w:rPr>
              <w:fldChar w:fldCharType="separate"/>
            </w:r>
            <w:r w:rsidR="00892AED">
              <w:rPr>
                <w:noProof/>
                <w:webHidden/>
              </w:rPr>
              <w:t>42</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77" w:history="1">
            <w:r w:rsidR="00892AED" w:rsidRPr="007E7192">
              <w:rPr>
                <w:rStyle w:val="-"/>
                <w:noProof/>
              </w:rPr>
              <w:t>Γενικά Χαρακτηριστικά</w:t>
            </w:r>
            <w:r w:rsidR="00892AED">
              <w:rPr>
                <w:noProof/>
                <w:webHidden/>
              </w:rPr>
              <w:tab/>
            </w:r>
            <w:r w:rsidR="00892AED">
              <w:rPr>
                <w:noProof/>
                <w:webHidden/>
              </w:rPr>
              <w:fldChar w:fldCharType="begin"/>
            </w:r>
            <w:r w:rsidR="00892AED">
              <w:rPr>
                <w:noProof/>
                <w:webHidden/>
              </w:rPr>
              <w:instrText xml:space="preserve"> PAGEREF _Toc120263877 \h </w:instrText>
            </w:r>
            <w:r w:rsidR="00892AED">
              <w:rPr>
                <w:noProof/>
                <w:webHidden/>
              </w:rPr>
            </w:r>
            <w:r w:rsidR="00892AED">
              <w:rPr>
                <w:noProof/>
                <w:webHidden/>
              </w:rPr>
              <w:fldChar w:fldCharType="separate"/>
            </w:r>
            <w:r w:rsidR="00892AED">
              <w:rPr>
                <w:noProof/>
                <w:webHidden/>
              </w:rPr>
              <w:t>42</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78" w:history="1">
            <w:r w:rsidR="00892AED" w:rsidRPr="007E7192">
              <w:rPr>
                <w:rStyle w:val="-"/>
                <w:noProof/>
              </w:rPr>
              <w:t>Ειδικά στοιχεία</w:t>
            </w:r>
            <w:r w:rsidR="00892AED">
              <w:rPr>
                <w:noProof/>
                <w:webHidden/>
              </w:rPr>
              <w:tab/>
            </w:r>
            <w:r w:rsidR="00892AED">
              <w:rPr>
                <w:noProof/>
                <w:webHidden/>
              </w:rPr>
              <w:fldChar w:fldCharType="begin"/>
            </w:r>
            <w:r w:rsidR="00892AED">
              <w:rPr>
                <w:noProof/>
                <w:webHidden/>
              </w:rPr>
              <w:instrText xml:space="preserve"> PAGEREF _Toc120263878 \h </w:instrText>
            </w:r>
            <w:r w:rsidR="00892AED">
              <w:rPr>
                <w:noProof/>
                <w:webHidden/>
              </w:rPr>
            </w:r>
            <w:r w:rsidR="00892AED">
              <w:rPr>
                <w:noProof/>
                <w:webHidden/>
              </w:rPr>
              <w:fldChar w:fldCharType="separate"/>
            </w:r>
            <w:r w:rsidR="00892AED">
              <w:rPr>
                <w:noProof/>
                <w:webHidden/>
              </w:rPr>
              <w:t>42</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79" w:history="1">
            <w:r w:rsidR="00892AED" w:rsidRPr="007E7192">
              <w:rPr>
                <w:rStyle w:val="-"/>
                <w:noProof/>
              </w:rPr>
              <w:t>Σύστημα προσδιορισμού πληρότητας κάδων</w:t>
            </w:r>
            <w:r w:rsidR="00892AED">
              <w:rPr>
                <w:noProof/>
                <w:webHidden/>
              </w:rPr>
              <w:tab/>
            </w:r>
            <w:r w:rsidR="00892AED">
              <w:rPr>
                <w:noProof/>
                <w:webHidden/>
              </w:rPr>
              <w:fldChar w:fldCharType="begin"/>
            </w:r>
            <w:r w:rsidR="00892AED">
              <w:rPr>
                <w:noProof/>
                <w:webHidden/>
              </w:rPr>
              <w:instrText xml:space="preserve"> PAGEREF _Toc120263879 \h </w:instrText>
            </w:r>
            <w:r w:rsidR="00892AED">
              <w:rPr>
                <w:noProof/>
                <w:webHidden/>
              </w:rPr>
            </w:r>
            <w:r w:rsidR="00892AED">
              <w:rPr>
                <w:noProof/>
                <w:webHidden/>
              </w:rPr>
              <w:fldChar w:fldCharType="separate"/>
            </w:r>
            <w:r w:rsidR="00892AED">
              <w:rPr>
                <w:noProof/>
                <w:webHidden/>
              </w:rPr>
              <w:t>43</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80" w:history="1">
            <w:r w:rsidR="00892AED" w:rsidRPr="007E7192">
              <w:rPr>
                <w:rStyle w:val="-"/>
                <w:noProof/>
              </w:rPr>
              <w:t>Ποιότητα- Καταλληλότητα - Τεχνική Υποστήριξη</w:t>
            </w:r>
            <w:r w:rsidR="00892AED">
              <w:rPr>
                <w:noProof/>
                <w:webHidden/>
              </w:rPr>
              <w:tab/>
            </w:r>
            <w:r w:rsidR="00892AED">
              <w:rPr>
                <w:noProof/>
                <w:webHidden/>
              </w:rPr>
              <w:fldChar w:fldCharType="begin"/>
            </w:r>
            <w:r w:rsidR="00892AED">
              <w:rPr>
                <w:noProof/>
                <w:webHidden/>
              </w:rPr>
              <w:instrText xml:space="preserve"> PAGEREF _Toc120263880 \h </w:instrText>
            </w:r>
            <w:r w:rsidR="00892AED">
              <w:rPr>
                <w:noProof/>
                <w:webHidden/>
              </w:rPr>
            </w:r>
            <w:r w:rsidR="00892AED">
              <w:rPr>
                <w:noProof/>
                <w:webHidden/>
              </w:rPr>
              <w:fldChar w:fldCharType="separate"/>
            </w:r>
            <w:r w:rsidR="00892AED">
              <w:rPr>
                <w:noProof/>
                <w:webHidden/>
              </w:rPr>
              <w:t>43</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81" w:history="1">
            <w:r w:rsidR="00892AED" w:rsidRPr="007E7192">
              <w:rPr>
                <w:rStyle w:val="-"/>
                <w:noProof/>
              </w:rPr>
              <w:t>Εκπαίδευση Προσωπικού</w:t>
            </w:r>
            <w:r w:rsidR="00892AED">
              <w:rPr>
                <w:noProof/>
                <w:webHidden/>
              </w:rPr>
              <w:tab/>
            </w:r>
            <w:r w:rsidR="00892AED">
              <w:rPr>
                <w:noProof/>
                <w:webHidden/>
              </w:rPr>
              <w:fldChar w:fldCharType="begin"/>
            </w:r>
            <w:r w:rsidR="00892AED">
              <w:rPr>
                <w:noProof/>
                <w:webHidden/>
              </w:rPr>
              <w:instrText xml:space="preserve"> PAGEREF _Toc120263881 \h </w:instrText>
            </w:r>
            <w:r w:rsidR="00892AED">
              <w:rPr>
                <w:noProof/>
                <w:webHidden/>
              </w:rPr>
            </w:r>
            <w:r w:rsidR="00892AED">
              <w:rPr>
                <w:noProof/>
                <w:webHidden/>
              </w:rPr>
              <w:fldChar w:fldCharType="separate"/>
            </w:r>
            <w:r w:rsidR="00892AED">
              <w:rPr>
                <w:noProof/>
                <w:webHidden/>
              </w:rPr>
              <w:t>44</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82" w:history="1">
            <w:r w:rsidR="00892AED" w:rsidRPr="007E7192">
              <w:rPr>
                <w:rStyle w:val="-"/>
                <w:noProof/>
              </w:rPr>
              <w:t>Παράδοση εξοπλισμού</w:t>
            </w:r>
            <w:r w:rsidR="00892AED">
              <w:rPr>
                <w:noProof/>
                <w:webHidden/>
              </w:rPr>
              <w:tab/>
            </w:r>
            <w:r w:rsidR="00892AED">
              <w:rPr>
                <w:noProof/>
                <w:webHidden/>
              </w:rPr>
              <w:fldChar w:fldCharType="begin"/>
            </w:r>
            <w:r w:rsidR="00892AED">
              <w:rPr>
                <w:noProof/>
                <w:webHidden/>
              </w:rPr>
              <w:instrText xml:space="preserve"> PAGEREF _Toc120263882 \h </w:instrText>
            </w:r>
            <w:r w:rsidR="00892AED">
              <w:rPr>
                <w:noProof/>
                <w:webHidden/>
              </w:rPr>
            </w:r>
            <w:r w:rsidR="00892AED">
              <w:rPr>
                <w:noProof/>
                <w:webHidden/>
              </w:rPr>
              <w:fldChar w:fldCharType="separate"/>
            </w:r>
            <w:r w:rsidR="00892AED">
              <w:rPr>
                <w:noProof/>
                <w:webHidden/>
              </w:rPr>
              <w:t>44</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83" w:history="1">
            <w:r w:rsidR="00892AED" w:rsidRPr="007E7192">
              <w:rPr>
                <w:rStyle w:val="-"/>
                <w:noProof/>
              </w:rPr>
              <w:t>Ασφάλεια</w:t>
            </w:r>
            <w:r w:rsidR="00892AED">
              <w:rPr>
                <w:noProof/>
                <w:webHidden/>
              </w:rPr>
              <w:tab/>
            </w:r>
            <w:r w:rsidR="00892AED">
              <w:rPr>
                <w:noProof/>
                <w:webHidden/>
              </w:rPr>
              <w:fldChar w:fldCharType="begin"/>
            </w:r>
            <w:r w:rsidR="00892AED">
              <w:rPr>
                <w:noProof/>
                <w:webHidden/>
              </w:rPr>
              <w:instrText xml:space="preserve"> PAGEREF _Toc120263883 \h </w:instrText>
            </w:r>
            <w:r w:rsidR="00892AED">
              <w:rPr>
                <w:noProof/>
                <w:webHidden/>
              </w:rPr>
            </w:r>
            <w:r w:rsidR="00892AED">
              <w:rPr>
                <w:noProof/>
                <w:webHidden/>
              </w:rPr>
              <w:fldChar w:fldCharType="separate"/>
            </w:r>
            <w:r w:rsidR="00892AED">
              <w:rPr>
                <w:noProof/>
                <w:webHidden/>
              </w:rPr>
              <w:t>44</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84" w:history="1">
            <w:r w:rsidR="00892AED" w:rsidRPr="007E7192">
              <w:rPr>
                <w:rStyle w:val="-"/>
                <w:noProof/>
              </w:rPr>
              <w:t>Συμπληρωματικά στοιχεία της τεχνικής προσφοράς</w:t>
            </w:r>
            <w:r w:rsidR="00892AED">
              <w:rPr>
                <w:noProof/>
                <w:webHidden/>
              </w:rPr>
              <w:tab/>
            </w:r>
            <w:r w:rsidR="00892AED">
              <w:rPr>
                <w:noProof/>
                <w:webHidden/>
              </w:rPr>
              <w:fldChar w:fldCharType="begin"/>
            </w:r>
            <w:r w:rsidR="00892AED">
              <w:rPr>
                <w:noProof/>
                <w:webHidden/>
              </w:rPr>
              <w:instrText xml:space="preserve"> PAGEREF _Toc120263884 \h </w:instrText>
            </w:r>
            <w:r w:rsidR="00892AED">
              <w:rPr>
                <w:noProof/>
                <w:webHidden/>
              </w:rPr>
            </w:r>
            <w:r w:rsidR="00892AED">
              <w:rPr>
                <w:noProof/>
                <w:webHidden/>
              </w:rPr>
              <w:fldChar w:fldCharType="separate"/>
            </w:r>
            <w:r w:rsidR="00892AED">
              <w:rPr>
                <w:noProof/>
                <w:webHidden/>
              </w:rPr>
              <w:t>44</w:t>
            </w:r>
            <w:r w:rsidR="00892AED">
              <w:rPr>
                <w:noProof/>
                <w:webHidden/>
              </w:rPr>
              <w:fldChar w:fldCharType="end"/>
            </w:r>
          </w:hyperlink>
        </w:p>
        <w:p w:rsidR="00892AED" w:rsidRDefault="004E052E">
          <w:pPr>
            <w:pStyle w:val="10"/>
            <w:rPr>
              <w:rFonts w:eastAsiaTheme="minorEastAsia" w:cstheme="minorBidi"/>
              <w:b w:val="0"/>
              <w:bCs w:val="0"/>
              <w:noProof/>
              <w:lang w:eastAsia="el-GR" w:bidi="ar-SA"/>
            </w:rPr>
          </w:pPr>
          <w:hyperlink w:anchor="_Toc120263885" w:history="1">
            <w:r w:rsidR="00892AED" w:rsidRPr="007E7192">
              <w:rPr>
                <w:rStyle w:val="-"/>
                <w:noProof/>
              </w:rPr>
              <w:t>"Έξυπνες" γωνίες ανακύκλωσης (4 έως 6 ρευμάτων)</w:t>
            </w:r>
            <w:r w:rsidR="00892AED">
              <w:rPr>
                <w:noProof/>
                <w:webHidden/>
              </w:rPr>
              <w:tab/>
            </w:r>
            <w:r w:rsidR="00892AED">
              <w:rPr>
                <w:noProof/>
                <w:webHidden/>
              </w:rPr>
              <w:fldChar w:fldCharType="begin"/>
            </w:r>
            <w:r w:rsidR="00892AED">
              <w:rPr>
                <w:noProof/>
                <w:webHidden/>
              </w:rPr>
              <w:instrText xml:space="preserve"> PAGEREF _Toc120263885 \h </w:instrText>
            </w:r>
            <w:r w:rsidR="00892AED">
              <w:rPr>
                <w:noProof/>
                <w:webHidden/>
              </w:rPr>
            </w:r>
            <w:r w:rsidR="00892AED">
              <w:rPr>
                <w:noProof/>
                <w:webHidden/>
              </w:rPr>
              <w:fldChar w:fldCharType="separate"/>
            </w:r>
            <w:r w:rsidR="00892AED">
              <w:rPr>
                <w:noProof/>
                <w:webHidden/>
              </w:rPr>
              <w:t>45</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86" w:history="1">
            <w:r w:rsidR="00892AED" w:rsidRPr="007E7192">
              <w:rPr>
                <w:rStyle w:val="-"/>
                <w:noProof/>
              </w:rPr>
              <w:t>Εισαγωγή</w:t>
            </w:r>
            <w:r w:rsidR="00892AED">
              <w:rPr>
                <w:noProof/>
                <w:webHidden/>
              </w:rPr>
              <w:tab/>
            </w:r>
            <w:r w:rsidR="00892AED">
              <w:rPr>
                <w:noProof/>
                <w:webHidden/>
              </w:rPr>
              <w:fldChar w:fldCharType="begin"/>
            </w:r>
            <w:r w:rsidR="00892AED">
              <w:rPr>
                <w:noProof/>
                <w:webHidden/>
              </w:rPr>
              <w:instrText xml:space="preserve"> PAGEREF _Toc120263886 \h </w:instrText>
            </w:r>
            <w:r w:rsidR="00892AED">
              <w:rPr>
                <w:noProof/>
                <w:webHidden/>
              </w:rPr>
            </w:r>
            <w:r w:rsidR="00892AED">
              <w:rPr>
                <w:noProof/>
                <w:webHidden/>
              </w:rPr>
              <w:fldChar w:fldCharType="separate"/>
            </w:r>
            <w:r w:rsidR="00892AED">
              <w:rPr>
                <w:noProof/>
                <w:webHidden/>
              </w:rPr>
              <w:t>45</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87" w:history="1">
            <w:r w:rsidR="00892AED" w:rsidRPr="007E7192">
              <w:rPr>
                <w:rStyle w:val="-"/>
                <w:noProof/>
              </w:rPr>
              <w:t>Τεχνικά Χαρακτηριστικά</w:t>
            </w:r>
            <w:r w:rsidR="00892AED">
              <w:rPr>
                <w:noProof/>
                <w:webHidden/>
              </w:rPr>
              <w:tab/>
            </w:r>
            <w:r w:rsidR="00892AED">
              <w:rPr>
                <w:noProof/>
                <w:webHidden/>
              </w:rPr>
              <w:fldChar w:fldCharType="begin"/>
            </w:r>
            <w:r w:rsidR="00892AED">
              <w:rPr>
                <w:noProof/>
                <w:webHidden/>
              </w:rPr>
              <w:instrText xml:space="preserve"> PAGEREF _Toc120263887 \h </w:instrText>
            </w:r>
            <w:r w:rsidR="00892AED">
              <w:rPr>
                <w:noProof/>
                <w:webHidden/>
              </w:rPr>
            </w:r>
            <w:r w:rsidR="00892AED">
              <w:rPr>
                <w:noProof/>
                <w:webHidden/>
              </w:rPr>
              <w:fldChar w:fldCharType="separate"/>
            </w:r>
            <w:r w:rsidR="00892AED">
              <w:rPr>
                <w:noProof/>
                <w:webHidden/>
              </w:rPr>
              <w:t>45</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88" w:history="1">
            <w:r w:rsidR="00892AED" w:rsidRPr="007E7192">
              <w:rPr>
                <w:rStyle w:val="-"/>
                <w:noProof/>
              </w:rPr>
              <w:t>Γενικά Χαρακτηριστικά</w:t>
            </w:r>
            <w:r w:rsidR="00892AED">
              <w:rPr>
                <w:noProof/>
                <w:webHidden/>
              </w:rPr>
              <w:tab/>
            </w:r>
            <w:r w:rsidR="00892AED">
              <w:rPr>
                <w:noProof/>
                <w:webHidden/>
              </w:rPr>
              <w:fldChar w:fldCharType="begin"/>
            </w:r>
            <w:r w:rsidR="00892AED">
              <w:rPr>
                <w:noProof/>
                <w:webHidden/>
              </w:rPr>
              <w:instrText xml:space="preserve"> PAGEREF _Toc120263888 \h </w:instrText>
            </w:r>
            <w:r w:rsidR="00892AED">
              <w:rPr>
                <w:noProof/>
                <w:webHidden/>
              </w:rPr>
            </w:r>
            <w:r w:rsidR="00892AED">
              <w:rPr>
                <w:noProof/>
                <w:webHidden/>
              </w:rPr>
              <w:fldChar w:fldCharType="separate"/>
            </w:r>
            <w:r w:rsidR="00892AED">
              <w:rPr>
                <w:noProof/>
                <w:webHidden/>
              </w:rPr>
              <w:t>45</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89" w:history="1">
            <w:r w:rsidR="00892AED" w:rsidRPr="007E7192">
              <w:rPr>
                <w:rStyle w:val="-"/>
                <w:noProof/>
              </w:rPr>
              <w:t>Ειδικά στοιχεία</w:t>
            </w:r>
            <w:r w:rsidR="00892AED">
              <w:rPr>
                <w:noProof/>
                <w:webHidden/>
              </w:rPr>
              <w:tab/>
            </w:r>
            <w:r w:rsidR="00892AED">
              <w:rPr>
                <w:noProof/>
                <w:webHidden/>
              </w:rPr>
              <w:fldChar w:fldCharType="begin"/>
            </w:r>
            <w:r w:rsidR="00892AED">
              <w:rPr>
                <w:noProof/>
                <w:webHidden/>
              </w:rPr>
              <w:instrText xml:space="preserve"> PAGEREF _Toc120263889 \h </w:instrText>
            </w:r>
            <w:r w:rsidR="00892AED">
              <w:rPr>
                <w:noProof/>
                <w:webHidden/>
              </w:rPr>
            </w:r>
            <w:r w:rsidR="00892AED">
              <w:rPr>
                <w:noProof/>
                <w:webHidden/>
              </w:rPr>
              <w:fldChar w:fldCharType="separate"/>
            </w:r>
            <w:r w:rsidR="00892AED">
              <w:rPr>
                <w:noProof/>
                <w:webHidden/>
              </w:rPr>
              <w:t>45</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90" w:history="1">
            <w:r w:rsidR="00892AED" w:rsidRPr="007E7192">
              <w:rPr>
                <w:rStyle w:val="-"/>
                <w:noProof/>
              </w:rPr>
              <w:t>Μεταλλική κατασκευή</w:t>
            </w:r>
            <w:r w:rsidR="00892AED">
              <w:rPr>
                <w:noProof/>
                <w:webHidden/>
              </w:rPr>
              <w:tab/>
            </w:r>
            <w:r w:rsidR="00892AED">
              <w:rPr>
                <w:noProof/>
                <w:webHidden/>
              </w:rPr>
              <w:fldChar w:fldCharType="begin"/>
            </w:r>
            <w:r w:rsidR="00892AED">
              <w:rPr>
                <w:noProof/>
                <w:webHidden/>
              </w:rPr>
              <w:instrText xml:space="preserve"> PAGEREF _Toc120263890 \h </w:instrText>
            </w:r>
            <w:r w:rsidR="00892AED">
              <w:rPr>
                <w:noProof/>
                <w:webHidden/>
              </w:rPr>
            </w:r>
            <w:r w:rsidR="00892AED">
              <w:rPr>
                <w:noProof/>
                <w:webHidden/>
              </w:rPr>
              <w:fldChar w:fldCharType="separate"/>
            </w:r>
            <w:r w:rsidR="00892AED">
              <w:rPr>
                <w:noProof/>
                <w:webHidden/>
              </w:rPr>
              <w:t>46</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91" w:history="1">
            <w:r w:rsidR="00892AED" w:rsidRPr="007E7192">
              <w:rPr>
                <w:rStyle w:val="-"/>
                <w:noProof/>
              </w:rPr>
              <w:t>Μεταλλικοί κάδοι χωρητικότητας τουλάχιστον 1.600 λίτρων</w:t>
            </w:r>
            <w:r w:rsidR="00892AED">
              <w:rPr>
                <w:noProof/>
                <w:webHidden/>
              </w:rPr>
              <w:tab/>
            </w:r>
            <w:r w:rsidR="00892AED">
              <w:rPr>
                <w:noProof/>
                <w:webHidden/>
              </w:rPr>
              <w:fldChar w:fldCharType="begin"/>
            </w:r>
            <w:r w:rsidR="00892AED">
              <w:rPr>
                <w:noProof/>
                <w:webHidden/>
              </w:rPr>
              <w:instrText xml:space="preserve"> PAGEREF _Toc120263891 \h </w:instrText>
            </w:r>
            <w:r w:rsidR="00892AED">
              <w:rPr>
                <w:noProof/>
                <w:webHidden/>
              </w:rPr>
            </w:r>
            <w:r w:rsidR="00892AED">
              <w:rPr>
                <w:noProof/>
                <w:webHidden/>
              </w:rPr>
              <w:fldChar w:fldCharType="separate"/>
            </w:r>
            <w:r w:rsidR="00892AED">
              <w:rPr>
                <w:noProof/>
                <w:webHidden/>
              </w:rPr>
              <w:t>46</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92" w:history="1">
            <w:r w:rsidR="00892AED" w:rsidRPr="007E7192">
              <w:rPr>
                <w:rStyle w:val="-"/>
                <w:noProof/>
              </w:rPr>
              <w:t>Σύστημα ζύγισης</w:t>
            </w:r>
            <w:r w:rsidR="00892AED">
              <w:rPr>
                <w:noProof/>
                <w:webHidden/>
              </w:rPr>
              <w:tab/>
            </w:r>
            <w:r w:rsidR="00892AED">
              <w:rPr>
                <w:noProof/>
                <w:webHidden/>
              </w:rPr>
              <w:fldChar w:fldCharType="begin"/>
            </w:r>
            <w:r w:rsidR="00892AED">
              <w:rPr>
                <w:noProof/>
                <w:webHidden/>
              </w:rPr>
              <w:instrText xml:space="preserve"> PAGEREF _Toc120263892 \h </w:instrText>
            </w:r>
            <w:r w:rsidR="00892AED">
              <w:rPr>
                <w:noProof/>
                <w:webHidden/>
              </w:rPr>
            </w:r>
            <w:r w:rsidR="00892AED">
              <w:rPr>
                <w:noProof/>
                <w:webHidden/>
              </w:rPr>
              <w:fldChar w:fldCharType="separate"/>
            </w:r>
            <w:r w:rsidR="00892AED">
              <w:rPr>
                <w:noProof/>
                <w:webHidden/>
              </w:rPr>
              <w:t>46</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93" w:history="1">
            <w:r w:rsidR="00892AED" w:rsidRPr="007E7192">
              <w:rPr>
                <w:rStyle w:val="-"/>
                <w:noProof/>
              </w:rPr>
              <w:t>Σύστημα προσδιορισμού πληρότητας κάδων</w:t>
            </w:r>
            <w:r w:rsidR="00892AED">
              <w:rPr>
                <w:noProof/>
                <w:webHidden/>
              </w:rPr>
              <w:tab/>
            </w:r>
            <w:r w:rsidR="00892AED">
              <w:rPr>
                <w:noProof/>
                <w:webHidden/>
              </w:rPr>
              <w:fldChar w:fldCharType="begin"/>
            </w:r>
            <w:r w:rsidR="00892AED">
              <w:rPr>
                <w:noProof/>
                <w:webHidden/>
              </w:rPr>
              <w:instrText xml:space="preserve"> PAGEREF _Toc120263893 \h </w:instrText>
            </w:r>
            <w:r w:rsidR="00892AED">
              <w:rPr>
                <w:noProof/>
                <w:webHidden/>
              </w:rPr>
            </w:r>
            <w:r w:rsidR="00892AED">
              <w:rPr>
                <w:noProof/>
                <w:webHidden/>
              </w:rPr>
              <w:fldChar w:fldCharType="separate"/>
            </w:r>
            <w:r w:rsidR="00892AED">
              <w:rPr>
                <w:noProof/>
                <w:webHidden/>
              </w:rPr>
              <w:t>47</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94" w:history="1">
            <w:r w:rsidR="00892AED" w:rsidRPr="007E7192">
              <w:rPr>
                <w:rStyle w:val="-"/>
                <w:noProof/>
              </w:rPr>
              <w:t>Σύστημα ταυτοποίησης χρηστών</w:t>
            </w:r>
            <w:r w:rsidR="00892AED">
              <w:rPr>
                <w:noProof/>
                <w:webHidden/>
              </w:rPr>
              <w:tab/>
            </w:r>
            <w:r w:rsidR="00892AED">
              <w:rPr>
                <w:noProof/>
                <w:webHidden/>
              </w:rPr>
              <w:fldChar w:fldCharType="begin"/>
            </w:r>
            <w:r w:rsidR="00892AED">
              <w:rPr>
                <w:noProof/>
                <w:webHidden/>
              </w:rPr>
              <w:instrText xml:space="preserve"> PAGEREF _Toc120263894 \h </w:instrText>
            </w:r>
            <w:r w:rsidR="00892AED">
              <w:rPr>
                <w:noProof/>
                <w:webHidden/>
              </w:rPr>
            </w:r>
            <w:r w:rsidR="00892AED">
              <w:rPr>
                <w:noProof/>
                <w:webHidden/>
              </w:rPr>
              <w:fldChar w:fldCharType="separate"/>
            </w:r>
            <w:r w:rsidR="00892AED">
              <w:rPr>
                <w:noProof/>
                <w:webHidden/>
              </w:rPr>
              <w:t>47</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95" w:history="1">
            <w:r w:rsidR="00892AED" w:rsidRPr="007E7192">
              <w:rPr>
                <w:rStyle w:val="-"/>
                <w:noProof/>
              </w:rPr>
              <w:t>Σύστημα πληροφόρησης των χρηστών</w:t>
            </w:r>
            <w:r w:rsidR="00892AED">
              <w:rPr>
                <w:noProof/>
                <w:webHidden/>
              </w:rPr>
              <w:tab/>
            </w:r>
            <w:r w:rsidR="00892AED">
              <w:rPr>
                <w:noProof/>
                <w:webHidden/>
              </w:rPr>
              <w:fldChar w:fldCharType="begin"/>
            </w:r>
            <w:r w:rsidR="00892AED">
              <w:rPr>
                <w:noProof/>
                <w:webHidden/>
              </w:rPr>
              <w:instrText xml:space="preserve"> PAGEREF _Toc120263895 \h </w:instrText>
            </w:r>
            <w:r w:rsidR="00892AED">
              <w:rPr>
                <w:noProof/>
                <w:webHidden/>
              </w:rPr>
            </w:r>
            <w:r w:rsidR="00892AED">
              <w:rPr>
                <w:noProof/>
                <w:webHidden/>
              </w:rPr>
              <w:fldChar w:fldCharType="separate"/>
            </w:r>
            <w:r w:rsidR="00892AED">
              <w:rPr>
                <w:noProof/>
                <w:webHidden/>
              </w:rPr>
              <w:t>47</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96" w:history="1">
            <w:r w:rsidR="00892AED" w:rsidRPr="007E7192">
              <w:rPr>
                <w:rStyle w:val="-"/>
                <w:noProof/>
              </w:rPr>
              <w:t>Σύστημα ενεργειακής αυτονομίας Ανανεώσιμων πηγών ενέργειας</w:t>
            </w:r>
            <w:r w:rsidR="00892AED">
              <w:rPr>
                <w:noProof/>
                <w:webHidden/>
              </w:rPr>
              <w:tab/>
            </w:r>
            <w:r w:rsidR="00892AED">
              <w:rPr>
                <w:noProof/>
                <w:webHidden/>
              </w:rPr>
              <w:fldChar w:fldCharType="begin"/>
            </w:r>
            <w:r w:rsidR="00892AED">
              <w:rPr>
                <w:noProof/>
                <w:webHidden/>
              </w:rPr>
              <w:instrText xml:space="preserve"> PAGEREF _Toc120263896 \h </w:instrText>
            </w:r>
            <w:r w:rsidR="00892AED">
              <w:rPr>
                <w:noProof/>
                <w:webHidden/>
              </w:rPr>
            </w:r>
            <w:r w:rsidR="00892AED">
              <w:rPr>
                <w:noProof/>
                <w:webHidden/>
              </w:rPr>
              <w:fldChar w:fldCharType="separate"/>
            </w:r>
            <w:r w:rsidR="00892AED">
              <w:rPr>
                <w:noProof/>
                <w:webHidden/>
              </w:rPr>
              <w:t>48</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97" w:history="1">
            <w:r w:rsidR="00892AED" w:rsidRPr="007E7192">
              <w:rPr>
                <w:rStyle w:val="-"/>
                <w:noProof/>
              </w:rPr>
              <w:t>Ποιότητα- Καταλληλότητα - Τεχνική Υποστήριξη</w:t>
            </w:r>
            <w:r w:rsidR="00892AED">
              <w:rPr>
                <w:noProof/>
                <w:webHidden/>
              </w:rPr>
              <w:tab/>
            </w:r>
            <w:r w:rsidR="00892AED">
              <w:rPr>
                <w:noProof/>
                <w:webHidden/>
              </w:rPr>
              <w:fldChar w:fldCharType="begin"/>
            </w:r>
            <w:r w:rsidR="00892AED">
              <w:rPr>
                <w:noProof/>
                <w:webHidden/>
              </w:rPr>
              <w:instrText xml:space="preserve"> PAGEREF _Toc120263897 \h </w:instrText>
            </w:r>
            <w:r w:rsidR="00892AED">
              <w:rPr>
                <w:noProof/>
                <w:webHidden/>
              </w:rPr>
            </w:r>
            <w:r w:rsidR="00892AED">
              <w:rPr>
                <w:noProof/>
                <w:webHidden/>
              </w:rPr>
              <w:fldChar w:fldCharType="separate"/>
            </w:r>
            <w:r w:rsidR="00892AED">
              <w:rPr>
                <w:noProof/>
                <w:webHidden/>
              </w:rPr>
              <w:t>48</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98" w:history="1">
            <w:r w:rsidR="00892AED" w:rsidRPr="007E7192">
              <w:rPr>
                <w:rStyle w:val="-"/>
                <w:noProof/>
              </w:rPr>
              <w:t>Εκπαίδευση Προσωπικού</w:t>
            </w:r>
            <w:r w:rsidR="00892AED">
              <w:rPr>
                <w:noProof/>
                <w:webHidden/>
              </w:rPr>
              <w:tab/>
            </w:r>
            <w:r w:rsidR="00892AED">
              <w:rPr>
                <w:noProof/>
                <w:webHidden/>
              </w:rPr>
              <w:fldChar w:fldCharType="begin"/>
            </w:r>
            <w:r w:rsidR="00892AED">
              <w:rPr>
                <w:noProof/>
                <w:webHidden/>
              </w:rPr>
              <w:instrText xml:space="preserve"> PAGEREF _Toc120263898 \h </w:instrText>
            </w:r>
            <w:r w:rsidR="00892AED">
              <w:rPr>
                <w:noProof/>
                <w:webHidden/>
              </w:rPr>
            </w:r>
            <w:r w:rsidR="00892AED">
              <w:rPr>
                <w:noProof/>
                <w:webHidden/>
              </w:rPr>
              <w:fldChar w:fldCharType="separate"/>
            </w:r>
            <w:r w:rsidR="00892AED">
              <w:rPr>
                <w:noProof/>
                <w:webHidden/>
              </w:rPr>
              <w:t>48</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899" w:history="1">
            <w:r w:rsidR="00892AED" w:rsidRPr="007E7192">
              <w:rPr>
                <w:rStyle w:val="-"/>
                <w:noProof/>
              </w:rPr>
              <w:t>Παράδοση εξοπλισμού</w:t>
            </w:r>
            <w:r w:rsidR="00892AED">
              <w:rPr>
                <w:noProof/>
                <w:webHidden/>
              </w:rPr>
              <w:tab/>
            </w:r>
            <w:r w:rsidR="00892AED">
              <w:rPr>
                <w:noProof/>
                <w:webHidden/>
              </w:rPr>
              <w:fldChar w:fldCharType="begin"/>
            </w:r>
            <w:r w:rsidR="00892AED">
              <w:rPr>
                <w:noProof/>
                <w:webHidden/>
              </w:rPr>
              <w:instrText xml:space="preserve"> PAGEREF _Toc120263899 \h </w:instrText>
            </w:r>
            <w:r w:rsidR="00892AED">
              <w:rPr>
                <w:noProof/>
                <w:webHidden/>
              </w:rPr>
            </w:r>
            <w:r w:rsidR="00892AED">
              <w:rPr>
                <w:noProof/>
                <w:webHidden/>
              </w:rPr>
              <w:fldChar w:fldCharType="separate"/>
            </w:r>
            <w:r w:rsidR="00892AED">
              <w:rPr>
                <w:noProof/>
                <w:webHidden/>
              </w:rPr>
              <w:t>48</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900" w:history="1">
            <w:r w:rsidR="00892AED" w:rsidRPr="007E7192">
              <w:rPr>
                <w:rStyle w:val="-"/>
                <w:noProof/>
              </w:rPr>
              <w:t>Ασφάλεια</w:t>
            </w:r>
            <w:r w:rsidR="00892AED">
              <w:rPr>
                <w:noProof/>
                <w:webHidden/>
              </w:rPr>
              <w:tab/>
            </w:r>
            <w:r w:rsidR="00892AED">
              <w:rPr>
                <w:noProof/>
                <w:webHidden/>
              </w:rPr>
              <w:fldChar w:fldCharType="begin"/>
            </w:r>
            <w:r w:rsidR="00892AED">
              <w:rPr>
                <w:noProof/>
                <w:webHidden/>
              </w:rPr>
              <w:instrText xml:space="preserve"> PAGEREF _Toc120263900 \h </w:instrText>
            </w:r>
            <w:r w:rsidR="00892AED">
              <w:rPr>
                <w:noProof/>
                <w:webHidden/>
              </w:rPr>
            </w:r>
            <w:r w:rsidR="00892AED">
              <w:rPr>
                <w:noProof/>
                <w:webHidden/>
              </w:rPr>
              <w:fldChar w:fldCharType="separate"/>
            </w:r>
            <w:r w:rsidR="00892AED">
              <w:rPr>
                <w:noProof/>
                <w:webHidden/>
              </w:rPr>
              <w:t>48</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901" w:history="1">
            <w:r w:rsidR="00892AED" w:rsidRPr="007E7192">
              <w:rPr>
                <w:rStyle w:val="-"/>
                <w:noProof/>
              </w:rPr>
              <w:t>Συμπληρωματικά στοιχεία της τεχνικής προσφοράς</w:t>
            </w:r>
            <w:r w:rsidR="00892AED">
              <w:rPr>
                <w:noProof/>
                <w:webHidden/>
              </w:rPr>
              <w:tab/>
            </w:r>
            <w:r w:rsidR="00892AED">
              <w:rPr>
                <w:noProof/>
                <w:webHidden/>
              </w:rPr>
              <w:fldChar w:fldCharType="begin"/>
            </w:r>
            <w:r w:rsidR="00892AED">
              <w:rPr>
                <w:noProof/>
                <w:webHidden/>
              </w:rPr>
              <w:instrText xml:space="preserve"> PAGEREF _Toc120263901 \h </w:instrText>
            </w:r>
            <w:r w:rsidR="00892AED">
              <w:rPr>
                <w:noProof/>
                <w:webHidden/>
              </w:rPr>
            </w:r>
            <w:r w:rsidR="00892AED">
              <w:rPr>
                <w:noProof/>
                <w:webHidden/>
              </w:rPr>
              <w:fldChar w:fldCharType="separate"/>
            </w:r>
            <w:r w:rsidR="00892AED">
              <w:rPr>
                <w:noProof/>
                <w:webHidden/>
              </w:rPr>
              <w:t>49</w:t>
            </w:r>
            <w:r w:rsidR="00892AED">
              <w:rPr>
                <w:noProof/>
                <w:webHidden/>
              </w:rPr>
              <w:fldChar w:fldCharType="end"/>
            </w:r>
          </w:hyperlink>
        </w:p>
        <w:p w:rsidR="00892AED" w:rsidRDefault="004E052E">
          <w:pPr>
            <w:pStyle w:val="10"/>
            <w:rPr>
              <w:rFonts w:eastAsiaTheme="minorEastAsia" w:cstheme="minorBidi"/>
              <w:b w:val="0"/>
              <w:bCs w:val="0"/>
              <w:noProof/>
              <w:lang w:eastAsia="el-GR" w:bidi="ar-SA"/>
            </w:rPr>
          </w:pPr>
          <w:hyperlink w:anchor="_Toc120263902" w:history="1">
            <w:r w:rsidR="00892AED" w:rsidRPr="007E7192">
              <w:rPr>
                <w:rStyle w:val="-"/>
                <w:noProof/>
              </w:rPr>
              <w:t>Γωνίες Ανακύκλωσης (κάδοι 1.100 λίτρων)</w:t>
            </w:r>
            <w:r w:rsidR="00892AED">
              <w:rPr>
                <w:noProof/>
                <w:webHidden/>
              </w:rPr>
              <w:tab/>
            </w:r>
            <w:r w:rsidR="00892AED">
              <w:rPr>
                <w:noProof/>
                <w:webHidden/>
              </w:rPr>
              <w:fldChar w:fldCharType="begin"/>
            </w:r>
            <w:r w:rsidR="00892AED">
              <w:rPr>
                <w:noProof/>
                <w:webHidden/>
              </w:rPr>
              <w:instrText xml:space="preserve"> PAGEREF _Toc120263902 \h </w:instrText>
            </w:r>
            <w:r w:rsidR="00892AED">
              <w:rPr>
                <w:noProof/>
                <w:webHidden/>
              </w:rPr>
            </w:r>
            <w:r w:rsidR="00892AED">
              <w:rPr>
                <w:noProof/>
                <w:webHidden/>
              </w:rPr>
              <w:fldChar w:fldCharType="separate"/>
            </w:r>
            <w:r w:rsidR="00892AED">
              <w:rPr>
                <w:noProof/>
                <w:webHidden/>
              </w:rPr>
              <w:t>49</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903" w:history="1">
            <w:r w:rsidR="00892AED" w:rsidRPr="007E7192">
              <w:rPr>
                <w:rStyle w:val="-"/>
                <w:noProof/>
              </w:rPr>
              <w:t>Εισαγωγή</w:t>
            </w:r>
            <w:r w:rsidR="00892AED">
              <w:rPr>
                <w:noProof/>
                <w:webHidden/>
              </w:rPr>
              <w:tab/>
            </w:r>
            <w:r w:rsidR="00892AED">
              <w:rPr>
                <w:noProof/>
                <w:webHidden/>
              </w:rPr>
              <w:fldChar w:fldCharType="begin"/>
            </w:r>
            <w:r w:rsidR="00892AED">
              <w:rPr>
                <w:noProof/>
                <w:webHidden/>
              </w:rPr>
              <w:instrText xml:space="preserve"> PAGEREF _Toc120263903 \h </w:instrText>
            </w:r>
            <w:r w:rsidR="00892AED">
              <w:rPr>
                <w:noProof/>
                <w:webHidden/>
              </w:rPr>
            </w:r>
            <w:r w:rsidR="00892AED">
              <w:rPr>
                <w:noProof/>
                <w:webHidden/>
              </w:rPr>
              <w:fldChar w:fldCharType="separate"/>
            </w:r>
            <w:r w:rsidR="00892AED">
              <w:rPr>
                <w:noProof/>
                <w:webHidden/>
              </w:rPr>
              <w:t>49</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904" w:history="1">
            <w:r w:rsidR="00892AED" w:rsidRPr="007E7192">
              <w:rPr>
                <w:rStyle w:val="-"/>
                <w:noProof/>
              </w:rPr>
              <w:t>Τεχνικά Χαρακτηριστικά</w:t>
            </w:r>
            <w:r w:rsidR="00892AED">
              <w:rPr>
                <w:noProof/>
                <w:webHidden/>
              </w:rPr>
              <w:tab/>
            </w:r>
            <w:r w:rsidR="00892AED">
              <w:rPr>
                <w:noProof/>
                <w:webHidden/>
              </w:rPr>
              <w:fldChar w:fldCharType="begin"/>
            </w:r>
            <w:r w:rsidR="00892AED">
              <w:rPr>
                <w:noProof/>
                <w:webHidden/>
              </w:rPr>
              <w:instrText xml:space="preserve"> PAGEREF _Toc120263904 \h </w:instrText>
            </w:r>
            <w:r w:rsidR="00892AED">
              <w:rPr>
                <w:noProof/>
                <w:webHidden/>
              </w:rPr>
            </w:r>
            <w:r w:rsidR="00892AED">
              <w:rPr>
                <w:noProof/>
                <w:webHidden/>
              </w:rPr>
              <w:fldChar w:fldCharType="separate"/>
            </w:r>
            <w:r w:rsidR="00892AED">
              <w:rPr>
                <w:noProof/>
                <w:webHidden/>
              </w:rPr>
              <w:t>49</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905" w:history="1">
            <w:r w:rsidR="00892AED" w:rsidRPr="007E7192">
              <w:rPr>
                <w:rStyle w:val="-"/>
                <w:noProof/>
              </w:rPr>
              <w:t>Ειδικά στοιχεία</w:t>
            </w:r>
            <w:r w:rsidR="00892AED">
              <w:rPr>
                <w:noProof/>
                <w:webHidden/>
              </w:rPr>
              <w:tab/>
            </w:r>
            <w:r w:rsidR="00892AED">
              <w:rPr>
                <w:noProof/>
                <w:webHidden/>
              </w:rPr>
              <w:fldChar w:fldCharType="begin"/>
            </w:r>
            <w:r w:rsidR="00892AED">
              <w:rPr>
                <w:noProof/>
                <w:webHidden/>
              </w:rPr>
              <w:instrText xml:space="preserve"> PAGEREF _Toc120263905 \h </w:instrText>
            </w:r>
            <w:r w:rsidR="00892AED">
              <w:rPr>
                <w:noProof/>
                <w:webHidden/>
              </w:rPr>
            </w:r>
            <w:r w:rsidR="00892AED">
              <w:rPr>
                <w:noProof/>
                <w:webHidden/>
              </w:rPr>
              <w:fldChar w:fldCharType="separate"/>
            </w:r>
            <w:r w:rsidR="00892AED">
              <w:rPr>
                <w:noProof/>
                <w:webHidden/>
              </w:rPr>
              <w:t>49</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906" w:history="1">
            <w:r w:rsidR="00892AED" w:rsidRPr="007E7192">
              <w:rPr>
                <w:rStyle w:val="-"/>
                <w:noProof/>
              </w:rPr>
              <w:t>Συμβατικοί κάδοι χωρητικότητας 1.100 λίτρων</w:t>
            </w:r>
            <w:r w:rsidR="00892AED">
              <w:rPr>
                <w:noProof/>
                <w:webHidden/>
              </w:rPr>
              <w:tab/>
            </w:r>
            <w:r w:rsidR="00892AED">
              <w:rPr>
                <w:noProof/>
                <w:webHidden/>
              </w:rPr>
              <w:fldChar w:fldCharType="begin"/>
            </w:r>
            <w:r w:rsidR="00892AED">
              <w:rPr>
                <w:noProof/>
                <w:webHidden/>
              </w:rPr>
              <w:instrText xml:space="preserve"> PAGEREF _Toc120263906 \h </w:instrText>
            </w:r>
            <w:r w:rsidR="00892AED">
              <w:rPr>
                <w:noProof/>
                <w:webHidden/>
              </w:rPr>
            </w:r>
            <w:r w:rsidR="00892AED">
              <w:rPr>
                <w:noProof/>
                <w:webHidden/>
              </w:rPr>
              <w:fldChar w:fldCharType="separate"/>
            </w:r>
            <w:r w:rsidR="00892AED">
              <w:rPr>
                <w:noProof/>
                <w:webHidden/>
              </w:rPr>
              <w:t>49</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907" w:history="1">
            <w:r w:rsidR="00892AED" w:rsidRPr="007E7192">
              <w:rPr>
                <w:rStyle w:val="-"/>
                <w:noProof/>
              </w:rPr>
              <w:t>Σύστημα ταυτοποίησης χρηστών</w:t>
            </w:r>
            <w:r w:rsidR="00892AED">
              <w:rPr>
                <w:noProof/>
                <w:webHidden/>
              </w:rPr>
              <w:tab/>
            </w:r>
            <w:r w:rsidR="00892AED">
              <w:rPr>
                <w:noProof/>
                <w:webHidden/>
              </w:rPr>
              <w:fldChar w:fldCharType="begin"/>
            </w:r>
            <w:r w:rsidR="00892AED">
              <w:rPr>
                <w:noProof/>
                <w:webHidden/>
              </w:rPr>
              <w:instrText xml:space="preserve"> PAGEREF _Toc120263907 \h </w:instrText>
            </w:r>
            <w:r w:rsidR="00892AED">
              <w:rPr>
                <w:noProof/>
                <w:webHidden/>
              </w:rPr>
            </w:r>
            <w:r w:rsidR="00892AED">
              <w:rPr>
                <w:noProof/>
                <w:webHidden/>
              </w:rPr>
              <w:fldChar w:fldCharType="separate"/>
            </w:r>
            <w:r w:rsidR="00892AED">
              <w:rPr>
                <w:noProof/>
                <w:webHidden/>
              </w:rPr>
              <w:t>50</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908" w:history="1">
            <w:r w:rsidR="00892AED" w:rsidRPr="007E7192">
              <w:rPr>
                <w:rStyle w:val="-"/>
                <w:noProof/>
              </w:rPr>
              <w:t>Σύστημα προσδιορισμού πληρότητας κάδων</w:t>
            </w:r>
            <w:r w:rsidR="00892AED">
              <w:rPr>
                <w:noProof/>
                <w:webHidden/>
              </w:rPr>
              <w:tab/>
            </w:r>
            <w:r w:rsidR="00892AED">
              <w:rPr>
                <w:noProof/>
                <w:webHidden/>
              </w:rPr>
              <w:fldChar w:fldCharType="begin"/>
            </w:r>
            <w:r w:rsidR="00892AED">
              <w:rPr>
                <w:noProof/>
                <w:webHidden/>
              </w:rPr>
              <w:instrText xml:space="preserve"> PAGEREF _Toc120263908 \h </w:instrText>
            </w:r>
            <w:r w:rsidR="00892AED">
              <w:rPr>
                <w:noProof/>
                <w:webHidden/>
              </w:rPr>
            </w:r>
            <w:r w:rsidR="00892AED">
              <w:rPr>
                <w:noProof/>
                <w:webHidden/>
              </w:rPr>
              <w:fldChar w:fldCharType="separate"/>
            </w:r>
            <w:r w:rsidR="00892AED">
              <w:rPr>
                <w:noProof/>
                <w:webHidden/>
              </w:rPr>
              <w:t>51</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909" w:history="1">
            <w:r w:rsidR="00892AED" w:rsidRPr="007E7192">
              <w:rPr>
                <w:rStyle w:val="-"/>
                <w:noProof/>
              </w:rPr>
              <w:t>Ποιότητα- Καταλληλότητα - Τεχνική Υποστήριξη</w:t>
            </w:r>
            <w:r w:rsidR="00892AED">
              <w:rPr>
                <w:noProof/>
                <w:webHidden/>
              </w:rPr>
              <w:tab/>
            </w:r>
            <w:r w:rsidR="00892AED">
              <w:rPr>
                <w:noProof/>
                <w:webHidden/>
              </w:rPr>
              <w:fldChar w:fldCharType="begin"/>
            </w:r>
            <w:r w:rsidR="00892AED">
              <w:rPr>
                <w:noProof/>
                <w:webHidden/>
              </w:rPr>
              <w:instrText xml:space="preserve"> PAGEREF _Toc120263909 \h </w:instrText>
            </w:r>
            <w:r w:rsidR="00892AED">
              <w:rPr>
                <w:noProof/>
                <w:webHidden/>
              </w:rPr>
            </w:r>
            <w:r w:rsidR="00892AED">
              <w:rPr>
                <w:noProof/>
                <w:webHidden/>
              </w:rPr>
              <w:fldChar w:fldCharType="separate"/>
            </w:r>
            <w:r w:rsidR="00892AED">
              <w:rPr>
                <w:noProof/>
                <w:webHidden/>
              </w:rPr>
              <w:t>51</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910" w:history="1">
            <w:r w:rsidR="00892AED" w:rsidRPr="007E7192">
              <w:rPr>
                <w:rStyle w:val="-"/>
                <w:noProof/>
              </w:rPr>
              <w:t>Εκπαίδευση Προσωπικού</w:t>
            </w:r>
            <w:r w:rsidR="00892AED">
              <w:rPr>
                <w:noProof/>
                <w:webHidden/>
              </w:rPr>
              <w:tab/>
            </w:r>
            <w:r w:rsidR="00892AED">
              <w:rPr>
                <w:noProof/>
                <w:webHidden/>
              </w:rPr>
              <w:fldChar w:fldCharType="begin"/>
            </w:r>
            <w:r w:rsidR="00892AED">
              <w:rPr>
                <w:noProof/>
                <w:webHidden/>
              </w:rPr>
              <w:instrText xml:space="preserve"> PAGEREF _Toc120263910 \h </w:instrText>
            </w:r>
            <w:r w:rsidR="00892AED">
              <w:rPr>
                <w:noProof/>
                <w:webHidden/>
              </w:rPr>
            </w:r>
            <w:r w:rsidR="00892AED">
              <w:rPr>
                <w:noProof/>
                <w:webHidden/>
              </w:rPr>
              <w:fldChar w:fldCharType="separate"/>
            </w:r>
            <w:r w:rsidR="00892AED">
              <w:rPr>
                <w:noProof/>
                <w:webHidden/>
              </w:rPr>
              <w:t>51</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911" w:history="1">
            <w:r w:rsidR="00892AED" w:rsidRPr="007E7192">
              <w:rPr>
                <w:rStyle w:val="-"/>
                <w:noProof/>
              </w:rPr>
              <w:t>Παράδοση εξοπλισμού</w:t>
            </w:r>
            <w:r w:rsidR="00892AED">
              <w:rPr>
                <w:noProof/>
                <w:webHidden/>
              </w:rPr>
              <w:tab/>
            </w:r>
            <w:r w:rsidR="00892AED">
              <w:rPr>
                <w:noProof/>
                <w:webHidden/>
              </w:rPr>
              <w:fldChar w:fldCharType="begin"/>
            </w:r>
            <w:r w:rsidR="00892AED">
              <w:rPr>
                <w:noProof/>
                <w:webHidden/>
              </w:rPr>
              <w:instrText xml:space="preserve"> PAGEREF _Toc120263911 \h </w:instrText>
            </w:r>
            <w:r w:rsidR="00892AED">
              <w:rPr>
                <w:noProof/>
                <w:webHidden/>
              </w:rPr>
            </w:r>
            <w:r w:rsidR="00892AED">
              <w:rPr>
                <w:noProof/>
                <w:webHidden/>
              </w:rPr>
              <w:fldChar w:fldCharType="separate"/>
            </w:r>
            <w:r w:rsidR="00892AED">
              <w:rPr>
                <w:noProof/>
                <w:webHidden/>
              </w:rPr>
              <w:t>51</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912" w:history="1">
            <w:r w:rsidR="00892AED" w:rsidRPr="007E7192">
              <w:rPr>
                <w:rStyle w:val="-"/>
                <w:noProof/>
              </w:rPr>
              <w:t>Ασφάλεια</w:t>
            </w:r>
            <w:r w:rsidR="00892AED">
              <w:rPr>
                <w:noProof/>
                <w:webHidden/>
              </w:rPr>
              <w:tab/>
            </w:r>
            <w:r w:rsidR="00892AED">
              <w:rPr>
                <w:noProof/>
                <w:webHidden/>
              </w:rPr>
              <w:fldChar w:fldCharType="begin"/>
            </w:r>
            <w:r w:rsidR="00892AED">
              <w:rPr>
                <w:noProof/>
                <w:webHidden/>
              </w:rPr>
              <w:instrText xml:space="preserve"> PAGEREF _Toc120263912 \h </w:instrText>
            </w:r>
            <w:r w:rsidR="00892AED">
              <w:rPr>
                <w:noProof/>
                <w:webHidden/>
              </w:rPr>
            </w:r>
            <w:r w:rsidR="00892AED">
              <w:rPr>
                <w:noProof/>
                <w:webHidden/>
              </w:rPr>
              <w:fldChar w:fldCharType="separate"/>
            </w:r>
            <w:r w:rsidR="00892AED">
              <w:rPr>
                <w:noProof/>
                <w:webHidden/>
              </w:rPr>
              <w:t>51</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913" w:history="1">
            <w:r w:rsidR="00892AED" w:rsidRPr="007E7192">
              <w:rPr>
                <w:rStyle w:val="-"/>
                <w:noProof/>
              </w:rPr>
              <w:t>Συμπληρωματικά στοιχεία της τεχνικής προσφοράς</w:t>
            </w:r>
            <w:r w:rsidR="00892AED">
              <w:rPr>
                <w:noProof/>
                <w:webHidden/>
              </w:rPr>
              <w:tab/>
            </w:r>
            <w:r w:rsidR="00892AED">
              <w:rPr>
                <w:noProof/>
                <w:webHidden/>
              </w:rPr>
              <w:fldChar w:fldCharType="begin"/>
            </w:r>
            <w:r w:rsidR="00892AED">
              <w:rPr>
                <w:noProof/>
                <w:webHidden/>
              </w:rPr>
              <w:instrText xml:space="preserve"> PAGEREF _Toc120263913 \h </w:instrText>
            </w:r>
            <w:r w:rsidR="00892AED">
              <w:rPr>
                <w:noProof/>
                <w:webHidden/>
              </w:rPr>
            </w:r>
            <w:r w:rsidR="00892AED">
              <w:rPr>
                <w:noProof/>
                <w:webHidden/>
              </w:rPr>
              <w:fldChar w:fldCharType="separate"/>
            </w:r>
            <w:r w:rsidR="00892AED">
              <w:rPr>
                <w:noProof/>
                <w:webHidden/>
              </w:rPr>
              <w:t>52</w:t>
            </w:r>
            <w:r w:rsidR="00892AED">
              <w:rPr>
                <w:noProof/>
                <w:webHidden/>
              </w:rPr>
              <w:fldChar w:fldCharType="end"/>
            </w:r>
          </w:hyperlink>
        </w:p>
        <w:p w:rsidR="00892AED" w:rsidRDefault="004E052E">
          <w:pPr>
            <w:pStyle w:val="10"/>
            <w:rPr>
              <w:rFonts w:eastAsiaTheme="minorEastAsia" w:cstheme="minorBidi"/>
              <w:b w:val="0"/>
              <w:bCs w:val="0"/>
              <w:noProof/>
              <w:lang w:eastAsia="el-GR" w:bidi="ar-SA"/>
            </w:rPr>
          </w:pPr>
          <w:hyperlink w:anchor="_Toc120263914" w:history="1">
            <w:r w:rsidR="00892AED" w:rsidRPr="007E7192">
              <w:rPr>
                <w:rStyle w:val="-"/>
                <w:noProof/>
              </w:rPr>
              <w:t>ΑΡΘΡΟ 4. Οργάνωση δράσεων ευαισθητοποίησης και δημοσιότητας (ΤΜΗΜΑ Δ)</w:t>
            </w:r>
            <w:r w:rsidR="00892AED">
              <w:rPr>
                <w:noProof/>
                <w:webHidden/>
              </w:rPr>
              <w:tab/>
            </w:r>
            <w:r w:rsidR="00892AED">
              <w:rPr>
                <w:noProof/>
                <w:webHidden/>
              </w:rPr>
              <w:fldChar w:fldCharType="begin"/>
            </w:r>
            <w:r w:rsidR="00892AED">
              <w:rPr>
                <w:noProof/>
                <w:webHidden/>
              </w:rPr>
              <w:instrText xml:space="preserve"> PAGEREF _Toc120263914 \h </w:instrText>
            </w:r>
            <w:r w:rsidR="00892AED">
              <w:rPr>
                <w:noProof/>
                <w:webHidden/>
              </w:rPr>
            </w:r>
            <w:r w:rsidR="00892AED">
              <w:rPr>
                <w:noProof/>
                <w:webHidden/>
              </w:rPr>
              <w:fldChar w:fldCharType="separate"/>
            </w:r>
            <w:r w:rsidR="00892AED">
              <w:rPr>
                <w:noProof/>
                <w:webHidden/>
              </w:rPr>
              <w:t>52</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915" w:history="1">
            <w:r w:rsidR="00892AED" w:rsidRPr="007E7192">
              <w:rPr>
                <w:rStyle w:val="-"/>
                <w:noProof/>
              </w:rPr>
              <w:t>Σκοπιμότητα και Αναγκαιότητα</w:t>
            </w:r>
            <w:r w:rsidR="00892AED">
              <w:rPr>
                <w:noProof/>
                <w:webHidden/>
              </w:rPr>
              <w:tab/>
            </w:r>
            <w:r w:rsidR="00892AED">
              <w:rPr>
                <w:noProof/>
                <w:webHidden/>
              </w:rPr>
              <w:fldChar w:fldCharType="begin"/>
            </w:r>
            <w:r w:rsidR="00892AED">
              <w:rPr>
                <w:noProof/>
                <w:webHidden/>
              </w:rPr>
              <w:instrText xml:space="preserve"> PAGEREF _Toc120263915 \h </w:instrText>
            </w:r>
            <w:r w:rsidR="00892AED">
              <w:rPr>
                <w:noProof/>
                <w:webHidden/>
              </w:rPr>
            </w:r>
            <w:r w:rsidR="00892AED">
              <w:rPr>
                <w:noProof/>
                <w:webHidden/>
              </w:rPr>
              <w:fldChar w:fldCharType="separate"/>
            </w:r>
            <w:r w:rsidR="00892AED">
              <w:rPr>
                <w:noProof/>
                <w:webHidden/>
              </w:rPr>
              <w:t>52</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916" w:history="1">
            <w:r w:rsidR="00892AED" w:rsidRPr="007E7192">
              <w:rPr>
                <w:rStyle w:val="-"/>
                <w:noProof/>
              </w:rPr>
              <w:t>Στάδια δράσεων</w:t>
            </w:r>
            <w:r w:rsidR="00892AED">
              <w:rPr>
                <w:noProof/>
                <w:webHidden/>
              </w:rPr>
              <w:tab/>
            </w:r>
            <w:r w:rsidR="00892AED">
              <w:rPr>
                <w:noProof/>
                <w:webHidden/>
              </w:rPr>
              <w:fldChar w:fldCharType="begin"/>
            </w:r>
            <w:r w:rsidR="00892AED">
              <w:rPr>
                <w:noProof/>
                <w:webHidden/>
              </w:rPr>
              <w:instrText xml:space="preserve"> PAGEREF _Toc120263916 \h </w:instrText>
            </w:r>
            <w:r w:rsidR="00892AED">
              <w:rPr>
                <w:noProof/>
                <w:webHidden/>
              </w:rPr>
            </w:r>
            <w:r w:rsidR="00892AED">
              <w:rPr>
                <w:noProof/>
                <w:webHidden/>
              </w:rPr>
              <w:fldChar w:fldCharType="separate"/>
            </w:r>
            <w:r w:rsidR="00892AED">
              <w:rPr>
                <w:noProof/>
                <w:webHidden/>
              </w:rPr>
              <w:t>53</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917" w:history="1">
            <w:r w:rsidR="00892AED" w:rsidRPr="007E7192">
              <w:rPr>
                <w:rStyle w:val="-"/>
                <w:noProof/>
              </w:rPr>
              <w:t>Γενικά στοιχεία</w:t>
            </w:r>
            <w:r w:rsidR="00892AED">
              <w:rPr>
                <w:noProof/>
                <w:webHidden/>
              </w:rPr>
              <w:tab/>
            </w:r>
            <w:r w:rsidR="00892AED">
              <w:rPr>
                <w:noProof/>
                <w:webHidden/>
              </w:rPr>
              <w:fldChar w:fldCharType="begin"/>
            </w:r>
            <w:r w:rsidR="00892AED">
              <w:rPr>
                <w:noProof/>
                <w:webHidden/>
              </w:rPr>
              <w:instrText xml:space="preserve"> PAGEREF _Toc120263917 \h </w:instrText>
            </w:r>
            <w:r w:rsidR="00892AED">
              <w:rPr>
                <w:noProof/>
                <w:webHidden/>
              </w:rPr>
            </w:r>
            <w:r w:rsidR="00892AED">
              <w:rPr>
                <w:noProof/>
                <w:webHidden/>
              </w:rPr>
              <w:fldChar w:fldCharType="separate"/>
            </w:r>
            <w:r w:rsidR="00892AED">
              <w:rPr>
                <w:noProof/>
                <w:webHidden/>
              </w:rPr>
              <w:t>54</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918" w:history="1">
            <w:r w:rsidR="00892AED" w:rsidRPr="007E7192">
              <w:rPr>
                <w:rStyle w:val="-"/>
                <w:noProof/>
              </w:rPr>
              <w:t>Ειδικά Στοιχεία</w:t>
            </w:r>
            <w:r w:rsidR="00892AED">
              <w:rPr>
                <w:noProof/>
                <w:webHidden/>
              </w:rPr>
              <w:tab/>
            </w:r>
            <w:r w:rsidR="00892AED">
              <w:rPr>
                <w:noProof/>
                <w:webHidden/>
              </w:rPr>
              <w:fldChar w:fldCharType="begin"/>
            </w:r>
            <w:r w:rsidR="00892AED">
              <w:rPr>
                <w:noProof/>
                <w:webHidden/>
              </w:rPr>
              <w:instrText xml:space="preserve"> PAGEREF _Toc120263918 \h </w:instrText>
            </w:r>
            <w:r w:rsidR="00892AED">
              <w:rPr>
                <w:noProof/>
                <w:webHidden/>
              </w:rPr>
            </w:r>
            <w:r w:rsidR="00892AED">
              <w:rPr>
                <w:noProof/>
                <w:webHidden/>
              </w:rPr>
              <w:fldChar w:fldCharType="separate"/>
            </w:r>
            <w:r w:rsidR="00892AED">
              <w:rPr>
                <w:noProof/>
                <w:webHidden/>
              </w:rPr>
              <w:t>55</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919" w:history="1">
            <w:r w:rsidR="00892AED" w:rsidRPr="007E7192">
              <w:rPr>
                <w:rStyle w:val="-"/>
                <w:noProof/>
              </w:rPr>
              <w:t>Τεχνικές προδιαγραφές έντυπου υλικού</w:t>
            </w:r>
            <w:r w:rsidR="00892AED">
              <w:rPr>
                <w:noProof/>
                <w:webHidden/>
              </w:rPr>
              <w:tab/>
            </w:r>
            <w:r w:rsidR="00892AED">
              <w:rPr>
                <w:noProof/>
                <w:webHidden/>
              </w:rPr>
              <w:fldChar w:fldCharType="begin"/>
            </w:r>
            <w:r w:rsidR="00892AED">
              <w:rPr>
                <w:noProof/>
                <w:webHidden/>
              </w:rPr>
              <w:instrText xml:space="preserve"> PAGEREF _Toc120263919 \h </w:instrText>
            </w:r>
            <w:r w:rsidR="00892AED">
              <w:rPr>
                <w:noProof/>
                <w:webHidden/>
              </w:rPr>
            </w:r>
            <w:r w:rsidR="00892AED">
              <w:rPr>
                <w:noProof/>
                <w:webHidden/>
              </w:rPr>
              <w:fldChar w:fldCharType="separate"/>
            </w:r>
            <w:r w:rsidR="00892AED">
              <w:rPr>
                <w:noProof/>
                <w:webHidden/>
              </w:rPr>
              <w:t>57</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920" w:history="1">
            <w:r w:rsidR="00892AED" w:rsidRPr="007E7192">
              <w:rPr>
                <w:rStyle w:val="-"/>
                <w:noProof/>
              </w:rPr>
              <w:t>Τεχνικές προδιαγραφές οπτικοακουστικού υλικού</w:t>
            </w:r>
            <w:r w:rsidR="00892AED">
              <w:rPr>
                <w:noProof/>
                <w:webHidden/>
              </w:rPr>
              <w:tab/>
            </w:r>
            <w:r w:rsidR="00892AED">
              <w:rPr>
                <w:noProof/>
                <w:webHidden/>
              </w:rPr>
              <w:fldChar w:fldCharType="begin"/>
            </w:r>
            <w:r w:rsidR="00892AED">
              <w:rPr>
                <w:noProof/>
                <w:webHidden/>
              </w:rPr>
              <w:instrText xml:space="preserve"> PAGEREF _Toc120263920 \h </w:instrText>
            </w:r>
            <w:r w:rsidR="00892AED">
              <w:rPr>
                <w:noProof/>
                <w:webHidden/>
              </w:rPr>
            </w:r>
            <w:r w:rsidR="00892AED">
              <w:rPr>
                <w:noProof/>
                <w:webHidden/>
              </w:rPr>
              <w:fldChar w:fldCharType="separate"/>
            </w:r>
            <w:r w:rsidR="00892AED">
              <w:rPr>
                <w:noProof/>
                <w:webHidden/>
              </w:rPr>
              <w:t>57</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921" w:history="1">
            <w:r w:rsidR="00892AED" w:rsidRPr="007E7192">
              <w:rPr>
                <w:rStyle w:val="-"/>
                <w:noProof/>
              </w:rPr>
              <w:t>Ημερίδες- Εκδηλώσεις</w:t>
            </w:r>
            <w:r w:rsidR="00892AED">
              <w:rPr>
                <w:noProof/>
                <w:webHidden/>
              </w:rPr>
              <w:tab/>
            </w:r>
            <w:r w:rsidR="00892AED">
              <w:rPr>
                <w:noProof/>
                <w:webHidden/>
              </w:rPr>
              <w:fldChar w:fldCharType="begin"/>
            </w:r>
            <w:r w:rsidR="00892AED">
              <w:rPr>
                <w:noProof/>
                <w:webHidden/>
              </w:rPr>
              <w:instrText xml:space="preserve"> PAGEREF _Toc120263921 \h </w:instrText>
            </w:r>
            <w:r w:rsidR="00892AED">
              <w:rPr>
                <w:noProof/>
                <w:webHidden/>
              </w:rPr>
            </w:r>
            <w:r w:rsidR="00892AED">
              <w:rPr>
                <w:noProof/>
                <w:webHidden/>
              </w:rPr>
              <w:fldChar w:fldCharType="separate"/>
            </w:r>
            <w:r w:rsidR="00892AED">
              <w:rPr>
                <w:noProof/>
                <w:webHidden/>
              </w:rPr>
              <w:t>58</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922" w:history="1">
            <w:r w:rsidR="00892AED" w:rsidRPr="007E7192">
              <w:rPr>
                <w:rStyle w:val="-"/>
                <w:noProof/>
              </w:rPr>
              <w:t>Προβολή στο Διαδίκτυο και τα Social Media</w:t>
            </w:r>
            <w:r w:rsidR="00892AED">
              <w:rPr>
                <w:noProof/>
                <w:webHidden/>
              </w:rPr>
              <w:tab/>
            </w:r>
            <w:r w:rsidR="00892AED">
              <w:rPr>
                <w:noProof/>
                <w:webHidden/>
              </w:rPr>
              <w:fldChar w:fldCharType="begin"/>
            </w:r>
            <w:r w:rsidR="00892AED">
              <w:rPr>
                <w:noProof/>
                <w:webHidden/>
              </w:rPr>
              <w:instrText xml:space="preserve"> PAGEREF _Toc120263922 \h </w:instrText>
            </w:r>
            <w:r w:rsidR="00892AED">
              <w:rPr>
                <w:noProof/>
                <w:webHidden/>
              </w:rPr>
            </w:r>
            <w:r w:rsidR="00892AED">
              <w:rPr>
                <w:noProof/>
                <w:webHidden/>
              </w:rPr>
              <w:fldChar w:fldCharType="separate"/>
            </w:r>
            <w:r w:rsidR="00892AED">
              <w:rPr>
                <w:noProof/>
                <w:webHidden/>
              </w:rPr>
              <w:t>60</w:t>
            </w:r>
            <w:r w:rsidR="00892AED">
              <w:rPr>
                <w:noProof/>
                <w:webHidden/>
              </w:rPr>
              <w:fldChar w:fldCharType="end"/>
            </w:r>
          </w:hyperlink>
        </w:p>
        <w:p w:rsidR="00892AED" w:rsidRDefault="004E052E">
          <w:pPr>
            <w:pStyle w:val="21"/>
            <w:tabs>
              <w:tab w:val="right" w:leader="dot" w:pos="8538"/>
            </w:tabs>
            <w:rPr>
              <w:rFonts w:asciiTheme="minorHAnsi" w:eastAsiaTheme="minorEastAsia" w:hAnsiTheme="minorHAnsi" w:cstheme="minorBidi"/>
              <w:noProof/>
              <w:sz w:val="22"/>
              <w:szCs w:val="22"/>
            </w:rPr>
          </w:pPr>
          <w:hyperlink w:anchor="_Toc120263923" w:history="1">
            <w:r w:rsidR="00892AED" w:rsidRPr="007E7192">
              <w:rPr>
                <w:rStyle w:val="-"/>
                <w:noProof/>
              </w:rPr>
              <w:t>Περίπτερο Ενημέρωσης</w:t>
            </w:r>
            <w:r w:rsidR="00892AED">
              <w:rPr>
                <w:noProof/>
                <w:webHidden/>
              </w:rPr>
              <w:tab/>
            </w:r>
            <w:r w:rsidR="00892AED">
              <w:rPr>
                <w:noProof/>
                <w:webHidden/>
              </w:rPr>
              <w:fldChar w:fldCharType="begin"/>
            </w:r>
            <w:r w:rsidR="00892AED">
              <w:rPr>
                <w:noProof/>
                <w:webHidden/>
              </w:rPr>
              <w:instrText xml:space="preserve"> PAGEREF _Toc120263923 \h </w:instrText>
            </w:r>
            <w:r w:rsidR="00892AED">
              <w:rPr>
                <w:noProof/>
                <w:webHidden/>
              </w:rPr>
            </w:r>
            <w:r w:rsidR="00892AED">
              <w:rPr>
                <w:noProof/>
                <w:webHidden/>
              </w:rPr>
              <w:fldChar w:fldCharType="separate"/>
            </w:r>
            <w:r w:rsidR="00892AED">
              <w:rPr>
                <w:noProof/>
                <w:webHidden/>
              </w:rPr>
              <w:t>60</w:t>
            </w:r>
            <w:r w:rsidR="00892AED">
              <w:rPr>
                <w:noProof/>
                <w:webHidden/>
              </w:rPr>
              <w:fldChar w:fldCharType="end"/>
            </w:r>
          </w:hyperlink>
        </w:p>
        <w:p w:rsidR="00892AED" w:rsidRDefault="004E052E">
          <w:pPr>
            <w:pStyle w:val="10"/>
            <w:rPr>
              <w:rFonts w:eastAsiaTheme="minorEastAsia" w:cstheme="minorBidi"/>
              <w:b w:val="0"/>
              <w:bCs w:val="0"/>
              <w:noProof/>
              <w:lang w:eastAsia="el-GR" w:bidi="ar-SA"/>
            </w:rPr>
          </w:pPr>
          <w:hyperlink w:anchor="_Toc120263924" w:history="1">
            <w:r w:rsidR="00892AED" w:rsidRPr="007E7192">
              <w:rPr>
                <w:rStyle w:val="-"/>
                <w:noProof/>
              </w:rPr>
              <w:t>ΣΥΓΓΡΑΦΗ ΥΠΟΧΡΕΩΣΕΩΝ</w:t>
            </w:r>
            <w:r w:rsidR="00892AED">
              <w:rPr>
                <w:noProof/>
                <w:webHidden/>
              </w:rPr>
              <w:tab/>
            </w:r>
            <w:r w:rsidR="00892AED">
              <w:rPr>
                <w:noProof/>
                <w:webHidden/>
              </w:rPr>
              <w:fldChar w:fldCharType="begin"/>
            </w:r>
            <w:r w:rsidR="00892AED">
              <w:rPr>
                <w:noProof/>
                <w:webHidden/>
              </w:rPr>
              <w:instrText xml:space="preserve"> PAGEREF _Toc120263924 \h </w:instrText>
            </w:r>
            <w:r w:rsidR="00892AED">
              <w:rPr>
                <w:noProof/>
                <w:webHidden/>
              </w:rPr>
            </w:r>
            <w:r w:rsidR="00892AED">
              <w:rPr>
                <w:noProof/>
                <w:webHidden/>
              </w:rPr>
              <w:fldChar w:fldCharType="separate"/>
            </w:r>
            <w:r w:rsidR="00892AED">
              <w:rPr>
                <w:noProof/>
                <w:webHidden/>
              </w:rPr>
              <w:t>61</w:t>
            </w:r>
            <w:r w:rsidR="00892AED">
              <w:rPr>
                <w:noProof/>
                <w:webHidden/>
              </w:rPr>
              <w:fldChar w:fldCharType="end"/>
            </w:r>
          </w:hyperlink>
        </w:p>
        <w:p w:rsidR="00892AED" w:rsidRDefault="004E052E">
          <w:pPr>
            <w:pStyle w:val="10"/>
            <w:rPr>
              <w:rFonts w:eastAsiaTheme="minorEastAsia" w:cstheme="minorBidi"/>
              <w:b w:val="0"/>
              <w:bCs w:val="0"/>
              <w:noProof/>
              <w:lang w:eastAsia="el-GR" w:bidi="ar-SA"/>
            </w:rPr>
          </w:pPr>
          <w:hyperlink w:anchor="_Toc120263925" w:history="1">
            <w:r w:rsidR="00892AED" w:rsidRPr="007E7192">
              <w:rPr>
                <w:rStyle w:val="-"/>
                <w:noProof/>
              </w:rPr>
              <w:t>ΣΥΝΟΛΙΚΟΣ ΠΡΟΥΠΟΛΟΓΙΣΜΟΣ</w:t>
            </w:r>
            <w:r w:rsidR="00892AED">
              <w:rPr>
                <w:noProof/>
                <w:webHidden/>
              </w:rPr>
              <w:tab/>
            </w:r>
            <w:r w:rsidR="00892AED">
              <w:rPr>
                <w:noProof/>
                <w:webHidden/>
              </w:rPr>
              <w:fldChar w:fldCharType="begin"/>
            </w:r>
            <w:r w:rsidR="00892AED">
              <w:rPr>
                <w:noProof/>
                <w:webHidden/>
              </w:rPr>
              <w:instrText xml:space="preserve"> PAGEREF _Toc120263925 \h </w:instrText>
            </w:r>
            <w:r w:rsidR="00892AED">
              <w:rPr>
                <w:noProof/>
                <w:webHidden/>
              </w:rPr>
            </w:r>
            <w:r w:rsidR="00892AED">
              <w:rPr>
                <w:noProof/>
                <w:webHidden/>
              </w:rPr>
              <w:fldChar w:fldCharType="separate"/>
            </w:r>
            <w:r w:rsidR="00892AED">
              <w:rPr>
                <w:noProof/>
                <w:webHidden/>
              </w:rPr>
              <w:t>75</w:t>
            </w:r>
            <w:r w:rsidR="00892AED">
              <w:rPr>
                <w:noProof/>
                <w:webHidden/>
              </w:rPr>
              <w:fldChar w:fldCharType="end"/>
            </w:r>
          </w:hyperlink>
        </w:p>
        <w:p w:rsidR="00892AED" w:rsidRDefault="004E052E">
          <w:pPr>
            <w:pStyle w:val="10"/>
            <w:rPr>
              <w:rFonts w:eastAsiaTheme="minorEastAsia" w:cstheme="minorBidi"/>
              <w:b w:val="0"/>
              <w:bCs w:val="0"/>
              <w:noProof/>
              <w:lang w:eastAsia="el-GR" w:bidi="ar-SA"/>
            </w:rPr>
          </w:pPr>
          <w:hyperlink w:anchor="_Toc120263926" w:history="1">
            <w:r w:rsidR="00892AED" w:rsidRPr="007E7192">
              <w:rPr>
                <w:rStyle w:val="-"/>
                <w:noProof/>
              </w:rPr>
              <w:t>ΟΙΚΟΝΟΜΙΚΗ ΠΡΟΣΦΟΡΑ</w:t>
            </w:r>
            <w:r w:rsidR="00892AED">
              <w:rPr>
                <w:noProof/>
                <w:webHidden/>
              </w:rPr>
              <w:tab/>
            </w:r>
            <w:r w:rsidR="00892AED">
              <w:rPr>
                <w:noProof/>
                <w:webHidden/>
              </w:rPr>
              <w:fldChar w:fldCharType="begin"/>
            </w:r>
            <w:r w:rsidR="00892AED">
              <w:rPr>
                <w:noProof/>
                <w:webHidden/>
              </w:rPr>
              <w:instrText xml:space="preserve"> PAGEREF _Toc120263926 \h </w:instrText>
            </w:r>
            <w:r w:rsidR="00892AED">
              <w:rPr>
                <w:noProof/>
                <w:webHidden/>
              </w:rPr>
            </w:r>
            <w:r w:rsidR="00892AED">
              <w:rPr>
                <w:noProof/>
                <w:webHidden/>
              </w:rPr>
              <w:fldChar w:fldCharType="separate"/>
            </w:r>
            <w:r w:rsidR="00892AED">
              <w:rPr>
                <w:noProof/>
                <w:webHidden/>
              </w:rPr>
              <w:t>78</w:t>
            </w:r>
            <w:r w:rsidR="00892AED">
              <w:rPr>
                <w:noProof/>
                <w:webHidden/>
              </w:rPr>
              <w:fldChar w:fldCharType="end"/>
            </w:r>
          </w:hyperlink>
        </w:p>
        <w:p w:rsidR="00892AED" w:rsidRDefault="004E052E">
          <w:pPr>
            <w:pStyle w:val="10"/>
            <w:rPr>
              <w:rFonts w:eastAsiaTheme="minorEastAsia" w:cstheme="minorBidi"/>
              <w:b w:val="0"/>
              <w:bCs w:val="0"/>
              <w:noProof/>
              <w:lang w:eastAsia="el-GR" w:bidi="ar-SA"/>
            </w:rPr>
          </w:pPr>
          <w:hyperlink w:anchor="_Toc120263927" w:history="1">
            <w:r w:rsidR="00892AED" w:rsidRPr="007E7192">
              <w:rPr>
                <w:rStyle w:val="-"/>
                <w:noProof/>
              </w:rPr>
              <w:t>ΦΥΛΛΑ ΣΥΜΜΟΡΦΩΣΗΣ</w:t>
            </w:r>
            <w:r w:rsidR="00892AED">
              <w:rPr>
                <w:noProof/>
                <w:webHidden/>
              </w:rPr>
              <w:tab/>
            </w:r>
            <w:r w:rsidR="00892AED">
              <w:rPr>
                <w:noProof/>
                <w:webHidden/>
              </w:rPr>
              <w:fldChar w:fldCharType="begin"/>
            </w:r>
            <w:r w:rsidR="00892AED">
              <w:rPr>
                <w:noProof/>
                <w:webHidden/>
              </w:rPr>
              <w:instrText xml:space="preserve"> PAGEREF _Toc120263927 \h </w:instrText>
            </w:r>
            <w:r w:rsidR="00892AED">
              <w:rPr>
                <w:noProof/>
                <w:webHidden/>
              </w:rPr>
            </w:r>
            <w:r w:rsidR="00892AED">
              <w:rPr>
                <w:noProof/>
                <w:webHidden/>
              </w:rPr>
              <w:fldChar w:fldCharType="separate"/>
            </w:r>
            <w:r w:rsidR="00892AED">
              <w:rPr>
                <w:noProof/>
                <w:webHidden/>
              </w:rPr>
              <w:t>81</w:t>
            </w:r>
            <w:r w:rsidR="00892AED">
              <w:rPr>
                <w:noProof/>
                <w:webHidden/>
              </w:rPr>
              <w:fldChar w:fldCharType="end"/>
            </w:r>
          </w:hyperlink>
        </w:p>
        <w:p w:rsidR="00724596" w:rsidRDefault="003C4281">
          <w:pPr>
            <w:spacing w:before="120" w:after="120" w:line="276" w:lineRule="auto"/>
            <w:jc w:val="both"/>
            <w:rPr>
              <w:rFonts w:asciiTheme="minorHAnsi" w:hAnsiTheme="minorHAnsi" w:cstheme="minorHAnsi"/>
              <w:sz w:val="22"/>
              <w:szCs w:val="22"/>
            </w:rPr>
          </w:pPr>
          <w:r>
            <w:rPr>
              <w:rFonts w:asciiTheme="minorHAnsi" w:hAnsiTheme="minorHAnsi" w:cstheme="minorHAnsi"/>
              <w:b/>
              <w:bCs/>
              <w:sz w:val="22"/>
              <w:szCs w:val="22"/>
            </w:rPr>
            <w:fldChar w:fldCharType="end"/>
          </w:r>
        </w:p>
      </w:sdtContent>
    </w:sdt>
    <w:p w:rsidR="00724596" w:rsidRDefault="003C4281">
      <w:pPr>
        <w:spacing w:before="120" w:after="120" w:line="276" w:lineRule="auto"/>
        <w:jc w:val="both"/>
        <w:rPr>
          <w:rFonts w:asciiTheme="minorHAnsi" w:hAnsiTheme="minorHAnsi" w:cstheme="minorHAnsi"/>
          <w:b/>
          <w:bCs/>
          <w:sz w:val="22"/>
          <w:szCs w:val="22"/>
        </w:rPr>
      </w:pPr>
      <w:r>
        <w:rPr>
          <w:rFonts w:asciiTheme="minorHAnsi" w:hAnsiTheme="minorHAnsi" w:cstheme="minorHAnsi"/>
          <w:b/>
          <w:bCs/>
          <w:sz w:val="22"/>
          <w:szCs w:val="22"/>
        </w:rPr>
        <w:br w:type="page"/>
      </w:r>
    </w:p>
    <w:tbl>
      <w:tblPr>
        <w:tblW w:w="0" w:type="auto"/>
        <w:tblLook w:val="04A0" w:firstRow="1" w:lastRow="0" w:firstColumn="1" w:lastColumn="0" w:noHBand="0" w:noVBand="1"/>
      </w:tblPr>
      <w:tblGrid>
        <w:gridCol w:w="4876"/>
        <w:gridCol w:w="3888"/>
      </w:tblGrid>
      <w:tr w:rsidR="00724596">
        <w:tc>
          <w:tcPr>
            <w:tcW w:w="4973" w:type="dxa"/>
          </w:tcPr>
          <w:p w:rsidR="00724596" w:rsidRDefault="003C4281">
            <w:pPr>
              <w:spacing w:before="56" w:line="276" w:lineRule="auto"/>
              <w:ind w:right="2"/>
              <w:rPr>
                <w:rFonts w:asciiTheme="minorHAnsi" w:hAnsiTheme="minorHAnsi" w:cstheme="minorHAnsi"/>
                <w:spacing w:val="-1"/>
              </w:rPr>
            </w:pPr>
            <w:r>
              <w:rPr>
                <w:rFonts w:asciiTheme="minorHAnsi" w:hAnsiTheme="minorHAnsi" w:cstheme="minorHAnsi"/>
                <w:noProof/>
                <w:spacing w:val="-1"/>
              </w:rPr>
              <w:lastRenderedPageBreak/>
              <w:drawing>
                <wp:anchor distT="0" distB="0" distL="114300" distR="114300" simplePos="0" relativeHeight="251659264" behindDoc="1" locked="0" layoutInCell="1" allowOverlap="1">
                  <wp:simplePos x="0" y="0"/>
                  <wp:positionH relativeFrom="page">
                    <wp:posOffset>75565</wp:posOffset>
                  </wp:positionH>
                  <wp:positionV relativeFrom="paragraph">
                    <wp:posOffset>-30480</wp:posOffset>
                  </wp:positionV>
                  <wp:extent cx="570865" cy="535940"/>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0865" cy="535940"/>
                          </a:xfrm>
                          <a:prstGeom prst="rect">
                            <a:avLst/>
                          </a:prstGeom>
                          <a:noFill/>
                          <a:ln>
                            <a:noFill/>
                          </a:ln>
                        </pic:spPr>
                      </pic:pic>
                    </a:graphicData>
                  </a:graphic>
                </wp:anchor>
              </w:drawing>
            </w:r>
            <w:r>
              <w:rPr>
                <w:rFonts w:asciiTheme="minorHAnsi" w:hAnsiTheme="minorHAnsi" w:cstheme="minorHAnsi"/>
              </w:rPr>
              <w:br w:type="page"/>
              <w:t xml:space="preserve">   </w:t>
            </w:r>
          </w:p>
          <w:p w:rsidR="00724596" w:rsidRDefault="00724596">
            <w:pPr>
              <w:spacing w:before="56" w:line="276" w:lineRule="auto"/>
              <w:ind w:left="503" w:right="2"/>
              <w:jc w:val="center"/>
              <w:rPr>
                <w:rFonts w:asciiTheme="minorHAnsi" w:hAnsiTheme="minorHAnsi" w:cstheme="minorHAnsi"/>
                <w:spacing w:val="-1"/>
              </w:rPr>
            </w:pPr>
          </w:p>
          <w:p w:rsidR="00724596" w:rsidRDefault="003C4281">
            <w:pPr>
              <w:spacing w:line="276" w:lineRule="auto"/>
              <w:ind w:right="2"/>
              <w:rPr>
                <w:rFonts w:asciiTheme="minorHAnsi" w:hAnsiTheme="minorHAnsi" w:cstheme="minorHAnsi"/>
              </w:rPr>
            </w:pPr>
            <w:r>
              <w:rPr>
                <w:rFonts w:asciiTheme="minorHAnsi" w:hAnsiTheme="minorHAnsi" w:cstheme="minorHAnsi"/>
                <w:spacing w:val="-1"/>
              </w:rPr>
              <w:t>ΕΛΛΗΝΙΚΗ</w:t>
            </w:r>
            <w:r>
              <w:rPr>
                <w:rFonts w:asciiTheme="minorHAnsi" w:hAnsiTheme="minorHAnsi" w:cstheme="minorHAnsi"/>
                <w:spacing w:val="-3"/>
              </w:rPr>
              <w:t xml:space="preserve"> </w:t>
            </w:r>
            <w:r>
              <w:rPr>
                <w:rFonts w:asciiTheme="minorHAnsi" w:hAnsiTheme="minorHAnsi" w:cstheme="minorHAnsi"/>
                <w:spacing w:val="-1"/>
              </w:rPr>
              <w:t>ΔΗΜΟΚΡΑΤΙΑ</w:t>
            </w:r>
          </w:p>
          <w:p w:rsidR="00724596" w:rsidRDefault="003C4281">
            <w:pPr>
              <w:pStyle w:val="5"/>
              <w:spacing w:before="0" w:line="276" w:lineRule="auto"/>
              <w:ind w:right="2"/>
              <w:rPr>
                <w:rFonts w:asciiTheme="minorHAnsi" w:hAnsiTheme="minorHAnsi" w:cstheme="minorHAnsi"/>
                <w:color w:val="auto"/>
                <w:spacing w:val="-1"/>
              </w:rPr>
            </w:pPr>
            <w:r>
              <w:rPr>
                <w:rFonts w:asciiTheme="minorHAnsi" w:hAnsiTheme="minorHAnsi" w:cstheme="minorHAnsi"/>
                <w:color w:val="auto"/>
                <w:spacing w:val="-1"/>
              </w:rPr>
              <w:t>ΝΟΜΟΣ ΑΤΤΙΚΗΣ</w:t>
            </w:r>
          </w:p>
          <w:p w:rsidR="00724596" w:rsidRDefault="003C4281">
            <w:pPr>
              <w:rPr>
                <w:rFonts w:asciiTheme="minorHAnsi" w:hAnsiTheme="minorHAnsi" w:cstheme="minorHAnsi"/>
              </w:rPr>
            </w:pPr>
            <w:r>
              <w:rPr>
                <w:rFonts w:asciiTheme="minorHAnsi" w:hAnsiTheme="minorHAnsi" w:cstheme="minorHAnsi"/>
              </w:rPr>
              <w:t>----------------------------------</w:t>
            </w:r>
          </w:p>
          <w:p w:rsidR="00724596" w:rsidRDefault="003C4281">
            <w:pPr>
              <w:spacing w:line="276" w:lineRule="auto"/>
              <w:ind w:right="460"/>
              <w:rPr>
                <w:rFonts w:asciiTheme="minorHAnsi" w:hAnsiTheme="minorHAnsi" w:cstheme="minorHAnsi"/>
                <w:b/>
              </w:rPr>
            </w:pPr>
            <w:r>
              <w:rPr>
                <w:rFonts w:asciiTheme="minorHAnsi" w:hAnsiTheme="minorHAnsi" w:cstheme="minorHAnsi"/>
                <w:b/>
              </w:rPr>
              <w:t>ΔΗΜΟΣ ΗΡΑΚΛΕΙΟΥ ΑΤΤΙΚΗΣ</w:t>
            </w:r>
          </w:p>
          <w:p w:rsidR="00724596" w:rsidRDefault="003C4281">
            <w:pPr>
              <w:spacing w:line="276" w:lineRule="auto"/>
              <w:ind w:right="460"/>
              <w:rPr>
                <w:rFonts w:asciiTheme="minorHAnsi" w:hAnsiTheme="minorHAnsi" w:cstheme="minorHAnsi"/>
                <w:b/>
              </w:rPr>
            </w:pPr>
            <w:r>
              <w:rPr>
                <w:rFonts w:asciiTheme="minorHAnsi" w:hAnsiTheme="minorHAnsi" w:cstheme="minorHAnsi"/>
                <w:b/>
              </w:rPr>
              <w:t xml:space="preserve">ΔΙΕΥΘΥΝΣΗ ΠΟΛΕΟΔΟΜΙΑ &amp; </w:t>
            </w:r>
          </w:p>
          <w:p w:rsidR="00724596" w:rsidRDefault="003C4281">
            <w:pPr>
              <w:spacing w:line="276" w:lineRule="auto"/>
              <w:ind w:right="460"/>
              <w:rPr>
                <w:rFonts w:asciiTheme="minorHAnsi" w:hAnsiTheme="minorHAnsi" w:cstheme="minorHAnsi"/>
              </w:rPr>
            </w:pPr>
            <w:r>
              <w:rPr>
                <w:rFonts w:asciiTheme="minorHAnsi" w:hAnsiTheme="minorHAnsi" w:cstheme="minorHAnsi"/>
                <w:b/>
              </w:rPr>
              <w:t>ΤΕΧΝΙΚΩΝ ΥΠΗΡΕΣΙΩΝ</w:t>
            </w:r>
          </w:p>
          <w:p w:rsidR="00724596" w:rsidRDefault="003C4281">
            <w:pPr>
              <w:spacing w:line="276" w:lineRule="auto"/>
              <w:ind w:right="2"/>
              <w:rPr>
                <w:rFonts w:asciiTheme="minorHAnsi" w:hAnsiTheme="minorHAnsi" w:cstheme="minorHAnsi"/>
              </w:rPr>
            </w:pPr>
            <w:r>
              <w:rPr>
                <w:rFonts w:asciiTheme="minorHAnsi" w:hAnsiTheme="minorHAnsi" w:cstheme="minorHAnsi"/>
              </w:rPr>
              <w:t xml:space="preserve"> </w:t>
            </w:r>
          </w:p>
        </w:tc>
        <w:tc>
          <w:tcPr>
            <w:tcW w:w="3986" w:type="dxa"/>
          </w:tcPr>
          <w:p w:rsidR="00724596" w:rsidRDefault="00724596">
            <w:pPr>
              <w:spacing w:before="56" w:line="276" w:lineRule="auto"/>
              <w:jc w:val="right"/>
              <w:rPr>
                <w:rFonts w:asciiTheme="minorHAnsi" w:hAnsiTheme="minorHAnsi" w:cstheme="minorHAnsi"/>
                <w:spacing w:val="-1"/>
              </w:rPr>
            </w:pPr>
          </w:p>
          <w:p w:rsidR="00724596" w:rsidRDefault="003C4281">
            <w:pPr>
              <w:spacing w:before="56" w:line="276" w:lineRule="auto"/>
              <w:jc w:val="right"/>
              <w:rPr>
                <w:rFonts w:asciiTheme="minorHAnsi" w:hAnsiTheme="minorHAnsi" w:cstheme="minorHAnsi"/>
                <w:b/>
                <w:bCs/>
                <w:spacing w:val="-1"/>
              </w:rPr>
            </w:pPr>
            <w:r>
              <w:rPr>
                <w:rFonts w:asciiTheme="minorHAnsi" w:hAnsiTheme="minorHAnsi" w:cstheme="minorHAnsi"/>
                <w:b/>
                <w:bCs/>
                <w:spacing w:val="-1"/>
              </w:rPr>
              <w:t>Α.Μ.: 14ΤΥ/2022</w:t>
            </w:r>
          </w:p>
          <w:p w:rsidR="00724596" w:rsidRDefault="00724596">
            <w:pPr>
              <w:spacing w:before="2" w:line="276" w:lineRule="auto"/>
              <w:rPr>
                <w:rFonts w:asciiTheme="minorHAnsi" w:hAnsiTheme="minorHAnsi" w:cstheme="minorHAnsi"/>
                <w:spacing w:val="-1"/>
              </w:rPr>
            </w:pPr>
          </w:p>
          <w:p w:rsidR="00724596" w:rsidRDefault="003C4281">
            <w:pPr>
              <w:widowControl w:val="0"/>
              <w:spacing w:line="276" w:lineRule="auto"/>
              <w:ind w:left="-107" w:firstLine="30"/>
              <w:jc w:val="both"/>
              <w:rPr>
                <w:rFonts w:asciiTheme="minorHAnsi" w:hAnsiTheme="minorHAnsi" w:cstheme="minorHAnsi"/>
                <w:snapToGrid w:val="0"/>
                <w:color w:val="000000"/>
                <w:sz w:val="20"/>
                <w:szCs w:val="20"/>
              </w:rPr>
            </w:pPr>
            <w:r>
              <w:rPr>
                <w:rFonts w:asciiTheme="minorHAnsi" w:hAnsiTheme="minorHAnsi" w:cstheme="minorHAnsi"/>
                <w:snapToGrid w:val="0"/>
                <w:color w:val="000000"/>
                <w:sz w:val="20"/>
                <w:szCs w:val="20"/>
              </w:rPr>
              <w:t>«Δημιουργία Γωνιών Ανακύκλωσης και προμήθεια Κινητού Εξοπλισμού Ανακύκλωσης και  οργάνωση δράσεων ευαισθητοποίησης και δημοσιότητας»</w:t>
            </w:r>
          </w:p>
          <w:p w:rsidR="00724596" w:rsidRDefault="00724596">
            <w:pPr>
              <w:widowControl w:val="0"/>
              <w:spacing w:line="276" w:lineRule="auto"/>
              <w:ind w:left="-107" w:firstLine="30"/>
              <w:jc w:val="both"/>
              <w:rPr>
                <w:rFonts w:asciiTheme="minorHAnsi" w:hAnsiTheme="minorHAnsi" w:cstheme="minorHAnsi"/>
                <w:snapToGrid w:val="0"/>
                <w:color w:val="000000"/>
                <w:sz w:val="16"/>
                <w:szCs w:val="16"/>
              </w:rPr>
            </w:pPr>
          </w:p>
          <w:p w:rsidR="00724596" w:rsidRDefault="003C4281">
            <w:pPr>
              <w:widowControl w:val="0"/>
              <w:spacing w:line="276" w:lineRule="auto"/>
              <w:ind w:left="-107" w:firstLine="30"/>
              <w:jc w:val="both"/>
              <w:rPr>
                <w:rFonts w:asciiTheme="minorHAnsi" w:hAnsiTheme="minorHAnsi" w:cstheme="minorHAnsi"/>
                <w:snapToGrid w:val="0"/>
                <w:color w:val="000000"/>
                <w:sz w:val="22"/>
                <w:szCs w:val="22"/>
              </w:rPr>
            </w:pPr>
            <w:r>
              <w:rPr>
                <w:rFonts w:asciiTheme="minorHAnsi" w:hAnsiTheme="minorHAnsi" w:cstheme="minorHAnsi"/>
                <w:b/>
                <w:snapToGrid w:val="0"/>
                <w:color w:val="000000"/>
                <w:sz w:val="22"/>
                <w:szCs w:val="22"/>
              </w:rPr>
              <w:t>Προϋπολογισμός :</w:t>
            </w:r>
            <w:r>
              <w:rPr>
                <w:rFonts w:asciiTheme="minorHAnsi" w:hAnsiTheme="minorHAnsi" w:cstheme="minorHAnsi"/>
                <w:snapToGrid w:val="0"/>
                <w:color w:val="000000"/>
                <w:sz w:val="22"/>
                <w:szCs w:val="22"/>
              </w:rPr>
              <w:t xml:space="preserve"> 3.307.824,00 </w:t>
            </w:r>
            <w:r>
              <w:rPr>
                <w:rFonts w:asciiTheme="minorHAnsi" w:hAnsiTheme="minorHAnsi" w:cstheme="minorHAnsi"/>
                <w:snapToGrid w:val="0"/>
                <w:color w:val="000000"/>
                <w:sz w:val="20"/>
                <w:szCs w:val="20"/>
              </w:rPr>
              <w:t>(συμπ. ΦΠΑ 24%)</w:t>
            </w:r>
          </w:p>
        </w:tc>
      </w:tr>
    </w:tbl>
    <w:p w:rsidR="00724596" w:rsidRDefault="003C4281">
      <w:pPr>
        <w:pStyle w:val="1"/>
        <w:shd w:val="clear" w:color="auto" w:fill="D9D9D9" w:themeFill="background1" w:themeFillShade="D9"/>
        <w:spacing w:line="276" w:lineRule="auto"/>
        <w:jc w:val="center"/>
        <w:rPr>
          <w:rFonts w:asciiTheme="minorHAnsi" w:hAnsiTheme="minorHAnsi" w:cstheme="minorHAnsi"/>
          <w:b/>
          <w:bCs/>
          <w:color w:val="auto"/>
          <w:lang w:eastAsia="en-US" w:bidi="he-IL"/>
        </w:rPr>
      </w:pPr>
      <w:bookmarkStart w:id="1" w:name="_Toc120263790"/>
      <w:r>
        <w:rPr>
          <w:rFonts w:asciiTheme="minorHAnsi" w:hAnsiTheme="minorHAnsi" w:cstheme="minorHAnsi"/>
          <w:b/>
          <w:bCs/>
          <w:color w:val="auto"/>
          <w:lang w:eastAsia="en-US" w:bidi="he-IL"/>
        </w:rPr>
        <w:t>ΤΕΧΝΙΚΗ ΕΚΘΕΣΗ</w:t>
      </w:r>
      <w:bookmarkEnd w:id="1"/>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Η στρατηγική του Δήμου Ηρακλείου Αττικής για τη διαχείριση των αποβλήτων, υποστηρίζει κατά προτεραιότητα την υλοποίηση του εθνικού σχεδιασμού διαχείρισης απορριμμάτων, όπως προβλέπεται από το νέο Εθνικό Σχέδιο Διαχείρισης Αποβλήτων (Ε.Σ.Δ.Α.) και του Περιφερειακού Σχεδιασμό Διαχείρισης Αποβλήτων Αττικής (ΠΕΣΔΑ). Η υποστήριξη αυτή αποτυπώνεται στο Τοπικό Σχέδιο Διαχείρισης Αποβλήτων του Δήμου Ηρακλείου Αττικής. Στο σχέδιο αυτό παρουσιάζονται όλες οι απαραίτητες ενέργειες τις οποίες θα πρέπει η Δημοτική Αρχή να αναλάβει προκειμένου να υποστηρίξει την υλοποίηση του εθνικού σχεδιασμού.</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Ειδικότερα, περιλαμβάνονται οι ενέργειες τις οποίες θα πρέπει να υλοποιήσει η Δημοτική Αρχή προκειμένου:</w:t>
      </w:r>
    </w:p>
    <w:p w:rsidR="00724596" w:rsidRDefault="003C4281">
      <w:pPr>
        <w:pStyle w:val="af3"/>
        <w:numPr>
          <w:ilvl w:val="0"/>
          <w:numId w:val="2"/>
        </w:numPr>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Να αναδείξει τα αναγκαία μέσα και έργα υποδομής που απαιτούνται σε τοπικό επίπεδο προκειμένου να βελτιωθεί η διαχείριση των απορριμμάτων σε δημοτικό επίπεδο</w:t>
      </w:r>
    </w:p>
    <w:p w:rsidR="00724596" w:rsidRDefault="003C4281">
      <w:pPr>
        <w:pStyle w:val="af3"/>
        <w:numPr>
          <w:ilvl w:val="0"/>
          <w:numId w:val="2"/>
        </w:numPr>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Να αναπτύξει νέες δράσεις που θα συμβάλλουν στην ελαχιστοποίηση της επεξεργασίας των σύμμεικτων αποβλήτων στην περιοχή, δίνοντας έμφαση στην πηγή,</w:t>
      </w:r>
    </w:p>
    <w:p w:rsidR="00724596" w:rsidRDefault="003C4281">
      <w:pPr>
        <w:pStyle w:val="af3"/>
        <w:numPr>
          <w:ilvl w:val="0"/>
          <w:numId w:val="2"/>
        </w:numPr>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Να υλοποιήσει δραστηριότητες που θα στοχεύουν άμεσα στην ενεργοποίηση των πολιτών</w:t>
      </w:r>
    </w:p>
    <w:p w:rsidR="00724596" w:rsidRDefault="003C4281">
      <w:pPr>
        <w:pStyle w:val="af3"/>
        <w:numPr>
          <w:ilvl w:val="0"/>
          <w:numId w:val="2"/>
        </w:numPr>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Να αναλάβει τις κατάλληλες πρωτοβουλίες, απαραίτητες  για την αναβάθμιση των υπηρεσιών που παρέχει στους πολίτες και του δημότες του, στο τομέα της διαχείρισης των αποβλήτων.</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Η εφαρμογή των συγκεκριμένων προτεινόμενων ενεργειών, αποσκοπεί στην επίτευξη των εθνικών, γενικών και ειδικών ανά ρεύμα αποβλήτων, στόχων, όπως αυτοί έχουν καθοριστεί από την Ελληνική νομοθεσία, τον Εθνικό Σχέδιο Διαχείρισης Αποβλήτων (Ε.Σ.Δ.Α.) και τον Περιφερειακό Σχεδιασμό Διαχείρισης Αποβλήτων Αττικής.</w:t>
      </w:r>
    </w:p>
    <w:p w:rsidR="00724596" w:rsidRDefault="003C4281">
      <w:pPr>
        <w:spacing w:after="120"/>
        <w:jc w:val="both"/>
        <w:rPr>
          <w:rFonts w:asciiTheme="minorHAnsi" w:hAnsiTheme="minorHAnsi" w:cstheme="minorHAnsi"/>
          <w:b/>
          <w:sz w:val="22"/>
          <w:szCs w:val="22"/>
        </w:rPr>
      </w:pPr>
      <w:r>
        <w:rPr>
          <w:rFonts w:asciiTheme="minorHAnsi" w:hAnsiTheme="minorHAnsi" w:cstheme="minorHAnsi"/>
          <w:sz w:val="22"/>
          <w:szCs w:val="22"/>
        </w:rPr>
        <w:t xml:space="preserve">Στο πλαίσιο υλοποίησης του προγράμματός του, ο Δήμος Ηρακλείου Αττικής, κατέθεσε πρόταση για τη χρηματοδότηση της Πράξης: </w:t>
      </w:r>
      <w:r>
        <w:rPr>
          <w:rFonts w:asciiTheme="minorHAnsi" w:hAnsiTheme="minorHAnsi" w:cstheme="minorHAnsi"/>
          <w:b/>
          <w:sz w:val="22"/>
          <w:szCs w:val="22"/>
        </w:rPr>
        <w:t>«</w:t>
      </w:r>
      <w:r>
        <w:rPr>
          <w:rFonts w:asciiTheme="minorHAnsi" w:hAnsiTheme="minorHAnsi" w:cstheme="minorHAnsi"/>
          <w:b/>
          <w:color w:val="000000"/>
          <w:sz w:val="22"/>
          <w:szCs w:val="22"/>
        </w:rPr>
        <w:t>Γωνιές Ανακύκλωσης και εξοπλισμός διακριτής συλλογής στον Δήμο Ηρακλείου Αττικής</w:t>
      </w:r>
      <w:r>
        <w:rPr>
          <w:rFonts w:asciiTheme="minorHAnsi" w:hAnsiTheme="minorHAnsi" w:cstheme="minorHAnsi"/>
          <w:b/>
          <w:sz w:val="22"/>
          <w:szCs w:val="22"/>
        </w:rPr>
        <w:t>».</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 xml:space="preserve">Η πρόταση υποβλήθηκε στην υπ’ </w:t>
      </w:r>
      <w:proofErr w:type="spellStart"/>
      <w:r>
        <w:rPr>
          <w:rFonts w:asciiTheme="minorHAnsi" w:hAnsiTheme="minorHAnsi" w:cstheme="minorHAnsi"/>
          <w:sz w:val="22"/>
          <w:szCs w:val="22"/>
        </w:rPr>
        <w:t>αριθμ</w:t>
      </w:r>
      <w:proofErr w:type="spellEnd"/>
      <w:r>
        <w:rPr>
          <w:rFonts w:asciiTheme="minorHAnsi" w:hAnsiTheme="minorHAnsi" w:cstheme="minorHAnsi"/>
          <w:sz w:val="22"/>
          <w:szCs w:val="22"/>
        </w:rPr>
        <w:t xml:space="preserve">. 18214/29-09-2020 (ΑΔΑ: ΩΩ1Λ46ΜΤΛ6-Ρ76) Πρόσκληση για την υποβολή αιτήσεων χρηματοδότησης στο Πρόγραμμα «Αντώνης </w:t>
      </w:r>
      <w:proofErr w:type="spellStart"/>
      <w:r>
        <w:rPr>
          <w:rFonts w:asciiTheme="minorHAnsi" w:hAnsiTheme="minorHAnsi" w:cstheme="minorHAnsi"/>
          <w:sz w:val="22"/>
          <w:szCs w:val="22"/>
        </w:rPr>
        <w:t>Τρίτσης</w:t>
      </w:r>
      <w:proofErr w:type="spellEnd"/>
      <w:r>
        <w:rPr>
          <w:rFonts w:asciiTheme="minorHAnsi" w:hAnsiTheme="minorHAnsi" w:cstheme="minorHAnsi"/>
          <w:sz w:val="22"/>
          <w:szCs w:val="22"/>
        </w:rPr>
        <w:t xml:space="preserve">», στον Άξονα Προτεραιότητας «Περιβάλλον» με τίτλο: «Χωριστή Συλλογή </w:t>
      </w:r>
      <w:proofErr w:type="spellStart"/>
      <w:r>
        <w:rPr>
          <w:rFonts w:asciiTheme="minorHAnsi" w:hAnsiTheme="minorHAnsi" w:cstheme="minorHAnsi"/>
          <w:sz w:val="22"/>
          <w:szCs w:val="22"/>
        </w:rPr>
        <w:t>Βιοαποβλήτων</w:t>
      </w:r>
      <w:proofErr w:type="spellEnd"/>
      <w:r>
        <w:rPr>
          <w:rFonts w:asciiTheme="minorHAnsi" w:hAnsiTheme="minorHAnsi" w:cstheme="minorHAnsi"/>
          <w:sz w:val="22"/>
          <w:szCs w:val="22"/>
        </w:rPr>
        <w:t xml:space="preserve">, Γωνιές Ανακύκλωσης και Σταθμοί Μεταφόρτωσης Απορριμμάτων», της Ειδικής Υπηρεσίας Διαχείρισης και Εφαρμογής του Υπουργείου Εσωτερικών (ΕΥΔΕ ΥΠΕΣ) με την </w:t>
      </w:r>
      <w:proofErr w:type="spellStart"/>
      <w:r>
        <w:rPr>
          <w:rFonts w:asciiTheme="minorHAnsi" w:hAnsiTheme="minorHAnsi" w:cstheme="minorHAnsi"/>
          <w:sz w:val="22"/>
          <w:szCs w:val="22"/>
        </w:rPr>
        <w:t>υπ’αριθμ</w:t>
      </w:r>
      <w:proofErr w:type="spellEnd"/>
      <w:r>
        <w:rPr>
          <w:rFonts w:asciiTheme="minorHAnsi" w:hAnsiTheme="minorHAnsi" w:cstheme="minorHAnsi"/>
          <w:sz w:val="22"/>
          <w:szCs w:val="22"/>
        </w:rPr>
        <w:t>. 269/08-12-2020 απόφαση της Οικονομικής Επιτροπής του Δήμου για την συμμετοχή στο Πρόγραμμα.</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 xml:space="preserve">Με την υπό ανάθεση σύμβαση υλοποιείται η Πράξη «Γωνιές Ανακύκλωσης και εξοπλισμός διακριτής συλλογής στον Δήμο Ηρακλείου Αττικής» η οποία  έχει  ενταχθεί  με βάση την </w:t>
      </w:r>
      <w:r>
        <w:rPr>
          <w:rFonts w:asciiTheme="minorHAnsi" w:hAnsiTheme="minorHAnsi" w:cstheme="minorHAnsi"/>
          <w:sz w:val="22"/>
          <w:szCs w:val="22"/>
        </w:rPr>
        <w:lastRenderedPageBreak/>
        <w:t>απόφαση ένταξης με αριθμό 2433/2021/29-06-2022 του Αναπληρωτή Υπουργού Εσωτερικών, στο Πρόγραμμα «ΑΝΤΩΝΗΣ ΤΡΙΤΣΗΣ», Πρόσκληση ΑΤ04.</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Η παρούσα μελέτη της Τεχνικής Υπηρεσίας του Δήμου Ηρακλείου περιλαμβάνει:</w:t>
      </w:r>
      <w:bookmarkStart w:id="2" w:name="_heading=h.1fob9te" w:colFirst="0" w:colLast="0"/>
      <w:bookmarkEnd w:id="2"/>
    </w:p>
    <w:p w:rsidR="00724596" w:rsidRDefault="003C4281">
      <w:pPr>
        <w:shd w:val="clear" w:color="auto" w:fill="A6A6A6" w:themeFill="background1" w:themeFillShade="A6"/>
        <w:jc w:val="both"/>
        <w:rPr>
          <w:rFonts w:asciiTheme="minorHAnsi" w:hAnsiTheme="minorHAnsi" w:cstheme="minorHAnsi"/>
          <w:b/>
        </w:rPr>
      </w:pPr>
      <w:r>
        <w:rPr>
          <w:rFonts w:asciiTheme="minorHAnsi" w:hAnsiTheme="minorHAnsi" w:cstheme="minorHAnsi"/>
          <w:b/>
        </w:rPr>
        <w:t>ΥΠΟΕΡΓΟ 1: Δημιουργία Γωνιών Ανακύκλωσης και προμήθεια Κινητού Εξοπλισμού Ανακύκλωσης</w:t>
      </w:r>
    </w:p>
    <w:p w:rsidR="00724596" w:rsidRDefault="003C4281">
      <w:pPr>
        <w:pStyle w:val="af3"/>
        <w:numPr>
          <w:ilvl w:val="0"/>
          <w:numId w:val="3"/>
        </w:numPr>
        <w:suppressAutoHyphens/>
        <w:spacing w:after="120"/>
        <w:ind w:left="284" w:hanging="284"/>
        <w:jc w:val="both"/>
        <w:rPr>
          <w:rFonts w:asciiTheme="minorHAnsi" w:hAnsiTheme="minorHAnsi" w:cstheme="minorHAnsi"/>
          <w:sz w:val="22"/>
          <w:szCs w:val="22"/>
        </w:rPr>
      </w:pPr>
      <w:r>
        <w:rPr>
          <w:rFonts w:asciiTheme="minorHAnsi" w:hAnsiTheme="minorHAnsi" w:cstheme="minorHAnsi"/>
          <w:b/>
          <w:sz w:val="22"/>
          <w:szCs w:val="22"/>
        </w:rPr>
        <w:t>ΑΡΘΡΟ 1.</w:t>
      </w:r>
      <w:r>
        <w:rPr>
          <w:rFonts w:asciiTheme="minorHAnsi" w:hAnsiTheme="minorHAnsi" w:cstheme="minorHAnsi"/>
          <w:sz w:val="22"/>
          <w:szCs w:val="22"/>
        </w:rPr>
        <w:t xml:space="preserve"> Προμήθεια ενός (1) οχήματος αποκομιδής ανακυκλώσιμων υλικών και κλαδεμάτων </w:t>
      </w:r>
      <w:r>
        <w:rPr>
          <w:rFonts w:asciiTheme="minorHAnsi" w:hAnsiTheme="minorHAnsi" w:cstheme="minorHAnsi"/>
          <w:b/>
          <w:sz w:val="22"/>
          <w:szCs w:val="22"/>
        </w:rPr>
        <w:t>(ΤΜΗΜΑ Α)</w:t>
      </w:r>
    </w:p>
    <w:p w:rsidR="00724596" w:rsidRDefault="003C4281">
      <w:pPr>
        <w:pStyle w:val="af3"/>
        <w:numPr>
          <w:ilvl w:val="0"/>
          <w:numId w:val="3"/>
        </w:numPr>
        <w:suppressAutoHyphens/>
        <w:spacing w:after="120"/>
        <w:ind w:left="284" w:hanging="284"/>
        <w:jc w:val="both"/>
        <w:rPr>
          <w:rFonts w:asciiTheme="minorHAnsi" w:hAnsiTheme="minorHAnsi" w:cstheme="minorHAnsi"/>
          <w:sz w:val="22"/>
          <w:szCs w:val="22"/>
        </w:rPr>
      </w:pPr>
      <w:r>
        <w:rPr>
          <w:rFonts w:asciiTheme="minorHAnsi" w:hAnsiTheme="minorHAnsi" w:cstheme="minorHAnsi"/>
          <w:b/>
          <w:sz w:val="22"/>
          <w:szCs w:val="22"/>
        </w:rPr>
        <w:t>ΑΡΘΡΟ 2.</w:t>
      </w:r>
      <w:r>
        <w:rPr>
          <w:rFonts w:asciiTheme="minorHAnsi" w:hAnsiTheme="minorHAnsi" w:cstheme="minorHAnsi"/>
          <w:sz w:val="22"/>
          <w:szCs w:val="22"/>
        </w:rPr>
        <w:t xml:space="preserve"> Προμήθεια ενός (1) οχήματος </w:t>
      </w:r>
      <w:r>
        <w:rPr>
          <w:rFonts w:asciiTheme="minorHAnsi" w:eastAsia="Calibri" w:hAnsiTheme="minorHAnsi" w:cstheme="minorHAnsi"/>
          <w:sz w:val="22"/>
          <w:szCs w:val="22"/>
          <w:lang w:eastAsia="en-US"/>
        </w:rPr>
        <w:t>τύπου Γάντζου (</w:t>
      </w:r>
      <w:proofErr w:type="spellStart"/>
      <w:r>
        <w:rPr>
          <w:rFonts w:asciiTheme="minorHAnsi" w:eastAsia="Calibri" w:hAnsiTheme="minorHAnsi" w:cstheme="minorHAnsi"/>
          <w:sz w:val="22"/>
          <w:szCs w:val="22"/>
          <w:lang w:eastAsia="en-US"/>
        </w:rPr>
        <w:t>Ηοοκ</w:t>
      </w:r>
      <w:proofErr w:type="spellEnd"/>
      <w:r>
        <w:rPr>
          <w:rFonts w:asciiTheme="minorHAnsi" w:eastAsia="Calibri" w:hAnsiTheme="minorHAnsi" w:cstheme="minorHAnsi"/>
          <w:sz w:val="22"/>
          <w:szCs w:val="22"/>
          <w:lang w:eastAsia="en-US"/>
        </w:rPr>
        <w:t xml:space="preserve"> </w:t>
      </w:r>
      <w:proofErr w:type="spellStart"/>
      <w:r>
        <w:rPr>
          <w:rFonts w:asciiTheme="minorHAnsi" w:eastAsia="Calibri" w:hAnsiTheme="minorHAnsi" w:cstheme="minorHAnsi"/>
          <w:sz w:val="22"/>
          <w:szCs w:val="22"/>
          <w:lang w:eastAsia="en-US"/>
        </w:rPr>
        <w:t>lift</w:t>
      </w:r>
      <w:proofErr w:type="spellEnd"/>
      <w:r>
        <w:rPr>
          <w:rFonts w:asciiTheme="minorHAnsi" w:eastAsia="Calibri" w:hAnsiTheme="minorHAnsi" w:cstheme="minorHAnsi"/>
          <w:sz w:val="22"/>
          <w:szCs w:val="22"/>
          <w:lang w:eastAsia="en-US"/>
        </w:rPr>
        <w:t>) με αποσπώμενη υπερκατασκευή</w:t>
      </w:r>
      <w:r>
        <w:rPr>
          <w:rFonts w:asciiTheme="minorHAnsi" w:hAnsiTheme="minorHAnsi" w:cstheme="minorHAnsi"/>
          <w:sz w:val="22"/>
          <w:szCs w:val="22"/>
        </w:rPr>
        <w:t xml:space="preserve"> </w:t>
      </w:r>
      <w:r>
        <w:rPr>
          <w:rFonts w:asciiTheme="minorHAnsi" w:hAnsiTheme="minorHAnsi" w:cstheme="minorHAnsi"/>
          <w:b/>
          <w:sz w:val="22"/>
          <w:szCs w:val="22"/>
        </w:rPr>
        <w:t>(ΤΜΗΜΑ Β)</w:t>
      </w:r>
    </w:p>
    <w:p w:rsidR="00724596" w:rsidRDefault="003C4281">
      <w:pPr>
        <w:pStyle w:val="af3"/>
        <w:numPr>
          <w:ilvl w:val="0"/>
          <w:numId w:val="3"/>
        </w:numPr>
        <w:suppressAutoHyphens/>
        <w:spacing w:after="120"/>
        <w:ind w:left="284" w:hanging="284"/>
        <w:jc w:val="both"/>
        <w:rPr>
          <w:rFonts w:asciiTheme="minorHAnsi" w:hAnsiTheme="minorHAnsi" w:cstheme="minorHAnsi"/>
          <w:sz w:val="22"/>
          <w:szCs w:val="22"/>
        </w:rPr>
      </w:pPr>
      <w:r>
        <w:rPr>
          <w:rFonts w:asciiTheme="minorHAnsi" w:hAnsiTheme="minorHAnsi" w:cstheme="minorHAnsi"/>
          <w:b/>
          <w:sz w:val="22"/>
          <w:szCs w:val="22"/>
        </w:rPr>
        <w:t>ΑΡΘΡΟ 3.</w:t>
      </w:r>
      <w:r>
        <w:rPr>
          <w:rFonts w:asciiTheme="minorHAnsi" w:hAnsiTheme="minorHAnsi" w:cstheme="minorHAnsi"/>
          <w:sz w:val="22"/>
          <w:szCs w:val="22"/>
        </w:rPr>
        <w:t xml:space="preserve"> </w:t>
      </w:r>
      <w:bookmarkStart w:id="3" w:name="_Hlk114559815"/>
      <w:r>
        <w:rPr>
          <w:rFonts w:asciiTheme="minorHAnsi" w:hAnsiTheme="minorHAnsi" w:cstheme="minorHAnsi"/>
          <w:sz w:val="22"/>
          <w:szCs w:val="22"/>
        </w:rPr>
        <w:t xml:space="preserve">Προμήθεια εξοπλισμού για την δημιουργία δικτύου Γωνιών Ανακύκλωσης </w:t>
      </w:r>
      <w:bookmarkEnd w:id="3"/>
      <w:r>
        <w:rPr>
          <w:rFonts w:asciiTheme="minorHAnsi" w:hAnsiTheme="minorHAnsi" w:cstheme="minorHAnsi"/>
          <w:b/>
          <w:sz w:val="22"/>
          <w:szCs w:val="22"/>
        </w:rPr>
        <w:t>(ΤΜΗΜΑ Γ)</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 xml:space="preserve">Για την δημιουργία του δικτύου διακριτής-χωριστής συλλογής ανακυκλώσιμων υλικών θα πραγματοποιηθεί η προμήθεια του κάτωθι εξοπλισμού: </w:t>
      </w:r>
    </w:p>
    <w:p w:rsidR="00724596" w:rsidRPr="00C83949" w:rsidRDefault="003C4281">
      <w:pPr>
        <w:numPr>
          <w:ilvl w:val="0"/>
          <w:numId w:val="4"/>
        </w:numPr>
        <w:spacing w:after="200" w:line="276" w:lineRule="auto"/>
        <w:contextualSpacing/>
        <w:jc w:val="both"/>
        <w:rPr>
          <w:rFonts w:asciiTheme="minorHAnsi" w:eastAsia="Calibri" w:hAnsiTheme="minorHAnsi" w:cstheme="minorHAnsi"/>
          <w:b/>
          <w:sz w:val="22"/>
          <w:szCs w:val="22"/>
          <w:lang w:eastAsia="en-US"/>
        </w:rPr>
      </w:pPr>
      <w:r w:rsidRPr="00C83949">
        <w:rPr>
          <w:rFonts w:asciiTheme="minorHAnsi" w:eastAsia="Calibri" w:hAnsiTheme="minorHAnsi" w:cstheme="minorHAnsi"/>
          <w:b/>
          <w:sz w:val="22"/>
          <w:szCs w:val="22"/>
          <w:lang w:eastAsia="en-US"/>
        </w:rPr>
        <w:t xml:space="preserve">Έξι (6) </w:t>
      </w:r>
      <w:proofErr w:type="spellStart"/>
      <w:r w:rsidRPr="00C83949">
        <w:rPr>
          <w:rFonts w:asciiTheme="minorHAnsi" w:eastAsia="Calibri" w:hAnsiTheme="minorHAnsi" w:cstheme="minorHAnsi"/>
          <w:b/>
          <w:sz w:val="22"/>
          <w:szCs w:val="22"/>
          <w:lang w:eastAsia="en-US"/>
        </w:rPr>
        <w:t>απορριμματοκιβώτια</w:t>
      </w:r>
      <w:proofErr w:type="spellEnd"/>
      <w:r w:rsidRPr="00C83949">
        <w:rPr>
          <w:rFonts w:asciiTheme="minorHAnsi" w:eastAsia="Calibri" w:hAnsiTheme="minorHAnsi" w:cstheme="minorHAnsi"/>
          <w:b/>
          <w:sz w:val="22"/>
          <w:szCs w:val="22"/>
          <w:lang w:eastAsia="en-US"/>
        </w:rPr>
        <w:t xml:space="preserve"> με συμπίεση (</w:t>
      </w:r>
      <w:proofErr w:type="spellStart"/>
      <w:r w:rsidRPr="00C83949">
        <w:rPr>
          <w:rFonts w:asciiTheme="minorHAnsi" w:eastAsia="Calibri" w:hAnsiTheme="minorHAnsi" w:cstheme="minorHAnsi"/>
          <w:b/>
          <w:sz w:val="22"/>
          <w:szCs w:val="22"/>
          <w:lang w:eastAsia="en-US"/>
        </w:rPr>
        <w:t>Press</w:t>
      </w:r>
      <w:proofErr w:type="spellEnd"/>
      <w:r w:rsidRPr="00C83949">
        <w:rPr>
          <w:rFonts w:asciiTheme="minorHAnsi" w:eastAsia="Calibri" w:hAnsiTheme="minorHAnsi" w:cstheme="minorHAnsi"/>
          <w:b/>
          <w:sz w:val="22"/>
          <w:szCs w:val="22"/>
          <w:lang w:eastAsia="en-US"/>
        </w:rPr>
        <w:t xml:space="preserve"> </w:t>
      </w:r>
      <w:proofErr w:type="spellStart"/>
      <w:r w:rsidRPr="00C83949">
        <w:rPr>
          <w:rFonts w:asciiTheme="minorHAnsi" w:eastAsia="Calibri" w:hAnsiTheme="minorHAnsi" w:cstheme="minorHAnsi"/>
          <w:b/>
          <w:sz w:val="22"/>
          <w:szCs w:val="22"/>
          <w:lang w:eastAsia="en-US"/>
        </w:rPr>
        <w:t>container</w:t>
      </w:r>
      <w:proofErr w:type="spellEnd"/>
      <w:r w:rsidRPr="00C83949">
        <w:rPr>
          <w:rFonts w:asciiTheme="minorHAnsi" w:eastAsia="Calibri" w:hAnsiTheme="minorHAnsi" w:cstheme="minorHAnsi"/>
          <w:b/>
          <w:sz w:val="22"/>
          <w:szCs w:val="22"/>
          <w:lang w:eastAsia="en-US"/>
        </w:rPr>
        <w:t>) έντυπου χαρτιού</w:t>
      </w:r>
    </w:p>
    <w:p w:rsidR="00724596" w:rsidRPr="00C83949" w:rsidRDefault="003C4281">
      <w:pPr>
        <w:numPr>
          <w:ilvl w:val="0"/>
          <w:numId w:val="4"/>
        </w:numPr>
        <w:spacing w:after="200" w:line="276" w:lineRule="auto"/>
        <w:contextualSpacing/>
        <w:jc w:val="both"/>
        <w:rPr>
          <w:rFonts w:asciiTheme="minorHAnsi" w:eastAsia="Calibri" w:hAnsiTheme="minorHAnsi" w:cstheme="minorHAnsi"/>
          <w:b/>
          <w:sz w:val="22"/>
          <w:szCs w:val="22"/>
          <w:lang w:eastAsia="en-US"/>
        </w:rPr>
      </w:pPr>
      <w:r w:rsidRPr="00C83949">
        <w:rPr>
          <w:rFonts w:asciiTheme="minorHAnsi" w:eastAsia="Calibri" w:hAnsiTheme="minorHAnsi" w:cstheme="minorHAnsi"/>
          <w:b/>
          <w:sz w:val="22"/>
          <w:szCs w:val="22"/>
          <w:lang w:eastAsia="en-US"/>
        </w:rPr>
        <w:t>Μία (1) γωνία Ανακύκλωσης και Επαναχρησιμοποίησης (8 έως 13 μέτρων)</w:t>
      </w:r>
    </w:p>
    <w:p w:rsidR="00724596" w:rsidRPr="00C83949" w:rsidDel="00C83949" w:rsidRDefault="003C4281">
      <w:pPr>
        <w:numPr>
          <w:ilvl w:val="0"/>
          <w:numId w:val="4"/>
        </w:numPr>
        <w:spacing w:after="200" w:line="276" w:lineRule="auto"/>
        <w:contextualSpacing/>
        <w:jc w:val="both"/>
        <w:rPr>
          <w:del w:id="4" w:author="Τμήμα Προμηθειών - Θέση 03" w:date="2022-11-15T11:31:00Z"/>
          <w:rFonts w:asciiTheme="minorHAnsi" w:eastAsia="Calibri" w:hAnsiTheme="minorHAnsi" w:cstheme="minorHAnsi"/>
          <w:b/>
          <w:sz w:val="22"/>
          <w:szCs w:val="22"/>
          <w:lang w:eastAsia="en-US"/>
        </w:rPr>
      </w:pPr>
      <w:bookmarkStart w:id="5" w:name="_GoBack"/>
      <w:r w:rsidRPr="00C83949">
        <w:rPr>
          <w:rFonts w:asciiTheme="minorHAnsi" w:eastAsia="Calibri" w:hAnsiTheme="minorHAnsi" w:cstheme="minorHAnsi"/>
          <w:b/>
          <w:sz w:val="22"/>
          <w:szCs w:val="22"/>
          <w:lang w:eastAsia="en-US"/>
        </w:rPr>
        <w:t>Δέκα (10) γωνίες ανακύκλωσης τεσσάρων (4) υπόγειων κάδων</w:t>
      </w:r>
      <w:ins w:id="6" w:author="Τμήμα Προμηθειών - Θέση 03" w:date="2022-11-15T11:31:00Z">
        <w:r w:rsidR="00C83949">
          <w:rPr>
            <w:rFonts w:asciiTheme="minorHAnsi" w:eastAsia="Calibri" w:hAnsiTheme="minorHAnsi" w:cstheme="minorHAnsi"/>
            <w:b/>
            <w:sz w:val="22"/>
            <w:szCs w:val="22"/>
            <w:lang w:eastAsia="en-US"/>
          </w:rPr>
          <w:t xml:space="preserve"> </w:t>
        </w:r>
      </w:ins>
    </w:p>
    <w:bookmarkEnd w:id="5"/>
    <w:p w:rsidR="00724596" w:rsidRPr="00C83949" w:rsidRDefault="003C4281" w:rsidP="00C83949">
      <w:pPr>
        <w:numPr>
          <w:ilvl w:val="0"/>
          <w:numId w:val="4"/>
        </w:numPr>
        <w:spacing w:after="200" w:line="276" w:lineRule="auto"/>
        <w:contextualSpacing/>
        <w:jc w:val="both"/>
        <w:rPr>
          <w:rFonts w:asciiTheme="minorHAnsi" w:eastAsia="Calibri" w:hAnsiTheme="minorHAnsi"/>
          <w:b/>
          <w:sz w:val="22"/>
          <w:szCs w:val="22"/>
          <w:lang w:eastAsia="en-US"/>
        </w:rPr>
      </w:pPr>
      <w:proofErr w:type="spellStart"/>
      <w:r w:rsidRPr="00C83949">
        <w:rPr>
          <w:rFonts w:asciiTheme="minorHAnsi" w:eastAsia="Calibri" w:hAnsiTheme="minorHAnsi" w:cstheme="minorHAnsi"/>
          <w:b/>
          <w:sz w:val="22"/>
          <w:szCs w:val="22"/>
          <w:lang w:eastAsia="en-US"/>
        </w:rPr>
        <w:t>Δέκαπέντε</w:t>
      </w:r>
      <w:proofErr w:type="spellEnd"/>
      <w:r w:rsidRPr="00C83949">
        <w:rPr>
          <w:rFonts w:asciiTheme="minorHAnsi" w:eastAsia="Calibri" w:hAnsiTheme="minorHAnsi" w:cstheme="minorHAnsi"/>
          <w:b/>
          <w:sz w:val="22"/>
          <w:szCs w:val="22"/>
          <w:lang w:eastAsia="en-US"/>
        </w:rPr>
        <w:t xml:space="preserve"> (15) "έξυπνες" γωνίες Ανακύκλωσης (4 έως 6 ρευμάτων)</w:t>
      </w:r>
      <w:r w:rsidR="00C83949" w:rsidRPr="00C83949">
        <w:rPr>
          <w:rFonts w:asciiTheme="minorHAnsi" w:eastAsia="Calibri" w:hAnsiTheme="minorHAnsi" w:cstheme="minorHAnsi"/>
          <w:b/>
          <w:sz w:val="22"/>
          <w:szCs w:val="22"/>
          <w:lang w:eastAsia="en-US"/>
        </w:rPr>
        <w:t xml:space="preserve"> </w:t>
      </w:r>
      <w:r w:rsidRPr="00C83949">
        <w:rPr>
          <w:rFonts w:asciiTheme="minorHAnsi" w:eastAsia="Calibri" w:hAnsiTheme="minorHAnsi"/>
          <w:b/>
          <w:sz w:val="22"/>
          <w:szCs w:val="22"/>
          <w:lang w:eastAsia="en-US"/>
        </w:rPr>
        <w:t>με ζυγιστικό ανταποδοτικό σύστημα</w:t>
      </w:r>
    </w:p>
    <w:p w:rsidR="00724596" w:rsidRPr="00C83949" w:rsidRDefault="003C4281">
      <w:pPr>
        <w:numPr>
          <w:ilvl w:val="0"/>
          <w:numId w:val="4"/>
        </w:numPr>
        <w:spacing w:after="200" w:line="276" w:lineRule="auto"/>
        <w:contextualSpacing/>
        <w:jc w:val="both"/>
        <w:rPr>
          <w:rFonts w:asciiTheme="minorHAnsi" w:eastAsia="Calibri" w:hAnsiTheme="minorHAnsi" w:cstheme="minorHAnsi"/>
          <w:b/>
          <w:sz w:val="22"/>
          <w:szCs w:val="22"/>
          <w:lang w:eastAsia="en-US"/>
        </w:rPr>
      </w:pPr>
      <w:r w:rsidRPr="00C83949">
        <w:rPr>
          <w:rFonts w:asciiTheme="minorHAnsi" w:eastAsia="Calibri" w:hAnsiTheme="minorHAnsi" w:cstheme="minorHAnsi"/>
          <w:b/>
          <w:sz w:val="22"/>
          <w:szCs w:val="22"/>
          <w:lang w:eastAsia="en-US"/>
        </w:rPr>
        <w:t>Σαράντα (40) γωνίες Ανακύκλωσης (κάδοι 1.100 λίτρων)</w:t>
      </w:r>
    </w:p>
    <w:p w:rsidR="00724596" w:rsidRPr="00C83949" w:rsidRDefault="00724596">
      <w:pPr>
        <w:rPr>
          <w:rFonts w:cs="Arial"/>
          <w:b/>
        </w:rPr>
      </w:pPr>
    </w:p>
    <w:p w:rsidR="00724596" w:rsidRDefault="003C4281">
      <w:pPr>
        <w:shd w:val="clear" w:color="auto" w:fill="A6A6A6" w:themeFill="background1" w:themeFillShade="A6"/>
        <w:rPr>
          <w:rFonts w:asciiTheme="minorHAnsi" w:hAnsiTheme="minorHAnsi" w:cstheme="minorHAnsi"/>
          <w:b/>
        </w:rPr>
      </w:pPr>
      <w:r>
        <w:rPr>
          <w:rFonts w:asciiTheme="minorHAnsi" w:hAnsiTheme="minorHAnsi" w:cstheme="minorHAnsi"/>
          <w:b/>
        </w:rPr>
        <w:t>ΥΠΟΕΡΓΟ 2: Οργάνωση δράσεων ευαισθητοποίησης και δημοσιότητας</w:t>
      </w:r>
    </w:p>
    <w:p w:rsidR="00724596" w:rsidRDefault="003C4281">
      <w:pPr>
        <w:pStyle w:val="af3"/>
        <w:numPr>
          <w:ilvl w:val="0"/>
          <w:numId w:val="3"/>
        </w:numPr>
        <w:suppressAutoHyphens/>
        <w:spacing w:after="120"/>
        <w:ind w:left="284" w:hanging="284"/>
        <w:jc w:val="both"/>
        <w:rPr>
          <w:rFonts w:asciiTheme="minorHAnsi" w:hAnsiTheme="minorHAnsi" w:cstheme="minorHAnsi"/>
          <w:sz w:val="22"/>
          <w:szCs w:val="22"/>
        </w:rPr>
      </w:pPr>
      <w:r>
        <w:rPr>
          <w:rFonts w:asciiTheme="minorHAnsi" w:hAnsiTheme="minorHAnsi" w:cstheme="minorHAnsi"/>
          <w:b/>
          <w:sz w:val="22"/>
          <w:szCs w:val="22"/>
        </w:rPr>
        <w:t>ΑΡΘΡΟ 4.</w:t>
      </w:r>
      <w:r>
        <w:rPr>
          <w:rFonts w:asciiTheme="minorHAnsi" w:hAnsiTheme="minorHAnsi" w:cstheme="minorHAnsi"/>
          <w:sz w:val="22"/>
          <w:szCs w:val="22"/>
        </w:rPr>
        <w:t xml:space="preserve"> Οργάνωση δράσεων ευαισθητοποίησης και δημοσιότητας </w:t>
      </w:r>
      <w:r>
        <w:rPr>
          <w:rFonts w:asciiTheme="minorHAnsi" w:hAnsiTheme="minorHAnsi" w:cstheme="minorHAnsi"/>
          <w:b/>
          <w:sz w:val="22"/>
          <w:szCs w:val="22"/>
        </w:rPr>
        <w:t>(ΤΜΗΜΑ Δ)</w:t>
      </w:r>
    </w:p>
    <w:p w:rsidR="00724596" w:rsidRDefault="003C4281">
      <w:pPr>
        <w:jc w:val="both"/>
        <w:rPr>
          <w:rFonts w:asciiTheme="minorHAnsi" w:hAnsiTheme="minorHAnsi" w:cstheme="minorHAnsi"/>
          <w:sz w:val="22"/>
          <w:szCs w:val="22"/>
        </w:rPr>
      </w:pPr>
      <w:r>
        <w:rPr>
          <w:rFonts w:asciiTheme="minorHAnsi" w:hAnsiTheme="minorHAnsi" w:cstheme="minorHAnsi"/>
          <w:sz w:val="22"/>
          <w:szCs w:val="22"/>
        </w:rPr>
        <w:t xml:space="preserve">Οι Δράσεις ευαισθητοποίησης και δημοσιότητας κατανέμονται σε δύο βασικές ομάδες </w:t>
      </w:r>
      <w:proofErr w:type="spellStart"/>
      <w:r>
        <w:rPr>
          <w:rFonts w:asciiTheme="minorHAnsi" w:hAnsiTheme="minorHAnsi" w:cstheme="minorHAnsi"/>
          <w:sz w:val="22"/>
          <w:szCs w:val="22"/>
        </w:rPr>
        <w:t>υποδράσεων</w:t>
      </w:r>
      <w:proofErr w:type="spellEnd"/>
      <w:r>
        <w:rPr>
          <w:rFonts w:asciiTheme="minorHAnsi" w:hAnsiTheme="minorHAnsi" w:cstheme="minorHAnsi"/>
          <w:sz w:val="22"/>
          <w:szCs w:val="22"/>
        </w:rPr>
        <w:t>: την παραγωγή ενημερωτικού υλικού και τη διοργάνωση εκδηλώσεων ευαισθητοποίησης.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 παραγωγή ενημερωτικού υλικού περιλαμβάνει το σχεδιασμό και αναπαραγωγή έντυπου υλικού ενημέρωσης όπως φυλλαδίων, αφισών, τρίπτυχων. Επιπλέον, περιλαμβάνει εκστρατεία ενημέρωσης έντυπου και ηλεκτρονικού τύπου, μέσω </w:t>
      </w:r>
      <w:proofErr w:type="spellStart"/>
      <w:r>
        <w:rPr>
          <w:rFonts w:asciiTheme="minorHAnsi" w:hAnsiTheme="minorHAnsi" w:cstheme="minorHAnsi"/>
          <w:sz w:val="22"/>
          <w:szCs w:val="22"/>
        </w:rPr>
        <w:t>newsletter</w:t>
      </w:r>
      <w:proofErr w:type="spellEnd"/>
      <w:r>
        <w:rPr>
          <w:rFonts w:asciiTheme="minorHAnsi" w:hAnsiTheme="minorHAnsi" w:cstheme="minorHAnsi"/>
          <w:sz w:val="22"/>
          <w:szCs w:val="22"/>
        </w:rPr>
        <w:t xml:space="preserve">, ανακοινώσεων κτλ.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Τέλος, περιλαμβάνει τη δημιουργία και προβολή σχετικού οπτικοακουστικού υλικού. Το δεύτερο πακέτο δράσεων, αφορά στις εκδηλώσεις ευαισθητοποίησης και συγκεκριμένα: στο σχεδιασμό και υλοποίηση εκπαιδευτικών προγραμμάτων ενημέρωσης των μαθητών για θέματα διαχείρισης αποβλήτων, ανακύκλωσης και κυκλικής οικονομίας, καθώς και η διοργάνωση Πρωταθλήματος Ανακύκλωσης μεταξύ των σχολείων του Δήμου ως μέσο ευαισθητοποίησης των μαθητών.</w:t>
      </w:r>
    </w:p>
    <w:p w:rsidR="00724596" w:rsidRDefault="003C4281">
      <w:pPr>
        <w:spacing w:after="120"/>
        <w:jc w:val="both"/>
        <w:rPr>
          <w:rFonts w:asciiTheme="minorHAnsi" w:hAnsiTheme="minorHAnsi" w:cstheme="minorHAnsi"/>
          <w:sz w:val="22"/>
          <w:szCs w:val="22"/>
        </w:rPr>
      </w:pPr>
      <w:r>
        <w:rPr>
          <w:rFonts w:asciiTheme="minorHAnsi" w:hAnsiTheme="minorHAnsi" w:cstheme="minorHAnsi"/>
          <w:b/>
          <w:sz w:val="22"/>
          <w:szCs w:val="22"/>
        </w:rPr>
        <w:t>Κριτήριο ανάθεσης</w:t>
      </w:r>
      <w:r>
        <w:rPr>
          <w:rFonts w:asciiTheme="minorHAnsi" w:hAnsiTheme="minorHAnsi" w:cstheme="minorHAnsi"/>
          <w:sz w:val="22"/>
          <w:szCs w:val="22"/>
        </w:rPr>
        <w:t xml:space="preserve"> της σύμβασης είναι η πλέον συμφέρουσα από οικονομική άποψη προσφορά βάσει βέλτιστης σχέσης ποιότητας – τιμής ανά Τμήμα, η οποία εκτιμάται βάσει κριτηρίων ποιοτικών, τεχνικών και λειτουργικών στοιχείων και όρων παράδοσης, όπως αυτά καθορίζονται στο Παράρτημα VI της παρούσας.</w:t>
      </w:r>
    </w:p>
    <w:p w:rsidR="00724596" w:rsidRDefault="003C4281">
      <w:pPr>
        <w:spacing w:after="120"/>
        <w:jc w:val="both"/>
        <w:rPr>
          <w:rFonts w:asciiTheme="minorHAnsi" w:hAnsiTheme="minorHAnsi" w:cstheme="minorHAnsi"/>
          <w:b/>
          <w:sz w:val="22"/>
          <w:szCs w:val="22"/>
        </w:rPr>
      </w:pPr>
      <w:r>
        <w:rPr>
          <w:rFonts w:asciiTheme="minorHAnsi" w:hAnsiTheme="minorHAnsi" w:cstheme="minorHAnsi"/>
          <w:b/>
          <w:sz w:val="22"/>
          <w:szCs w:val="22"/>
        </w:rPr>
        <w:t>Προσφορές υποβάλλονται είτε για ένα εκ των τεσσάρων (4) τμημάτων ή για περισσότερα τμήματα της παρούσας διακήρυξης.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Η συνολική διάρκεια της σύμβασης για έκαστο τμήμα έχει ως ακολούθως:</w:t>
      </w:r>
    </w:p>
    <w:p w:rsidR="00724596" w:rsidRDefault="003C4281">
      <w:pPr>
        <w:pStyle w:val="af3"/>
        <w:numPr>
          <w:ilvl w:val="0"/>
          <w:numId w:val="5"/>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Για τα </w:t>
      </w:r>
      <w:r>
        <w:rPr>
          <w:rFonts w:asciiTheme="minorHAnsi" w:hAnsiTheme="minorHAnsi" w:cstheme="minorHAnsi"/>
          <w:b/>
          <w:sz w:val="22"/>
          <w:szCs w:val="22"/>
        </w:rPr>
        <w:t xml:space="preserve">τμήματα Α </w:t>
      </w:r>
      <w:r>
        <w:rPr>
          <w:rFonts w:asciiTheme="minorHAnsi" w:hAnsiTheme="minorHAnsi" w:cstheme="minorHAnsi"/>
          <w:sz w:val="22"/>
          <w:szCs w:val="22"/>
        </w:rPr>
        <w:t>και</w:t>
      </w:r>
      <w:r>
        <w:rPr>
          <w:rFonts w:asciiTheme="minorHAnsi" w:hAnsiTheme="minorHAnsi" w:cstheme="minorHAnsi"/>
          <w:b/>
          <w:sz w:val="22"/>
          <w:szCs w:val="22"/>
        </w:rPr>
        <w:t xml:space="preserve"> </w:t>
      </w:r>
      <w:r>
        <w:rPr>
          <w:rFonts w:asciiTheme="minorHAnsi" w:hAnsiTheme="minorHAnsi" w:cstheme="minorHAnsi"/>
          <w:b/>
          <w:bCs/>
          <w:sz w:val="22"/>
          <w:szCs w:val="22"/>
        </w:rPr>
        <w:t>Β</w:t>
      </w:r>
      <w:r>
        <w:rPr>
          <w:rFonts w:asciiTheme="minorHAnsi" w:hAnsiTheme="minorHAnsi" w:cstheme="minorHAnsi"/>
          <w:sz w:val="22"/>
          <w:szCs w:val="22"/>
        </w:rPr>
        <w:t xml:space="preserve"> η διάρκεια της σύμβασης είναι είκοσι (20) μήνες, αρχόμενης από την ημερομηνία ανάρτησης του υπογεγραμμένου από τα συμβαλλόμενα μέρη, συμφωνητικού στο ΚΗΜΔΗΣ (άρθρο 38, παρ.7 του Ν.4412/2016).</w:t>
      </w:r>
    </w:p>
    <w:p w:rsidR="00724596" w:rsidRDefault="003C4281">
      <w:pPr>
        <w:pStyle w:val="af3"/>
        <w:numPr>
          <w:ilvl w:val="0"/>
          <w:numId w:val="5"/>
        </w:numPr>
        <w:spacing w:before="120" w:after="120"/>
        <w:jc w:val="both"/>
        <w:rPr>
          <w:rFonts w:asciiTheme="minorHAnsi" w:hAnsiTheme="minorHAnsi" w:cstheme="minorHAnsi"/>
          <w:sz w:val="22"/>
          <w:szCs w:val="22"/>
        </w:rPr>
      </w:pPr>
      <w:r>
        <w:rPr>
          <w:rFonts w:asciiTheme="minorHAnsi" w:hAnsiTheme="minorHAnsi" w:cstheme="minorHAnsi"/>
          <w:sz w:val="22"/>
          <w:szCs w:val="22"/>
        </w:rPr>
        <w:lastRenderedPageBreak/>
        <w:t xml:space="preserve">Για το </w:t>
      </w:r>
      <w:r>
        <w:rPr>
          <w:rFonts w:asciiTheme="minorHAnsi" w:hAnsiTheme="minorHAnsi" w:cstheme="minorHAnsi"/>
          <w:b/>
          <w:bCs/>
          <w:sz w:val="22"/>
          <w:szCs w:val="22"/>
        </w:rPr>
        <w:t>τμήμα Γ</w:t>
      </w:r>
      <w:r>
        <w:rPr>
          <w:rFonts w:asciiTheme="minorHAnsi" w:hAnsiTheme="minorHAnsi" w:cstheme="minorHAnsi"/>
          <w:sz w:val="22"/>
          <w:szCs w:val="22"/>
        </w:rPr>
        <w:t xml:space="preserve"> η διάρκεια της σύμβασης είναι δέκα πέντε (15) μήνες, αρχόμενης από την ημερομηνία ανάρτησης του υπογεγραμμένου από τα συμβαλλόμενα μέρη, συμφωνητικού στο ΚΗΜΔΗΣ (άρθρο 38, παρ.7 του Ν.4412/2016).</w:t>
      </w:r>
    </w:p>
    <w:p w:rsidR="00724596" w:rsidRDefault="003C4281">
      <w:pPr>
        <w:pStyle w:val="af3"/>
        <w:numPr>
          <w:ilvl w:val="0"/>
          <w:numId w:val="5"/>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Για το </w:t>
      </w:r>
      <w:r>
        <w:rPr>
          <w:rFonts w:asciiTheme="minorHAnsi" w:hAnsiTheme="minorHAnsi" w:cstheme="minorHAnsi"/>
          <w:b/>
          <w:sz w:val="22"/>
          <w:szCs w:val="22"/>
        </w:rPr>
        <w:t>τμήμα Δ</w:t>
      </w:r>
      <w:r>
        <w:rPr>
          <w:rFonts w:asciiTheme="minorHAnsi" w:hAnsiTheme="minorHAnsi" w:cstheme="minorHAnsi"/>
          <w:sz w:val="22"/>
          <w:szCs w:val="22"/>
        </w:rPr>
        <w:t>, η διάρκεια της σύμβασης είναι δώδεκα (12) μήνες, αρχόμενης από την ημερομηνία ανάρτησης του υπογεγραμμένου από τα συμβαλλόμενα μέρη, συμφωνητικού στο ΚΗΜΔΗΣ (άρθρο 38, παρ.7 του Ν.4412/2016).</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Αναλυτική περιγραφή του φυσικού και οικονομικού αντικειμένου της σύμβασης δίδεται στα </w:t>
      </w:r>
      <w:r>
        <w:rPr>
          <w:rFonts w:asciiTheme="minorHAnsi" w:hAnsiTheme="minorHAnsi" w:cstheme="minorHAnsi"/>
          <w:b/>
          <w:sz w:val="22"/>
          <w:szCs w:val="22"/>
        </w:rPr>
        <w:t xml:space="preserve">ΠΑΡΑΡΤΗΜΑΤΑ I </w:t>
      </w:r>
      <w:r>
        <w:rPr>
          <w:rFonts w:asciiTheme="minorHAnsi" w:hAnsiTheme="minorHAnsi" w:cstheme="minorHAnsi"/>
          <w:sz w:val="22"/>
          <w:szCs w:val="22"/>
        </w:rPr>
        <w:t xml:space="preserve">και </w:t>
      </w:r>
      <w:r>
        <w:rPr>
          <w:rFonts w:asciiTheme="minorHAnsi" w:hAnsiTheme="minorHAnsi" w:cstheme="minorHAnsi"/>
          <w:b/>
          <w:sz w:val="22"/>
          <w:szCs w:val="22"/>
        </w:rPr>
        <w:t>II</w:t>
      </w:r>
      <w:r>
        <w:rPr>
          <w:rFonts w:asciiTheme="minorHAnsi" w:hAnsiTheme="minorHAnsi" w:cstheme="minorHAnsi"/>
          <w:sz w:val="22"/>
          <w:szCs w:val="22"/>
        </w:rPr>
        <w:t xml:space="preserve"> της παρούσας.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 χρηματοδότηση της παρούσας σύμβασης περιλαμβάνεται σε ένα ενιαίο έργο με τίτλο </w:t>
      </w:r>
      <w:r>
        <w:rPr>
          <w:rFonts w:asciiTheme="minorHAnsi" w:hAnsiTheme="minorHAnsi" w:cstheme="minorHAnsi"/>
          <w:b/>
          <w:sz w:val="22"/>
          <w:szCs w:val="22"/>
        </w:rPr>
        <w:t>«Γωνιές Ανακύκλωσης και εξοπλισμός διακριτής συλλογής στο Δήμο Ηρακλείου Αττικής»</w:t>
      </w:r>
      <w:r>
        <w:rPr>
          <w:rFonts w:asciiTheme="minorHAnsi" w:hAnsiTheme="minorHAnsi" w:cstheme="minorHAnsi"/>
          <w:sz w:val="22"/>
          <w:szCs w:val="22"/>
        </w:rPr>
        <w:t xml:space="preserve">, που εντάχθηκε στο χρηματοδοτούμενο πρόγραμμα ανάπτυξης και αλληλεγγύης για την Τοπική Αυτοδιοίκηση «ΑΝΤΩΝΗΣ ΤΡΙΤΣΗΣ» και συγκεκριμένα στον άξονα προτεραιότητας: «Περιβάλλον» της Πρόσκλησης ΑΤ04 της Ειδικής Υπηρεσίας Διαχείρισης και Εφαρμογής του Υπουργείου Εσωτερικών με τίτλο: «Χωριστή Συλλογή </w:t>
      </w:r>
      <w:proofErr w:type="spellStart"/>
      <w:r>
        <w:rPr>
          <w:rFonts w:asciiTheme="minorHAnsi" w:hAnsiTheme="minorHAnsi" w:cstheme="minorHAnsi"/>
          <w:sz w:val="22"/>
          <w:szCs w:val="22"/>
        </w:rPr>
        <w:t>Βιοαποβλήτων</w:t>
      </w:r>
      <w:proofErr w:type="spellEnd"/>
      <w:r>
        <w:rPr>
          <w:rFonts w:asciiTheme="minorHAnsi" w:hAnsiTheme="minorHAnsi" w:cstheme="minorHAnsi"/>
          <w:sz w:val="22"/>
          <w:szCs w:val="22"/>
        </w:rPr>
        <w:t xml:space="preserve">, Γωνιές Ανακύκλωσης και Σταθμοί Μεταφόρτωσης Απορριμμάτων», σύμφωνα με την υπ’ </w:t>
      </w:r>
      <w:proofErr w:type="spellStart"/>
      <w:r>
        <w:rPr>
          <w:rFonts w:asciiTheme="minorHAnsi" w:hAnsiTheme="minorHAnsi" w:cstheme="minorHAnsi"/>
          <w:sz w:val="22"/>
          <w:szCs w:val="22"/>
        </w:rPr>
        <w:t>αριθμ</w:t>
      </w:r>
      <w:proofErr w:type="spellEnd"/>
      <w:r>
        <w:rPr>
          <w:rFonts w:asciiTheme="minorHAnsi" w:hAnsiTheme="minorHAnsi" w:cstheme="minorHAnsi"/>
          <w:sz w:val="22"/>
          <w:szCs w:val="22"/>
        </w:rPr>
        <w:t>. 2433/2021/29.06.2022 Απόφαση της Υποδιεύθυνσης Διαχείρισης και Υλοποίησης Αναπτυξιακών Προγραμμάτων του ΥΠΕΣ (ΑΔΑ 9ΤΦ946ΜΤΛ6-897).</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Η χρηματοδότηση του έργου πραγματοποιείται μέσω επενδυτικού δανείου που χορηγείται από το Ταμείο Παρακαταθηκών και Δανείων, συνομολογείται με δανειακή σύμβαση μεταξύ του Κύριου του Έργου και του Ταμείου Παρακαταθηκών και Δανείων και αποπληρώνεται από πόρους του Προγράμματος Δημοσίων Επενδύσεων (ΠΔΕ) του Υπουργείου Εσωτερικών.</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 εκτιμώμενη συνολική αξία της σύμβασης ανέρχεται στο ποσό των </w:t>
      </w:r>
      <w:r>
        <w:rPr>
          <w:rFonts w:asciiTheme="minorHAnsi" w:hAnsiTheme="minorHAnsi" w:cstheme="minorHAnsi"/>
          <w:b/>
          <w:sz w:val="22"/>
          <w:szCs w:val="22"/>
        </w:rPr>
        <w:t>2.667.600,00€</w:t>
      </w:r>
      <w:r>
        <w:rPr>
          <w:rFonts w:asciiTheme="minorHAnsi" w:hAnsiTheme="minorHAnsi" w:cstheme="minorHAnsi"/>
          <w:sz w:val="22"/>
          <w:szCs w:val="22"/>
        </w:rPr>
        <w:t xml:space="preserve"> (δύο εκατομμύρια εξακόσια εξήντα εφτά χιλιάδες εξακόσια ευρώ) μη συμπεριλαμβανομένου ΦΠΑ 24% (εκτιμώμενη αξία συμπεριλαμβανομένου ΦΠΑ: </w:t>
      </w:r>
      <w:r>
        <w:rPr>
          <w:rFonts w:asciiTheme="minorHAnsi" w:hAnsiTheme="minorHAnsi" w:cstheme="minorHAnsi"/>
          <w:b/>
          <w:sz w:val="22"/>
          <w:szCs w:val="22"/>
        </w:rPr>
        <w:t>640.224,00€</w:t>
      </w:r>
      <w:r>
        <w:rPr>
          <w:rFonts w:asciiTheme="minorHAnsi" w:hAnsiTheme="minorHAnsi" w:cstheme="minorHAnsi"/>
          <w:sz w:val="22"/>
          <w:szCs w:val="22"/>
        </w:rPr>
        <w:t xml:space="preserve">), συνολικής αξίας </w:t>
      </w:r>
      <w:r>
        <w:rPr>
          <w:rFonts w:asciiTheme="minorHAnsi" w:hAnsiTheme="minorHAnsi" w:cstheme="minorHAnsi"/>
          <w:b/>
          <w:sz w:val="22"/>
          <w:szCs w:val="22"/>
        </w:rPr>
        <w:t>3.307.824,00€</w:t>
      </w:r>
      <w:r>
        <w:rPr>
          <w:rFonts w:asciiTheme="minorHAnsi" w:hAnsiTheme="minorHAnsi" w:cstheme="minorHAnsi"/>
          <w:sz w:val="22"/>
          <w:szCs w:val="22"/>
        </w:rPr>
        <w:t>, συμπεριλαμβανομένου του  ΦΠΑ.</w:t>
      </w:r>
    </w:p>
    <w:p w:rsidR="00724596" w:rsidRDefault="00724596">
      <w:pPr>
        <w:spacing w:before="120" w:after="120"/>
        <w:jc w:val="both"/>
        <w:rPr>
          <w:rFonts w:asciiTheme="minorHAnsi" w:hAnsiTheme="minorHAnsi" w:cstheme="minorHAnsi"/>
          <w:sz w:val="22"/>
          <w:szCs w:val="22"/>
        </w:rPr>
      </w:pPr>
    </w:p>
    <w:p w:rsidR="00724596" w:rsidRDefault="003C4281">
      <w:pPr>
        <w:contextualSpacing/>
        <w:jc w:val="center"/>
        <w:rPr>
          <w:rFonts w:asciiTheme="minorHAnsi" w:hAnsiTheme="minorHAnsi" w:cstheme="minorHAnsi"/>
          <w:b/>
        </w:rPr>
      </w:pPr>
      <w:r>
        <w:rPr>
          <w:rFonts w:asciiTheme="minorHAnsi" w:hAnsiTheme="minorHAnsi" w:cstheme="minorHAnsi"/>
          <w:b/>
        </w:rPr>
        <w:t>Ηράκλειο Αττικής :27/09/2022</w:t>
      </w:r>
    </w:p>
    <w:p w:rsidR="00724596" w:rsidRDefault="003C4281">
      <w:pPr>
        <w:contextualSpacing/>
        <w:jc w:val="both"/>
        <w:rPr>
          <w:rFonts w:asciiTheme="minorHAnsi" w:hAnsiTheme="minorHAnsi" w:cstheme="minorHAnsi"/>
          <w:b/>
        </w:rPr>
      </w:pPr>
      <w:r>
        <w:rPr>
          <w:rFonts w:asciiTheme="minorHAnsi" w:hAnsiTheme="minorHAnsi" w:cstheme="minorHAnsi"/>
          <w:b/>
        </w:rPr>
        <w:t xml:space="preserve">     </w:t>
      </w:r>
    </w:p>
    <w:p w:rsidR="00724596" w:rsidRDefault="003C4281">
      <w:pPr>
        <w:contextualSpacing/>
        <w:jc w:val="both"/>
        <w:rPr>
          <w:rFonts w:asciiTheme="minorHAnsi" w:hAnsiTheme="minorHAnsi" w:cstheme="minorHAnsi"/>
          <w:b/>
        </w:rPr>
      </w:pPr>
      <w:r>
        <w:rPr>
          <w:rFonts w:asciiTheme="minorHAnsi" w:hAnsiTheme="minorHAnsi" w:cstheme="minorHAnsi"/>
          <w:b/>
        </w:rPr>
        <w:t xml:space="preserve">   Ο </w:t>
      </w:r>
      <w:proofErr w:type="spellStart"/>
      <w:r>
        <w:rPr>
          <w:rFonts w:asciiTheme="minorHAnsi" w:hAnsiTheme="minorHAnsi" w:cstheme="minorHAnsi"/>
          <w:b/>
        </w:rPr>
        <w:t>Συντάξας</w:t>
      </w:r>
      <w:proofErr w:type="spellEnd"/>
      <w:r>
        <w:rPr>
          <w:rFonts w:asciiTheme="minorHAnsi" w:hAnsiTheme="minorHAnsi" w:cstheme="minorHAnsi"/>
          <w:b/>
        </w:rPr>
        <w:t xml:space="preserve"> </w:t>
      </w:r>
      <w:r>
        <w:rPr>
          <w:rFonts w:asciiTheme="minorHAnsi" w:hAnsiTheme="minorHAnsi" w:cstheme="minorHAnsi"/>
          <w:b/>
        </w:rPr>
        <w:tab/>
        <w:t xml:space="preserve">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Ελέγχθηκε &amp; Θεωρήθηκε </w:t>
      </w:r>
    </w:p>
    <w:p w:rsidR="00724596" w:rsidRDefault="003C4281">
      <w:pPr>
        <w:contextualSpacing/>
        <w:jc w:val="both"/>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Ο Προϊστάμενος </w:t>
      </w:r>
    </w:p>
    <w:p w:rsidR="00724596" w:rsidRDefault="003C4281">
      <w:pPr>
        <w:contextualSpacing/>
        <w:jc w:val="both"/>
        <w:rPr>
          <w:rFonts w:asciiTheme="minorHAnsi" w:hAnsiTheme="minorHAnsi" w:cstheme="minorHAnsi"/>
          <w:b/>
          <w:sz w:val="22"/>
          <w:szCs w:val="22"/>
        </w:rPr>
      </w:pPr>
      <w:r>
        <w:rPr>
          <w:rFonts w:asciiTheme="minorHAnsi" w:hAnsiTheme="minorHAnsi" w:cstheme="minorHAnsi"/>
          <w:b/>
          <w:sz w:val="22"/>
          <w:szCs w:val="22"/>
        </w:rPr>
        <w:t xml:space="preserve">                                                                                                       </w:t>
      </w:r>
      <w:del w:id="7" w:author="Τμήμα Προμηθειών - Θέση 03" w:date="2022-11-24T11:52:00Z">
        <w:r w:rsidDel="00DF0E4D">
          <w:rPr>
            <w:rFonts w:asciiTheme="minorHAnsi" w:hAnsiTheme="minorHAnsi" w:cstheme="minorHAnsi"/>
            <w:b/>
            <w:sz w:val="22"/>
            <w:szCs w:val="22"/>
          </w:rPr>
          <w:delText xml:space="preserve"> </w:delText>
        </w:r>
      </w:del>
      <w:r>
        <w:rPr>
          <w:rFonts w:asciiTheme="minorHAnsi" w:hAnsiTheme="minorHAnsi" w:cstheme="minorHAnsi"/>
          <w:b/>
          <w:sz w:val="22"/>
          <w:szCs w:val="22"/>
        </w:rPr>
        <w:t xml:space="preserve">Πολεοδομίας &amp; Τεχνικών Υπηρεσιών </w:t>
      </w:r>
    </w:p>
    <w:p w:rsidR="00724596" w:rsidRDefault="00724596">
      <w:pPr>
        <w:contextualSpacing/>
        <w:jc w:val="both"/>
        <w:rPr>
          <w:rFonts w:asciiTheme="minorHAnsi" w:hAnsiTheme="minorHAnsi" w:cstheme="minorHAnsi"/>
          <w:b/>
          <w:sz w:val="22"/>
          <w:szCs w:val="22"/>
        </w:rPr>
      </w:pPr>
    </w:p>
    <w:p w:rsidR="00724596" w:rsidRDefault="00724596">
      <w:pPr>
        <w:contextualSpacing/>
        <w:jc w:val="both"/>
        <w:rPr>
          <w:rFonts w:asciiTheme="minorHAnsi" w:hAnsiTheme="minorHAnsi" w:cstheme="minorHAnsi"/>
          <w:b/>
          <w:sz w:val="22"/>
          <w:szCs w:val="22"/>
        </w:rPr>
      </w:pPr>
    </w:p>
    <w:p w:rsidR="00724596" w:rsidRDefault="003C4281">
      <w:pPr>
        <w:contextualSpacing/>
        <w:jc w:val="both"/>
        <w:rPr>
          <w:rFonts w:asciiTheme="minorHAnsi" w:hAnsiTheme="minorHAnsi" w:cstheme="minorHAnsi"/>
          <w:b/>
          <w:sz w:val="22"/>
          <w:szCs w:val="22"/>
        </w:rPr>
      </w:pPr>
      <w:r>
        <w:rPr>
          <w:rFonts w:asciiTheme="minorHAnsi" w:hAnsiTheme="minorHAnsi" w:cstheme="minorHAnsi"/>
          <w:b/>
          <w:sz w:val="22"/>
          <w:szCs w:val="22"/>
        </w:rPr>
        <w:t>Θεοδωράκης Μάστορας</w:t>
      </w:r>
      <w:r>
        <w:rPr>
          <w:rFonts w:asciiTheme="minorHAnsi" w:hAnsiTheme="minorHAnsi" w:cstheme="minorHAnsi"/>
          <w:b/>
          <w:sz w:val="22"/>
          <w:szCs w:val="22"/>
        </w:rPr>
        <w:tab/>
        <w:t xml:space="preserve">                                                             Αθανάσιος Παπαθανασίου </w:t>
      </w:r>
    </w:p>
    <w:p w:rsidR="00724596" w:rsidRDefault="003C4281">
      <w:pPr>
        <w:contextualSpacing/>
        <w:jc w:val="both"/>
        <w:rPr>
          <w:rFonts w:asciiTheme="minorHAnsi" w:hAnsiTheme="minorHAnsi" w:cstheme="minorHAnsi"/>
          <w:b/>
          <w:sz w:val="20"/>
          <w:szCs w:val="20"/>
        </w:rPr>
      </w:pPr>
      <w:r>
        <w:rPr>
          <w:rFonts w:asciiTheme="minorHAnsi" w:hAnsiTheme="minorHAnsi" w:cstheme="minorHAnsi"/>
          <w:b/>
          <w:sz w:val="20"/>
          <w:szCs w:val="20"/>
        </w:rPr>
        <w:t xml:space="preserve">Προϊστάμενος  Τμήματος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   ΠΕ Τοπογράφος Μηχανικός </w:t>
      </w:r>
    </w:p>
    <w:p w:rsidR="00724596" w:rsidRDefault="003C4281">
      <w:pPr>
        <w:contextualSpacing/>
        <w:jc w:val="both"/>
        <w:rPr>
          <w:rFonts w:asciiTheme="minorHAnsi" w:hAnsiTheme="minorHAnsi" w:cstheme="minorHAnsi"/>
          <w:b/>
          <w:sz w:val="20"/>
          <w:szCs w:val="20"/>
        </w:rPr>
      </w:pPr>
      <w:r>
        <w:rPr>
          <w:rFonts w:asciiTheme="minorHAnsi" w:hAnsiTheme="minorHAnsi" w:cstheme="minorHAnsi"/>
          <w:b/>
          <w:sz w:val="20"/>
          <w:szCs w:val="20"/>
        </w:rPr>
        <w:t>Ηλεκτρομηχανολογικών Έργων</w:t>
      </w:r>
    </w:p>
    <w:p w:rsidR="00724596" w:rsidRDefault="003C4281">
      <w:pPr>
        <w:contextualSpacing/>
        <w:jc w:val="both"/>
        <w:rPr>
          <w:rFonts w:asciiTheme="minorHAnsi" w:hAnsiTheme="minorHAnsi" w:cstheme="minorHAnsi"/>
          <w:b/>
          <w:sz w:val="18"/>
          <w:szCs w:val="18"/>
        </w:rPr>
      </w:pPr>
      <w:r>
        <w:rPr>
          <w:rFonts w:asciiTheme="minorHAnsi" w:hAnsiTheme="minorHAnsi" w:cstheme="minorHAnsi"/>
          <w:b/>
          <w:sz w:val="20"/>
          <w:szCs w:val="20"/>
        </w:rPr>
        <w:t>&amp; Αδειοδότησης Εγκαταστάσεων</w:t>
      </w:r>
    </w:p>
    <w:p w:rsidR="00724596" w:rsidRDefault="00724596">
      <w:pPr>
        <w:contextualSpacing/>
        <w:jc w:val="both"/>
        <w:rPr>
          <w:rFonts w:asciiTheme="minorHAnsi" w:hAnsiTheme="minorHAnsi" w:cstheme="minorHAnsi"/>
        </w:rPr>
      </w:pPr>
    </w:p>
    <w:p w:rsidR="00724596" w:rsidRDefault="00724596">
      <w:pPr>
        <w:spacing w:before="120" w:after="120"/>
        <w:jc w:val="both"/>
        <w:rPr>
          <w:rFonts w:asciiTheme="minorHAnsi" w:hAnsiTheme="minorHAnsi" w:cstheme="minorHAnsi"/>
          <w:sz w:val="22"/>
          <w:szCs w:val="22"/>
        </w:rPr>
      </w:pPr>
    </w:p>
    <w:p w:rsidR="00724596" w:rsidRDefault="00724596">
      <w:pPr>
        <w:rPr>
          <w:rFonts w:asciiTheme="minorHAnsi" w:hAnsiTheme="minorHAnsi" w:cstheme="minorHAnsi"/>
        </w:rPr>
      </w:pPr>
    </w:p>
    <w:p w:rsidR="00724596" w:rsidRDefault="00724596">
      <w:pPr>
        <w:rPr>
          <w:rFonts w:asciiTheme="minorHAnsi" w:hAnsiTheme="minorHAnsi" w:cstheme="minorHAnsi"/>
        </w:rPr>
      </w:pPr>
    </w:p>
    <w:p w:rsidR="00724596" w:rsidRDefault="00724596">
      <w:pPr>
        <w:rPr>
          <w:rFonts w:asciiTheme="minorHAnsi" w:hAnsiTheme="minorHAnsi" w:cstheme="minorHAnsi"/>
        </w:rPr>
      </w:pPr>
    </w:p>
    <w:p w:rsidR="00724596" w:rsidRDefault="00724596">
      <w:pPr>
        <w:rPr>
          <w:rFonts w:asciiTheme="minorHAnsi" w:hAnsiTheme="minorHAnsi" w:cstheme="minorHAnsi"/>
        </w:rPr>
      </w:pPr>
      <w:bookmarkStart w:id="8" w:name="_Toc13062408"/>
      <w:bookmarkStart w:id="9" w:name="_Toc13062407"/>
    </w:p>
    <w:p w:rsidR="00724596" w:rsidRDefault="003C4281">
      <w:pPr>
        <w:rPr>
          <w:rFonts w:asciiTheme="minorHAnsi" w:hAnsiTheme="minorHAnsi" w:cstheme="minorHAnsi"/>
        </w:rPr>
      </w:pPr>
      <w:r>
        <w:rPr>
          <w:rFonts w:asciiTheme="minorHAnsi" w:hAnsiTheme="minorHAnsi" w:cstheme="minorHAnsi"/>
        </w:rPr>
        <w:br w:type="page"/>
      </w:r>
    </w:p>
    <w:tbl>
      <w:tblPr>
        <w:tblW w:w="0" w:type="auto"/>
        <w:tblLook w:val="04A0" w:firstRow="1" w:lastRow="0" w:firstColumn="1" w:lastColumn="0" w:noHBand="0" w:noVBand="1"/>
      </w:tblPr>
      <w:tblGrid>
        <w:gridCol w:w="4876"/>
        <w:gridCol w:w="3888"/>
      </w:tblGrid>
      <w:tr w:rsidR="00724596">
        <w:tc>
          <w:tcPr>
            <w:tcW w:w="4973" w:type="dxa"/>
          </w:tcPr>
          <w:p w:rsidR="00724596" w:rsidRDefault="003C4281">
            <w:pPr>
              <w:spacing w:before="56" w:line="276" w:lineRule="auto"/>
              <w:ind w:right="2"/>
              <w:rPr>
                <w:rFonts w:asciiTheme="minorHAnsi" w:hAnsiTheme="minorHAnsi" w:cstheme="minorHAnsi"/>
                <w:spacing w:val="-1"/>
              </w:rPr>
            </w:pPr>
            <w:r>
              <w:rPr>
                <w:rFonts w:asciiTheme="minorHAnsi" w:hAnsiTheme="minorHAnsi" w:cstheme="minorHAnsi"/>
                <w:noProof/>
                <w:spacing w:val="-1"/>
              </w:rPr>
              <w:lastRenderedPageBreak/>
              <w:drawing>
                <wp:anchor distT="0" distB="0" distL="114300" distR="114300" simplePos="0" relativeHeight="251660288" behindDoc="1" locked="0" layoutInCell="1" allowOverlap="1">
                  <wp:simplePos x="0" y="0"/>
                  <wp:positionH relativeFrom="page">
                    <wp:posOffset>75565</wp:posOffset>
                  </wp:positionH>
                  <wp:positionV relativeFrom="paragraph">
                    <wp:posOffset>-30480</wp:posOffset>
                  </wp:positionV>
                  <wp:extent cx="570865" cy="53594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0865" cy="535940"/>
                          </a:xfrm>
                          <a:prstGeom prst="rect">
                            <a:avLst/>
                          </a:prstGeom>
                          <a:noFill/>
                          <a:ln>
                            <a:noFill/>
                          </a:ln>
                        </pic:spPr>
                      </pic:pic>
                    </a:graphicData>
                  </a:graphic>
                </wp:anchor>
              </w:drawing>
            </w:r>
            <w:r>
              <w:rPr>
                <w:rFonts w:asciiTheme="minorHAnsi" w:hAnsiTheme="minorHAnsi" w:cstheme="minorHAnsi"/>
              </w:rPr>
              <w:br w:type="page"/>
              <w:t xml:space="preserve">   </w:t>
            </w:r>
          </w:p>
          <w:p w:rsidR="00724596" w:rsidRDefault="00724596">
            <w:pPr>
              <w:spacing w:before="56" w:line="276" w:lineRule="auto"/>
              <w:ind w:left="503" w:right="2"/>
              <w:jc w:val="center"/>
              <w:rPr>
                <w:rFonts w:asciiTheme="minorHAnsi" w:hAnsiTheme="minorHAnsi" w:cstheme="minorHAnsi"/>
                <w:spacing w:val="-1"/>
              </w:rPr>
            </w:pPr>
          </w:p>
          <w:p w:rsidR="00724596" w:rsidRDefault="003C4281">
            <w:pPr>
              <w:spacing w:line="276" w:lineRule="auto"/>
              <w:ind w:right="2"/>
              <w:rPr>
                <w:rFonts w:asciiTheme="minorHAnsi" w:hAnsiTheme="minorHAnsi" w:cstheme="minorHAnsi"/>
              </w:rPr>
            </w:pPr>
            <w:r>
              <w:rPr>
                <w:rFonts w:asciiTheme="minorHAnsi" w:hAnsiTheme="minorHAnsi" w:cstheme="minorHAnsi"/>
                <w:spacing w:val="-1"/>
              </w:rPr>
              <w:t>ΕΛΛΗΝΙΚΗ</w:t>
            </w:r>
            <w:r>
              <w:rPr>
                <w:rFonts w:asciiTheme="minorHAnsi" w:hAnsiTheme="minorHAnsi" w:cstheme="minorHAnsi"/>
                <w:spacing w:val="-3"/>
              </w:rPr>
              <w:t xml:space="preserve"> </w:t>
            </w:r>
            <w:r>
              <w:rPr>
                <w:rFonts w:asciiTheme="minorHAnsi" w:hAnsiTheme="minorHAnsi" w:cstheme="minorHAnsi"/>
                <w:spacing w:val="-1"/>
              </w:rPr>
              <w:t>ΔΗΜΟΚΡΑΤΙΑ</w:t>
            </w:r>
          </w:p>
          <w:p w:rsidR="00724596" w:rsidRDefault="003C4281">
            <w:pPr>
              <w:pStyle w:val="5"/>
              <w:spacing w:before="0" w:line="276" w:lineRule="auto"/>
              <w:ind w:right="2"/>
              <w:rPr>
                <w:rFonts w:asciiTheme="minorHAnsi" w:hAnsiTheme="minorHAnsi" w:cstheme="minorHAnsi"/>
                <w:color w:val="auto"/>
                <w:spacing w:val="-1"/>
              </w:rPr>
            </w:pPr>
            <w:r>
              <w:rPr>
                <w:rFonts w:asciiTheme="minorHAnsi" w:hAnsiTheme="minorHAnsi" w:cstheme="minorHAnsi"/>
                <w:color w:val="auto"/>
                <w:spacing w:val="-1"/>
              </w:rPr>
              <w:t>ΝΟΜΟΣ ΑΤΤΙΚΗΣ</w:t>
            </w:r>
          </w:p>
          <w:p w:rsidR="00724596" w:rsidRDefault="003C4281">
            <w:pPr>
              <w:rPr>
                <w:rFonts w:asciiTheme="minorHAnsi" w:hAnsiTheme="minorHAnsi" w:cstheme="minorHAnsi"/>
              </w:rPr>
            </w:pPr>
            <w:r>
              <w:rPr>
                <w:rFonts w:asciiTheme="minorHAnsi" w:hAnsiTheme="minorHAnsi" w:cstheme="minorHAnsi"/>
              </w:rPr>
              <w:t>----------------------------------</w:t>
            </w:r>
          </w:p>
          <w:p w:rsidR="00724596" w:rsidRDefault="003C4281">
            <w:pPr>
              <w:spacing w:line="276" w:lineRule="auto"/>
              <w:ind w:right="460"/>
              <w:rPr>
                <w:rFonts w:asciiTheme="minorHAnsi" w:hAnsiTheme="minorHAnsi" w:cstheme="minorHAnsi"/>
                <w:b/>
              </w:rPr>
            </w:pPr>
            <w:r>
              <w:rPr>
                <w:rFonts w:asciiTheme="minorHAnsi" w:hAnsiTheme="minorHAnsi" w:cstheme="minorHAnsi"/>
                <w:b/>
              </w:rPr>
              <w:t>ΔΗΜΟΣ ΗΡΑΚΛΕΙΟΥ ΑΤΤΙΚΗΣ</w:t>
            </w:r>
          </w:p>
          <w:p w:rsidR="00724596" w:rsidRDefault="003C4281">
            <w:pPr>
              <w:spacing w:line="276" w:lineRule="auto"/>
              <w:ind w:right="460"/>
              <w:rPr>
                <w:rFonts w:asciiTheme="minorHAnsi" w:hAnsiTheme="minorHAnsi" w:cstheme="minorHAnsi"/>
                <w:b/>
              </w:rPr>
            </w:pPr>
            <w:r>
              <w:rPr>
                <w:rFonts w:asciiTheme="minorHAnsi" w:hAnsiTheme="minorHAnsi" w:cstheme="minorHAnsi"/>
                <w:b/>
              </w:rPr>
              <w:t xml:space="preserve">ΔΙΕΥΘΥΝΣΗ ΠΟΛΕΟΔΟΜΙΑ &amp; </w:t>
            </w:r>
          </w:p>
          <w:p w:rsidR="00724596" w:rsidRDefault="003C4281">
            <w:pPr>
              <w:spacing w:line="276" w:lineRule="auto"/>
              <w:ind w:right="460"/>
              <w:rPr>
                <w:rFonts w:asciiTheme="minorHAnsi" w:hAnsiTheme="minorHAnsi" w:cstheme="minorHAnsi"/>
              </w:rPr>
            </w:pPr>
            <w:r>
              <w:rPr>
                <w:rFonts w:asciiTheme="minorHAnsi" w:hAnsiTheme="minorHAnsi" w:cstheme="minorHAnsi"/>
                <w:b/>
              </w:rPr>
              <w:t>ΤΕΧΝΙΚΩΝ ΥΠΗΡΕΣΙΩΝ</w:t>
            </w:r>
          </w:p>
          <w:p w:rsidR="00724596" w:rsidRDefault="003C4281">
            <w:pPr>
              <w:spacing w:line="276" w:lineRule="auto"/>
              <w:ind w:right="2"/>
              <w:rPr>
                <w:rFonts w:asciiTheme="minorHAnsi" w:hAnsiTheme="minorHAnsi" w:cstheme="minorHAnsi"/>
              </w:rPr>
            </w:pPr>
            <w:r>
              <w:rPr>
                <w:rFonts w:asciiTheme="minorHAnsi" w:hAnsiTheme="minorHAnsi" w:cstheme="minorHAnsi"/>
              </w:rPr>
              <w:t xml:space="preserve"> </w:t>
            </w:r>
          </w:p>
        </w:tc>
        <w:tc>
          <w:tcPr>
            <w:tcW w:w="3986" w:type="dxa"/>
          </w:tcPr>
          <w:p w:rsidR="00724596" w:rsidRDefault="00724596">
            <w:pPr>
              <w:spacing w:before="56" w:line="276" w:lineRule="auto"/>
              <w:jc w:val="right"/>
              <w:rPr>
                <w:rFonts w:asciiTheme="minorHAnsi" w:hAnsiTheme="minorHAnsi" w:cstheme="minorHAnsi"/>
                <w:spacing w:val="-1"/>
              </w:rPr>
            </w:pPr>
          </w:p>
          <w:p w:rsidR="00724596" w:rsidRDefault="003C4281">
            <w:pPr>
              <w:spacing w:before="56" w:line="276" w:lineRule="auto"/>
              <w:jc w:val="right"/>
              <w:rPr>
                <w:rFonts w:asciiTheme="minorHAnsi" w:hAnsiTheme="minorHAnsi" w:cstheme="minorHAnsi"/>
                <w:b/>
                <w:bCs/>
                <w:spacing w:val="-1"/>
              </w:rPr>
            </w:pPr>
            <w:r>
              <w:rPr>
                <w:rFonts w:asciiTheme="minorHAnsi" w:hAnsiTheme="minorHAnsi" w:cstheme="minorHAnsi"/>
                <w:b/>
                <w:bCs/>
                <w:spacing w:val="-1"/>
              </w:rPr>
              <w:t>Α.Μ.: 14ΤΥ/2022</w:t>
            </w:r>
          </w:p>
          <w:p w:rsidR="00724596" w:rsidRDefault="00724596">
            <w:pPr>
              <w:spacing w:before="2" w:line="276" w:lineRule="auto"/>
              <w:rPr>
                <w:rFonts w:asciiTheme="minorHAnsi" w:hAnsiTheme="minorHAnsi" w:cstheme="minorHAnsi"/>
                <w:spacing w:val="-1"/>
              </w:rPr>
            </w:pPr>
          </w:p>
          <w:p w:rsidR="00724596" w:rsidRDefault="003C4281">
            <w:pPr>
              <w:widowControl w:val="0"/>
              <w:spacing w:line="276" w:lineRule="auto"/>
              <w:ind w:left="-107" w:firstLine="30"/>
              <w:jc w:val="both"/>
              <w:rPr>
                <w:rFonts w:asciiTheme="minorHAnsi" w:hAnsiTheme="minorHAnsi" w:cstheme="minorHAnsi"/>
                <w:snapToGrid w:val="0"/>
                <w:color w:val="000000"/>
                <w:sz w:val="20"/>
                <w:szCs w:val="20"/>
              </w:rPr>
            </w:pPr>
            <w:r>
              <w:rPr>
                <w:rFonts w:asciiTheme="minorHAnsi" w:hAnsiTheme="minorHAnsi" w:cstheme="minorHAnsi"/>
                <w:snapToGrid w:val="0"/>
                <w:color w:val="000000"/>
                <w:sz w:val="20"/>
                <w:szCs w:val="20"/>
              </w:rPr>
              <w:t>«Δημιουργία Γωνιών Ανακύκλωσης και προμήθεια Κινητού Εξοπλισμού Ανακύκλωσης και  οργάνωση δράσεων ευαισθητοποίησης και δημοσιότητας»</w:t>
            </w:r>
          </w:p>
          <w:p w:rsidR="00724596" w:rsidRDefault="00724596">
            <w:pPr>
              <w:widowControl w:val="0"/>
              <w:spacing w:line="276" w:lineRule="auto"/>
              <w:ind w:left="-107" w:firstLine="30"/>
              <w:jc w:val="both"/>
              <w:rPr>
                <w:rFonts w:asciiTheme="minorHAnsi" w:hAnsiTheme="minorHAnsi" w:cstheme="minorHAnsi"/>
                <w:snapToGrid w:val="0"/>
                <w:color w:val="000000"/>
                <w:sz w:val="16"/>
                <w:szCs w:val="16"/>
              </w:rPr>
            </w:pPr>
          </w:p>
          <w:p w:rsidR="00724596" w:rsidRDefault="003C4281">
            <w:pPr>
              <w:widowControl w:val="0"/>
              <w:spacing w:line="276" w:lineRule="auto"/>
              <w:ind w:left="-107" w:firstLine="30"/>
              <w:jc w:val="both"/>
              <w:rPr>
                <w:rFonts w:asciiTheme="minorHAnsi" w:hAnsiTheme="minorHAnsi" w:cstheme="minorHAnsi"/>
                <w:snapToGrid w:val="0"/>
                <w:color w:val="000000"/>
                <w:sz w:val="22"/>
                <w:szCs w:val="22"/>
              </w:rPr>
            </w:pPr>
            <w:r>
              <w:rPr>
                <w:rFonts w:asciiTheme="minorHAnsi" w:hAnsiTheme="minorHAnsi" w:cstheme="minorHAnsi"/>
                <w:b/>
                <w:snapToGrid w:val="0"/>
                <w:color w:val="000000"/>
                <w:sz w:val="22"/>
                <w:szCs w:val="22"/>
              </w:rPr>
              <w:t>Προϋπολογισμός :</w:t>
            </w:r>
            <w:r>
              <w:rPr>
                <w:rFonts w:asciiTheme="minorHAnsi" w:hAnsiTheme="minorHAnsi" w:cstheme="minorHAnsi"/>
                <w:snapToGrid w:val="0"/>
                <w:color w:val="000000"/>
                <w:sz w:val="22"/>
                <w:szCs w:val="22"/>
              </w:rPr>
              <w:t xml:space="preserve"> 3.307.824,00 </w:t>
            </w:r>
            <w:r>
              <w:rPr>
                <w:rFonts w:asciiTheme="minorHAnsi" w:hAnsiTheme="minorHAnsi" w:cstheme="minorHAnsi"/>
                <w:snapToGrid w:val="0"/>
                <w:color w:val="000000"/>
                <w:sz w:val="20"/>
                <w:szCs w:val="20"/>
              </w:rPr>
              <w:t>(συμπ. ΦΠΑ 24%)</w:t>
            </w:r>
          </w:p>
        </w:tc>
      </w:tr>
    </w:tbl>
    <w:p w:rsidR="00724596" w:rsidRDefault="00724596">
      <w:pPr>
        <w:spacing w:before="44" w:line="276" w:lineRule="auto"/>
        <w:ind w:left="284" w:right="55" w:hanging="284"/>
        <w:jc w:val="center"/>
        <w:rPr>
          <w:rFonts w:asciiTheme="minorHAnsi" w:hAnsiTheme="minorHAnsi" w:cstheme="minorHAnsi"/>
          <w:b/>
          <w:spacing w:val="-1"/>
          <w:sz w:val="32"/>
          <w:szCs w:val="32"/>
          <w:u w:val="thick" w:color="000000"/>
        </w:rPr>
      </w:pPr>
    </w:p>
    <w:p w:rsidR="00724596" w:rsidRDefault="003C4281">
      <w:pPr>
        <w:shd w:val="clear" w:color="auto" w:fill="D9D9D9" w:themeFill="background1" w:themeFillShade="D9"/>
        <w:spacing w:before="44" w:line="276" w:lineRule="auto"/>
        <w:ind w:left="284" w:right="55" w:hanging="284"/>
        <w:jc w:val="center"/>
        <w:rPr>
          <w:rFonts w:asciiTheme="minorHAnsi" w:eastAsia="Calibri" w:hAnsiTheme="minorHAnsi" w:cstheme="minorHAnsi"/>
          <w:sz w:val="32"/>
          <w:szCs w:val="32"/>
        </w:rPr>
      </w:pPr>
      <w:r>
        <w:rPr>
          <w:rFonts w:asciiTheme="minorHAnsi" w:hAnsiTheme="minorHAnsi" w:cstheme="minorHAnsi"/>
          <w:b/>
          <w:spacing w:val="-1"/>
          <w:sz w:val="32"/>
          <w:szCs w:val="32"/>
          <w:u w:val="thick" w:color="000000"/>
        </w:rPr>
        <w:t xml:space="preserve">ΠΑΡΑΡΤΗΜΑ </w:t>
      </w:r>
      <w:r>
        <w:rPr>
          <w:rFonts w:asciiTheme="minorHAnsi" w:hAnsiTheme="minorHAnsi" w:cstheme="minorHAnsi"/>
          <w:b/>
          <w:sz w:val="32"/>
          <w:szCs w:val="32"/>
          <w:u w:val="thick" w:color="000000"/>
        </w:rPr>
        <w:t>I</w:t>
      </w:r>
    </w:p>
    <w:p w:rsidR="00724596" w:rsidRDefault="003C4281">
      <w:pPr>
        <w:pStyle w:val="1"/>
        <w:spacing w:line="276" w:lineRule="auto"/>
        <w:jc w:val="center"/>
        <w:rPr>
          <w:rFonts w:asciiTheme="minorHAnsi" w:hAnsiTheme="minorHAnsi" w:cstheme="minorHAnsi"/>
          <w:b/>
          <w:bCs/>
          <w:color w:val="auto"/>
          <w:lang w:eastAsia="en-US" w:bidi="he-IL"/>
        </w:rPr>
      </w:pPr>
      <w:bookmarkStart w:id="10" w:name="_Toc120263791"/>
      <w:r>
        <w:rPr>
          <w:rFonts w:asciiTheme="minorHAnsi" w:hAnsiTheme="minorHAnsi" w:cstheme="minorHAnsi"/>
          <w:b/>
          <w:bCs/>
          <w:color w:val="auto"/>
          <w:lang w:eastAsia="en-US" w:bidi="he-IL"/>
        </w:rPr>
        <w:t>ΤΕΧΝΙΚΕΣ ΠΡΟΔΙΑΓΡΑΦΕΣ</w:t>
      </w:r>
      <w:bookmarkEnd w:id="10"/>
    </w:p>
    <w:p w:rsidR="00724596" w:rsidRDefault="003C4281">
      <w:pPr>
        <w:shd w:val="clear" w:color="auto" w:fill="D9D9D9" w:themeFill="background1" w:themeFillShade="D9"/>
        <w:jc w:val="center"/>
        <w:rPr>
          <w:rFonts w:asciiTheme="minorHAnsi" w:hAnsiTheme="minorHAnsi" w:cstheme="minorHAnsi"/>
          <w:b/>
          <w:sz w:val="28"/>
          <w:szCs w:val="28"/>
        </w:rPr>
      </w:pPr>
      <w:r>
        <w:rPr>
          <w:rFonts w:asciiTheme="minorHAnsi" w:hAnsiTheme="minorHAnsi" w:cstheme="minorHAnsi"/>
          <w:b/>
          <w:sz w:val="28"/>
          <w:szCs w:val="28"/>
        </w:rPr>
        <w:t>ΥΠΟΕΡΓΟ 1:</w:t>
      </w:r>
    </w:p>
    <w:p w:rsidR="00724596" w:rsidRDefault="003C4281">
      <w:pPr>
        <w:shd w:val="clear" w:color="auto" w:fill="D9D9D9" w:themeFill="background1" w:themeFillShade="D9"/>
        <w:jc w:val="center"/>
        <w:rPr>
          <w:rFonts w:asciiTheme="minorHAnsi" w:hAnsiTheme="minorHAnsi" w:cstheme="minorHAnsi"/>
          <w:b/>
          <w:sz w:val="28"/>
          <w:szCs w:val="28"/>
        </w:rPr>
      </w:pPr>
      <w:r>
        <w:rPr>
          <w:rFonts w:asciiTheme="minorHAnsi" w:hAnsiTheme="minorHAnsi" w:cstheme="minorHAnsi"/>
          <w:b/>
          <w:sz w:val="28"/>
          <w:szCs w:val="28"/>
        </w:rPr>
        <w:t>Δημιουργία Γωνιών Ανακύκλωσης και προμήθεια Κινητού Εξοπλισμού Ανακύκλωσης</w:t>
      </w:r>
    </w:p>
    <w:p w:rsidR="00724596" w:rsidRDefault="00724596">
      <w:pPr>
        <w:shd w:val="clear" w:color="auto" w:fill="D9D9D9" w:themeFill="background1" w:themeFillShade="D9"/>
        <w:jc w:val="center"/>
        <w:rPr>
          <w:sz w:val="28"/>
          <w:szCs w:val="28"/>
          <w:lang w:eastAsia="en-US" w:bidi="he-IL"/>
        </w:rPr>
      </w:pPr>
    </w:p>
    <w:tbl>
      <w:tblPr>
        <w:tblStyle w:val="af0"/>
        <w:tblW w:w="0" w:type="auto"/>
        <w:tblLook w:val="04A0" w:firstRow="1" w:lastRow="0" w:firstColumn="1" w:lastColumn="0" w:noHBand="0" w:noVBand="1"/>
      </w:tblPr>
      <w:tblGrid>
        <w:gridCol w:w="8538"/>
      </w:tblGrid>
      <w:tr w:rsidR="00724596">
        <w:tc>
          <w:tcPr>
            <w:tcW w:w="8538" w:type="dxa"/>
          </w:tcPr>
          <w:p w:rsidR="00724596" w:rsidRDefault="003C4281">
            <w:pPr>
              <w:pStyle w:val="1"/>
              <w:spacing w:before="120" w:after="120" w:line="276" w:lineRule="auto"/>
              <w:jc w:val="both"/>
              <w:rPr>
                <w:rFonts w:asciiTheme="minorHAnsi" w:hAnsiTheme="minorHAnsi" w:cstheme="minorHAnsi"/>
                <w:b/>
                <w:bCs/>
                <w:color w:val="auto"/>
                <w:sz w:val="28"/>
                <w:szCs w:val="28"/>
                <w:lang w:eastAsia="en-US" w:bidi="he-IL"/>
              </w:rPr>
            </w:pPr>
            <w:bookmarkStart w:id="11" w:name="_Toc120263792"/>
            <w:r>
              <w:rPr>
                <w:rFonts w:asciiTheme="minorHAnsi" w:hAnsiTheme="minorHAnsi" w:cstheme="minorHAnsi"/>
                <w:b/>
                <w:bCs/>
                <w:color w:val="auto"/>
                <w:sz w:val="28"/>
                <w:szCs w:val="28"/>
                <w:lang w:eastAsia="en-US" w:bidi="he-IL"/>
              </w:rPr>
              <w:t>ΑΡΘΡΟ 1: Όχημα αποκομιδής ανακυκλώσιμων υλικών και κλαδεμάτων (ΤΜΗΜΑ Α)</w:t>
            </w:r>
            <w:bookmarkEnd w:id="11"/>
          </w:p>
        </w:tc>
      </w:tr>
    </w:tbl>
    <w:p w:rsidR="00724596" w:rsidRDefault="003C4281">
      <w:pPr>
        <w:pStyle w:val="2"/>
      </w:pPr>
      <w:bookmarkStart w:id="12" w:name="_Toc120263793"/>
      <w:bookmarkEnd w:id="0"/>
      <w:bookmarkEnd w:id="8"/>
      <w:bookmarkEnd w:id="9"/>
      <w:r>
        <w:t>Εισαγωγή</w:t>
      </w:r>
      <w:bookmarkEnd w:id="12"/>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Το υπό προμήθεια όχημα αποκομιδής ανακυκλώσιμων υλικών και κλαδεμάτων αποτελείται από ένα </w:t>
      </w:r>
      <w:proofErr w:type="spellStart"/>
      <w:r>
        <w:rPr>
          <w:rFonts w:asciiTheme="minorHAnsi" w:hAnsiTheme="minorHAnsi" w:cstheme="minorHAnsi"/>
          <w:sz w:val="22"/>
          <w:szCs w:val="22"/>
        </w:rPr>
        <w:t>τριαξονικό</w:t>
      </w:r>
      <w:proofErr w:type="spellEnd"/>
      <w:r>
        <w:rPr>
          <w:rFonts w:asciiTheme="minorHAnsi" w:hAnsiTheme="minorHAnsi" w:cstheme="minorHAnsi"/>
          <w:sz w:val="22"/>
          <w:szCs w:val="22"/>
        </w:rPr>
        <w:t xml:space="preserve"> φορτηγό αυτοκίνητο (πλαίσιο) με ανατρεπόμενη κιβωτάμαξα μικτού φορτίου 26 </w:t>
      </w:r>
      <w:proofErr w:type="spellStart"/>
      <w:r>
        <w:rPr>
          <w:rFonts w:asciiTheme="minorHAnsi" w:hAnsiTheme="minorHAnsi" w:cstheme="minorHAnsi"/>
          <w:sz w:val="22"/>
          <w:szCs w:val="22"/>
        </w:rPr>
        <w:t>tn</w:t>
      </w:r>
      <w:proofErr w:type="spellEnd"/>
      <w:r>
        <w:rPr>
          <w:rFonts w:asciiTheme="minorHAnsi" w:hAnsiTheme="minorHAnsi" w:cstheme="minorHAnsi"/>
          <w:sz w:val="22"/>
          <w:szCs w:val="22"/>
        </w:rPr>
        <w:t>.</w:t>
      </w:r>
    </w:p>
    <w:p w:rsidR="00724596" w:rsidRDefault="003C4281">
      <w:pPr>
        <w:pStyle w:val="2"/>
      </w:pPr>
      <w:bookmarkStart w:id="13" w:name="_Toc120263794"/>
      <w:r>
        <w:t>Τεχνικά χαρακτηριστικά</w:t>
      </w:r>
      <w:bookmarkEnd w:id="13"/>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Όλες οι απαιτήσεις των τεχνικών προδιαγραφών είναι ουσιώδεις και απαράβατες, η τυχόν ύπαρξη απόκλισης θα σημαίνει απόρριψη της προσφοράς. Όπου απαίτηση αναφέρεται με τη λέξη «περίπου» γίνεται αποδεκτή απόκλιση ± 5% της αναφερόμενης τιμής.</w:t>
      </w:r>
    </w:p>
    <w:p w:rsidR="00724596" w:rsidRDefault="003C4281">
      <w:pPr>
        <w:pStyle w:val="2"/>
      </w:pPr>
      <w:bookmarkStart w:id="14" w:name="_Toc120263795"/>
      <w:r>
        <w:t>Όχημα πλαίσιο</w:t>
      </w:r>
      <w:bookmarkEnd w:id="14"/>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Είναι απαραίτητο το τεχνικά επιτρεπόμενο μικτό φορτίο να είναι τουλάχιστον 28tn, το οποίο θα αποδεικνύεται από φυλλάδια του κατασκευαστή του πλαισίου. Θα πρέπει να είναι ευφήμως γνωστού κατασκευαστή, αντιρρυπαντικής τεχνολογίας EURO VI ή και μεταγενέστερου,  ευρέως διαδεδομένο στη χώρα μας. Το όχημα θα είναι καινούργιο, τελευταίο μοντέλο έτους 2022 και μεταγενέστερου της ημερομηνίας διενέργειας του διαγωνισμού.  </w:t>
      </w:r>
    </w:p>
    <w:p w:rsidR="00724596" w:rsidRDefault="003C4281">
      <w:pPr>
        <w:pStyle w:val="2"/>
      </w:pPr>
      <w:bookmarkStart w:id="15" w:name="_Toc120263796"/>
      <w:r>
        <w:t>Κινητήρας</w:t>
      </w:r>
      <w:bookmarkEnd w:id="15"/>
    </w:p>
    <w:p w:rsidR="00724596" w:rsidRDefault="003C4281">
      <w:pPr>
        <w:jc w:val="both"/>
        <w:rPr>
          <w:rFonts w:asciiTheme="minorHAnsi" w:hAnsiTheme="minorHAnsi" w:cstheme="minorHAnsi"/>
          <w:sz w:val="22"/>
          <w:szCs w:val="22"/>
        </w:rPr>
      </w:pPr>
      <w:r>
        <w:rPr>
          <w:rFonts w:asciiTheme="minorHAnsi" w:hAnsiTheme="minorHAnsi" w:cstheme="minorHAnsi"/>
          <w:sz w:val="22"/>
          <w:szCs w:val="22"/>
        </w:rPr>
        <w:t xml:space="preserve">Εξακύλινδρος πετρελαιοκινητήρας, υδρόψυκτος, </w:t>
      </w:r>
      <w:proofErr w:type="spellStart"/>
      <w:r>
        <w:rPr>
          <w:rFonts w:asciiTheme="minorHAnsi" w:hAnsiTheme="minorHAnsi" w:cstheme="minorHAnsi"/>
          <w:sz w:val="22"/>
          <w:szCs w:val="22"/>
        </w:rPr>
        <w:t>κυλινδρισμού</w:t>
      </w:r>
      <w:proofErr w:type="spellEnd"/>
      <w:r>
        <w:rPr>
          <w:rFonts w:asciiTheme="minorHAnsi" w:hAnsiTheme="minorHAnsi" w:cstheme="minorHAnsi"/>
          <w:sz w:val="22"/>
          <w:szCs w:val="22"/>
        </w:rPr>
        <w:t xml:space="preserve"> 11.000 cm</w:t>
      </w:r>
      <w:r>
        <w:rPr>
          <w:rFonts w:asciiTheme="minorHAnsi" w:hAnsiTheme="minorHAnsi" w:cstheme="minorHAnsi"/>
          <w:sz w:val="22"/>
          <w:szCs w:val="22"/>
          <w:vertAlign w:val="superscript"/>
        </w:rPr>
        <w:t>3</w:t>
      </w:r>
      <w:r>
        <w:rPr>
          <w:rFonts w:asciiTheme="minorHAnsi" w:hAnsiTheme="minorHAnsi" w:cstheme="minorHAnsi"/>
          <w:sz w:val="22"/>
          <w:szCs w:val="22"/>
        </w:rPr>
        <w:t xml:space="preserve"> περίπου, ισχύος τουλάχιστον 420HP, σύγχρονης τεχνολογίας και  ροπής τουλάχιστον 2.000 </w:t>
      </w:r>
      <w:proofErr w:type="spellStart"/>
      <w:r>
        <w:rPr>
          <w:rFonts w:asciiTheme="minorHAnsi" w:hAnsiTheme="minorHAnsi" w:cstheme="minorHAnsi"/>
          <w:sz w:val="22"/>
          <w:szCs w:val="22"/>
        </w:rPr>
        <w:t>Nm</w:t>
      </w:r>
      <w:proofErr w:type="spellEnd"/>
      <w:r>
        <w:rPr>
          <w:rFonts w:asciiTheme="minorHAnsi" w:hAnsiTheme="minorHAnsi" w:cstheme="minorHAnsi"/>
          <w:sz w:val="22"/>
          <w:szCs w:val="22"/>
        </w:rPr>
        <w:t xml:space="preserve"> στις αντίστοιχες στροφές, με </w:t>
      </w:r>
      <w:proofErr w:type="spellStart"/>
      <w:r>
        <w:rPr>
          <w:rFonts w:asciiTheme="minorHAnsi" w:hAnsiTheme="minorHAnsi" w:cstheme="minorHAnsi"/>
          <w:sz w:val="22"/>
          <w:szCs w:val="22"/>
        </w:rPr>
        <w:t>υπερπληρωτή</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turbo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μεταβλητης</w:t>
      </w:r>
      <w:proofErr w:type="spellEnd"/>
      <w:r>
        <w:rPr>
          <w:rFonts w:asciiTheme="minorHAnsi" w:hAnsiTheme="minorHAnsi" w:cstheme="minorHAnsi"/>
          <w:sz w:val="22"/>
          <w:szCs w:val="22"/>
        </w:rPr>
        <w:t xml:space="preserve"> γεωμετρίας ηλεκτρονικά ελεγχόμενου, με σύστημα ηλεκτρονικά ελεγχόμενου ψεκασμού καυσίμου υψηλής πίεσης μέσω κοινού αυλού (</w:t>
      </w:r>
      <w:proofErr w:type="spellStart"/>
      <w:r>
        <w:rPr>
          <w:rFonts w:asciiTheme="minorHAnsi" w:hAnsiTheme="minorHAnsi" w:cstheme="minorHAnsi"/>
          <w:sz w:val="22"/>
          <w:szCs w:val="22"/>
        </w:rPr>
        <w:t>common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rail</w:t>
      </w:r>
      <w:proofErr w:type="spellEnd"/>
      <w:r>
        <w:rPr>
          <w:rFonts w:asciiTheme="minorHAnsi" w:hAnsiTheme="minorHAnsi" w:cstheme="minorHAnsi"/>
          <w:sz w:val="22"/>
          <w:szCs w:val="22"/>
        </w:rPr>
        <w:t xml:space="preserve">).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Θα πρέπει να ικανοποιεί τις ισχύουσες Ευρωπαϊκές Οδηγίες για την εκπομπή καυσαερίων  (</w:t>
      </w:r>
      <w:proofErr w:type="spellStart"/>
      <w:r>
        <w:rPr>
          <w:rFonts w:asciiTheme="minorHAnsi" w:hAnsiTheme="minorHAnsi" w:cstheme="minorHAnsi"/>
          <w:sz w:val="22"/>
          <w:szCs w:val="22"/>
        </w:rPr>
        <w:t>Euro</w:t>
      </w:r>
      <w:proofErr w:type="spellEnd"/>
      <w:r>
        <w:rPr>
          <w:rFonts w:asciiTheme="minorHAnsi" w:hAnsiTheme="minorHAnsi" w:cstheme="minorHAnsi"/>
          <w:sz w:val="22"/>
          <w:szCs w:val="22"/>
        </w:rPr>
        <w:t xml:space="preserve">  6 ή ανώτερη), καθώς και τις αντίστοιχες για το θόρυβο.</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lastRenderedPageBreak/>
        <w:t>Να δηλώνεται το σύστημα αντιρρυπαντικής τεχνολογίας στην προσφορά του προμηθευτή καθώς και να υποβληθούν καμπύλες ισχύος – ροπής συναρτήσει των στροφών του κινητήρα.</w:t>
      </w:r>
    </w:p>
    <w:p w:rsidR="00724596" w:rsidRDefault="003C4281">
      <w:pPr>
        <w:pStyle w:val="2"/>
      </w:pPr>
      <w:bookmarkStart w:id="16" w:name="_Toc120263797"/>
      <w:r>
        <w:t>Σύστημα μετάδοσης κίνησης</w:t>
      </w:r>
      <w:bookmarkEnd w:id="16"/>
      <w:r>
        <w:t xml:space="preserve">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Κιβώτιο ταχυτήτων αυτοματοποιημένο (σειριακό), με τουλάχιστον 12 ταχύτητες μπροστά, όλες συγχρονισμένες, και 4 πίσω. Η αλλαγή των σχέσεων  θα γίνεται χωρίς τη χρήση πεντάλ συμπλέκτη. Να δηλώνονται οι σχέσεις μετάδοσης καθώς και τα τεχνικά στοιχεία του κιβωτίου ταχυτήτων</w:t>
      </w:r>
    </w:p>
    <w:p w:rsidR="00724596" w:rsidRDefault="003C4281">
      <w:pPr>
        <w:spacing w:before="120" w:after="120"/>
        <w:jc w:val="both"/>
        <w:rPr>
          <w:rFonts w:asciiTheme="minorHAnsi" w:hAnsiTheme="minorHAnsi" w:cstheme="minorHAnsi"/>
          <w:sz w:val="22"/>
          <w:szCs w:val="22"/>
        </w:rPr>
      </w:pPr>
      <w:proofErr w:type="spellStart"/>
      <w:r>
        <w:rPr>
          <w:rFonts w:asciiTheme="minorHAnsi" w:hAnsiTheme="minorHAnsi" w:cstheme="minorHAnsi"/>
          <w:sz w:val="22"/>
          <w:szCs w:val="22"/>
        </w:rPr>
        <w:t>Αναρριχητικότητα</w:t>
      </w:r>
      <w:proofErr w:type="spellEnd"/>
      <w:r>
        <w:rPr>
          <w:rFonts w:asciiTheme="minorHAnsi" w:hAnsiTheme="minorHAnsi" w:cstheme="minorHAnsi"/>
          <w:sz w:val="22"/>
          <w:szCs w:val="22"/>
        </w:rPr>
        <w:t>: τουλάχιστον 50% με πλήρες φορτίο.</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Το κιβώτιο ταχυτήτων να είναι εξοπλισμένο με </w:t>
      </w:r>
      <w:proofErr w:type="spellStart"/>
      <w:r>
        <w:rPr>
          <w:rFonts w:asciiTheme="minorHAnsi" w:hAnsiTheme="minorHAnsi" w:cstheme="minorHAnsi"/>
          <w:sz w:val="22"/>
          <w:szCs w:val="22"/>
        </w:rPr>
        <w:t>δυναμολήπτη</w:t>
      </w:r>
      <w:proofErr w:type="spellEnd"/>
      <w:r>
        <w:rPr>
          <w:rFonts w:asciiTheme="minorHAnsi" w:hAnsiTheme="minorHAnsi" w:cstheme="minorHAnsi"/>
          <w:sz w:val="22"/>
          <w:szCs w:val="22"/>
        </w:rPr>
        <w:t xml:space="preserve"> (PTO) που είναι τοποθετημένος από το εργοστάσιο κατασκευής.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 μετάδοση της κίνησης από τον κινητήρα στους οπίσθιους κινητήριους τροχούς γίνεται διαμέσου του κιβωτίου ταχυτήτων, των διαφορικών και των ημιαξονίων.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Απαραίτητο να υπάρχει σύστημα υποβοήθησης απεμπλοκής από μαλακά εδάφη για την ανάκτηση πρόσφυσης σε ολισθηρές συνθήκες (ROCKING MODE)</w:t>
      </w:r>
    </w:p>
    <w:p w:rsidR="00724596" w:rsidRDefault="003C4281">
      <w:pPr>
        <w:pStyle w:val="2"/>
      </w:pPr>
      <w:bookmarkStart w:id="17" w:name="_Toc120263798"/>
      <w:r>
        <w:t>Άξονες - Ανάρτηση</w:t>
      </w:r>
      <w:bookmarkEnd w:id="17"/>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Άκαμπτοι, διπλού "Ι", </w:t>
      </w:r>
      <w:proofErr w:type="spellStart"/>
      <w:r>
        <w:rPr>
          <w:rFonts w:asciiTheme="minorHAnsi" w:hAnsiTheme="minorHAnsi" w:cstheme="minorHAnsi"/>
          <w:sz w:val="22"/>
          <w:szCs w:val="22"/>
        </w:rPr>
        <w:t>διευθυντήριοι</w:t>
      </w:r>
      <w:proofErr w:type="spellEnd"/>
      <w:r>
        <w:rPr>
          <w:rFonts w:asciiTheme="minorHAnsi" w:hAnsiTheme="minorHAnsi" w:cstheme="minorHAnsi"/>
          <w:sz w:val="22"/>
          <w:szCs w:val="22"/>
        </w:rPr>
        <w:t>.</w:t>
      </w:r>
    </w:p>
    <w:p w:rsidR="00724596" w:rsidRDefault="003C4281">
      <w:pPr>
        <w:spacing w:before="120" w:after="120"/>
        <w:jc w:val="both"/>
        <w:rPr>
          <w:rFonts w:asciiTheme="minorHAnsi" w:hAnsiTheme="minorHAnsi" w:cstheme="minorHAnsi"/>
          <w:sz w:val="22"/>
          <w:szCs w:val="22"/>
          <w:u w:val="single"/>
        </w:rPr>
      </w:pPr>
      <w:r>
        <w:rPr>
          <w:rFonts w:asciiTheme="minorHAnsi" w:hAnsiTheme="minorHAnsi" w:cstheme="minorHAnsi"/>
          <w:sz w:val="22"/>
          <w:szCs w:val="22"/>
          <w:u w:val="single"/>
        </w:rPr>
        <w:t>Οπίσθιοι άξονες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Κινητήριοι (6x4), σε ζεύγος (</w:t>
      </w:r>
      <w:proofErr w:type="spellStart"/>
      <w:r>
        <w:rPr>
          <w:rFonts w:asciiTheme="minorHAnsi" w:hAnsiTheme="minorHAnsi" w:cstheme="minorHAnsi"/>
          <w:sz w:val="22"/>
          <w:szCs w:val="22"/>
        </w:rPr>
        <w:t>tandem</w:t>
      </w:r>
      <w:proofErr w:type="spellEnd"/>
      <w:r>
        <w:rPr>
          <w:rFonts w:asciiTheme="minorHAnsi" w:hAnsiTheme="minorHAnsi" w:cstheme="minorHAnsi"/>
          <w:sz w:val="22"/>
          <w:szCs w:val="22"/>
        </w:rPr>
        <w:t xml:space="preserve">), διπλού υποβιβασμού με σύστημα εμπλοκής του διαφορικού (αναστολής </w:t>
      </w:r>
      <w:proofErr w:type="spellStart"/>
      <w:r>
        <w:rPr>
          <w:rFonts w:asciiTheme="minorHAnsi" w:hAnsiTheme="minorHAnsi" w:cstheme="minorHAnsi"/>
          <w:sz w:val="22"/>
          <w:szCs w:val="22"/>
        </w:rPr>
        <w:t>διαφορισμού</w:t>
      </w:r>
      <w:proofErr w:type="spellEnd"/>
      <w:r>
        <w:rPr>
          <w:rFonts w:asciiTheme="minorHAnsi" w:hAnsiTheme="minorHAnsi" w:cstheme="minorHAnsi"/>
          <w:sz w:val="22"/>
          <w:szCs w:val="22"/>
        </w:rPr>
        <w:t xml:space="preserve"> - </w:t>
      </w:r>
      <w:proofErr w:type="spellStart"/>
      <w:r>
        <w:rPr>
          <w:rFonts w:asciiTheme="minorHAnsi" w:hAnsiTheme="minorHAnsi" w:cstheme="minorHAnsi"/>
          <w:sz w:val="22"/>
          <w:szCs w:val="22"/>
        </w:rPr>
        <w:t>differential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lock</w:t>
      </w:r>
      <w:proofErr w:type="spellEnd"/>
      <w:r>
        <w:rPr>
          <w:rFonts w:asciiTheme="minorHAnsi" w:hAnsiTheme="minorHAnsi" w:cstheme="minorHAnsi"/>
          <w:sz w:val="22"/>
          <w:szCs w:val="22"/>
        </w:rPr>
        <w:t xml:space="preserve">).  </w:t>
      </w:r>
    </w:p>
    <w:p w:rsidR="00724596" w:rsidRDefault="003C4281">
      <w:pPr>
        <w:spacing w:before="120" w:after="120"/>
        <w:jc w:val="both"/>
        <w:rPr>
          <w:rFonts w:asciiTheme="minorHAnsi" w:hAnsiTheme="minorHAnsi" w:cstheme="minorHAnsi"/>
          <w:sz w:val="22"/>
          <w:szCs w:val="22"/>
          <w:u w:val="single"/>
        </w:rPr>
      </w:pPr>
      <w:r>
        <w:rPr>
          <w:rFonts w:asciiTheme="minorHAnsi" w:hAnsiTheme="minorHAnsi" w:cstheme="minorHAnsi"/>
          <w:sz w:val="22"/>
          <w:szCs w:val="22"/>
          <w:u w:val="single"/>
        </w:rPr>
        <w:t>1ος κινητήριος άξονας του ζεύγους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Ο πρώτος κινητήριος άξονας διαθέτει μειωτήρες για την μετάδοση της κίνησης από το διαφορικό στις πλήμνες των τροχών (</w:t>
      </w:r>
      <w:proofErr w:type="spellStart"/>
      <w:r>
        <w:rPr>
          <w:rFonts w:asciiTheme="minorHAnsi" w:hAnsiTheme="minorHAnsi" w:cstheme="minorHAnsi"/>
          <w:sz w:val="22"/>
          <w:szCs w:val="22"/>
        </w:rPr>
        <w:t>hub</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reduction</w:t>
      </w:r>
      <w:proofErr w:type="spellEnd"/>
      <w:r>
        <w:rPr>
          <w:rFonts w:asciiTheme="minorHAnsi" w:hAnsiTheme="minorHAnsi" w:cstheme="minorHAnsi"/>
          <w:sz w:val="22"/>
          <w:szCs w:val="22"/>
        </w:rPr>
        <w:t>).</w:t>
      </w:r>
    </w:p>
    <w:p w:rsidR="00724596" w:rsidRDefault="003C4281">
      <w:pPr>
        <w:spacing w:before="120" w:after="120"/>
        <w:jc w:val="both"/>
        <w:rPr>
          <w:rFonts w:asciiTheme="minorHAnsi" w:hAnsiTheme="minorHAnsi" w:cstheme="minorHAnsi"/>
          <w:sz w:val="22"/>
          <w:szCs w:val="22"/>
          <w:u w:val="single"/>
        </w:rPr>
      </w:pPr>
      <w:r>
        <w:rPr>
          <w:rFonts w:asciiTheme="minorHAnsi" w:hAnsiTheme="minorHAnsi" w:cstheme="minorHAnsi"/>
          <w:sz w:val="22"/>
          <w:szCs w:val="22"/>
          <w:u w:val="single"/>
        </w:rPr>
        <w:t>2ος κινητήριος άξονας του ζεύγους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Κινητήριος, με μειωτήρες στις πλήμνες των τροχών (</w:t>
      </w:r>
      <w:proofErr w:type="spellStart"/>
      <w:r>
        <w:rPr>
          <w:rFonts w:asciiTheme="minorHAnsi" w:hAnsiTheme="minorHAnsi" w:cstheme="minorHAnsi"/>
          <w:sz w:val="22"/>
          <w:szCs w:val="22"/>
        </w:rPr>
        <w:t>hub</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reduction</w:t>
      </w:r>
      <w:proofErr w:type="spellEnd"/>
      <w:r>
        <w:rPr>
          <w:rFonts w:asciiTheme="minorHAnsi" w:hAnsiTheme="minorHAnsi" w:cstheme="minorHAnsi"/>
          <w:sz w:val="22"/>
          <w:szCs w:val="22"/>
        </w:rPr>
        <w:t xml:space="preserve">), με πνευματικά ελεγχόμενο αναστολέα </w:t>
      </w:r>
      <w:proofErr w:type="spellStart"/>
      <w:r>
        <w:rPr>
          <w:rFonts w:asciiTheme="minorHAnsi" w:hAnsiTheme="minorHAnsi" w:cstheme="minorHAnsi"/>
          <w:sz w:val="22"/>
          <w:szCs w:val="22"/>
        </w:rPr>
        <w:t>διαφορισμού</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differential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lock</w:t>
      </w:r>
      <w:proofErr w:type="spellEnd"/>
      <w:r>
        <w:rPr>
          <w:rFonts w:asciiTheme="minorHAnsi" w:hAnsiTheme="minorHAnsi" w:cstheme="minorHAnsi"/>
          <w:sz w:val="22"/>
          <w:szCs w:val="22"/>
        </w:rPr>
        <w:t xml:space="preserve">).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Η προσφερόμενη ανάρτηση θα πρέπει να είναι η καταλληλότερη για την κίνηση του οχήματος, τόσο εντός, όσο και εκτός δρόμου προσφέροντας τη μεγαλύτερη δυνατή άνεση στον οδηγό.</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u w:val="single"/>
        </w:rPr>
        <w:t>Εμπρός:</w:t>
      </w:r>
      <w:r>
        <w:rPr>
          <w:rFonts w:asciiTheme="minorHAnsi" w:hAnsiTheme="minorHAnsi" w:cstheme="minorHAnsi"/>
          <w:sz w:val="22"/>
          <w:szCs w:val="22"/>
        </w:rPr>
        <w:t xml:space="preserve"> Παραβολικά ελάσματα απλής κάμψης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u w:val="single"/>
        </w:rPr>
        <w:t>Πίσω:</w:t>
      </w:r>
      <w:r>
        <w:rPr>
          <w:rFonts w:asciiTheme="minorHAnsi" w:hAnsiTheme="minorHAnsi" w:cstheme="minorHAnsi"/>
          <w:sz w:val="22"/>
          <w:szCs w:val="22"/>
        </w:rPr>
        <w:t xml:space="preserve"> Παραβολικά ελάσματα προοδευτικής δράσης διπλής ενέργειας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u w:val="single"/>
        </w:rPr>
        <w:t>Ζάντες:</w:t>
      </w:r>
      <w:r>
        <w:rPr>
          <w:rFonts w:asciiTheme="minorHAnsi" w:hAnsiTheme="minorHAnsi" w:cstheme="minorHAnsi"/>
          <w:sz w:val="22"/>
          <w:szCs w:val="22"/>
        </w:rPr>
        <w:t xml:space="preserve"> Χαλύβδινοι </w:t>
      </w:r>
      <w:proofErr w:type="spellStart"/>
      <w:r>
        <w:rPr>
          <w:rFonts w:asciiTheme="minorHAnsi" w:hAnsiTheme="minorHAnsi" w:cstheme="minorHAnsi"/>
          <w:sz w:val="22"/>
          <w:szCs w:val="22"/>
        </w:rPr>
        <w:t>πρεσσαριστοί</w:t>
      </w:r>
      <w:proofErr w:type="spellEnd"/>
      <w:r>
        <w:rPr>
          <w:rFonts w:asciiTheme="minorHAnsi" w:hAnsiTheme="minorHAnsi" w:cstheme="minorHAnsi"/>
          <w:sz w:val="22"/>
          <w:szCs w:val="22"/>
        </w:rPr>
        <w:t xml:space="preserve"> δίσκοι.</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u w:val="single"/>
        </w:rPr>
        <w:t>Ελαστικά:</w:t>
      </w:r>
      <w:r>
        <w:rPr>
          <w:rFonts w:asciiTheme="minorHAnsi" w:hAnsiTheme="minorHAnsi" w:cstheme="minorHAnsi"/>
          <w:sz w:val="22"/>
          <w:szCs w:val="22"/>
        </w:rPr>
        <w:t xml:space="preserve"> Πρόσφατης κατασκευής, μονά στους εμπρόσθιους τροχούς και διπλά στους οπίσθιους.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Τα ελαστικά θα είναι χωρίς αεροθάλαμο (</w:t>
      </w:r>
      <w:proofErr w:type="spellStart"/>
      <w:r>
        <w:rPr>
          <w:rFonts w:asciiTheme="minorHAnsi" w:hAnsiTheme="minorHAnsi" w:cstheme="minorHAnsi"/>
          <w:sz w:val="22"/>
          <w:szCs w:val="22"/>
        </w:rPr>
        <w:t>tubeless</w:t>
      </w:r>
      <w:proofErr w:type="spellEnd"/>
      <w:r>
        <w:rPr>
          <w:rFonts w:asciiTheme="minorHAnsi" w:hAnsiTheme="minorHAnsi" w:cstheme="minorHAnsi"/>
          <w:sz w:val="22"/>
          <w:szCs w:val="22"/>
        </w:rPr>
        <w:t>), ακτινωτού τύπου (</w:t>
      </w:r>
      <w:proofErr w:type="spellStart"/>
      <w:r>
        <w:rPr>
          <w:rFonts w:asciiTheme="minorHAnsi" w:hAnsiTheme="minorHAnsi" w:cstheme="minorHAnsi"/>
          <w:sz w:val="22"/>
          <w:szCs w:val="22"/>
        </w:rPr>
        <w:t>radial</w:t>
      </w:r>
      <w:proofErr w:type="spellEnd"/>
      <w:r>
        <w:rPr>
          <w:rFonts w:asciiTheme="minorHAnsi" w:hAnsiTheme="minorHAnsi" w:cstheme="minorHAnsi"/>
          <w:sz w:val="22"/>
          <w:szCs w:val="22"/>
        </w:rPr>
        <w:t>), πρόσφατης κατασκευής και θα καλύπτουν τους ισχύοντες Ευρωπαϊκούς Κανονισμούς και οδηγίες.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Θα υπάρχουν </w:t>
      </w:r>
      <w:proofErr w:type="spellStart"/>
      <w:r>
        <w:rPr>
          <w:rFonts w:asciiTheme="minorHAnsi" w:hAnsiTheme="minorHAnsi" w:cstheme="minorHAnsi"/>
          <w:sz w:val="22"/>
          <w:szCs w:val="22"/>
        </w:rPr>
        <w:t>σταθεροποιητικοι</w:t>
      </w:r>
      <w:proofErr w:type="spellEnd"/>
      <w:r>
        <w:rPr>
          <w:rFonts w:asciiTheme="minorHAnsi" w:hAnsiTheme="minorHAnsi" w:cstheme="minorHAnsi"/>
          <w:sz w:val="22"/>
          <w:szCs w:val="22"/>
        </w:rPr>
        <w:t xml:space="preserve"> ράβδοι (</w:t>
      </w:r>
      <w:proofErr w:type="spellStart"/>
      <w:r>
        <w:rPr>
          <w:rFonts w:asciiTheme="minorHAnsi" w:hAnsiTheme="minorHAnsi" w:cstheme="minorHAnsi"/>
          <w:sz w:val="22"/>
          <w:szCs w:val="22"/>
        </w:rPr>
        <w:t>anti</w:t>
      </w:r>
      <w:proofErr w:type="spellEnd"/>
      <w:r>
        <w:rPr>
          <w:rFonts w:asciiTheme="minorHAnsi" w:hAnsiTheme="minorHAnsi" w:cstheme="minorHAnsi"/>
          <w:sz w:val="22"/>
          <w:szCs w:val="22"/>
        </w:rPr>
        <w:t>-</w:t>
      </w:r>
      <w:proofErr w:type="spellStart"/>
      <w:r>
        <w:rPr>
          <w:rFonts w:asciiTheme="minorHAnsi" w:hAnsiTheme="minorHAnsi" w:cstheme="minorHAnsi"/>
          <w:sz w:val="22"/>
          <w:szCs w:val="22"/>
        </w:rPr>
        <w:t>roll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bars</w:t>
      </w:r>
      <w:proofErr w:type="spellEnd"/>
      <w:r>
        <w:rPr>
          <w:rFonts w:asciiTheme="minorHAnsi" w:hAnsiTheme="minorHAnsi" w:cstheme="minorHAnsi"/>
          <w:sz w:val="22"/>
          <w:szCs w:val="22"/>
        </w:rPr>
        <w:t>) σε κάθε άξονα (3) καθώς και υδραυλικά αμορτισέρ, τηλεσκοπικού τύπου (αποσβεστήρες κραδασμών) στον εμπρόσθιο και οπίσθιο άξονα.</w:t>
      </w:r>
    </w:p>
    <w:p w:rsidR="00724596" w:rsidRDefault="003C4281">
      <w:pPr>
        <w:pStyle w:val="2"/>
      </w:pPr>
      <w:bookmarkStart w:id="18" w:name="_Toc120263799"/>
      <w:r>
        <w:t>Σύστημα Διεύθυνση</w:t>
      </w:r>
      <w:bookmarkEnd w:id="18"/>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Τιμόνι υδραυλικό, στην αριστερή θέση, με σπαστή κολώνα ρυθμιζόμενη κατά κλίση και </w:t>
      </w:r>
      <w:proofErr w:type="spellStart"/>
      <w:r>
        <w:rPr>
          <w:rFonts w:asciiTheme="minorHAnsi" w:hAnsiTheme="minorHAnsi" w:cstheme="minorHAnsi"/>
          <w:sz w:val="22"/>
          <w:szCs w:val="22"/>
        </w:rPr>
        <w:t>καθ΄ύψος</w:t>
      </w:r>
      <w:proofErr w:type="spellEnd"/>
      <w:r>
        <w:rPr>
          <w:rFonts w:asciiTheme="minorHAnsi" w:hAnsiTheme="minorHAnsi" w:cstheme="minorHAnsi"/>
          <w:sz w:val="22"/>
          <w:szCs w:val="22"/>
        </w:rPr>
        <w:t>.</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Θα είναι οπωσδήποτε πλήρως προωθημένης οδήγησης.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lastRenderedPageBreak/>
        <w:t>Να δηλώνεται η διάμετρος κύκλου στροφής από τοίχο σε τοίχο (</w:t>
      </w:r>
      <w:proofErr w:type="spellStart"/>
      <w:r>
        <w:rPr>
          <w:rFonts w:asciiTheme="minorHAnsi" w:hAnsiTheme="minorHAnsi" w:cstheme="minorHAnsi"/>
          <w:sz w:val="22"/>
          <w:szCs w:val="22"/>
        </w:rPr>
        <w:t>wall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wall</w:t>
      </w:r>
      <w:proofErr w:type="spellEnd"/>
      <w:r>
        <w:rPr>
          <w:rFonts w:asciiTheme="minorHAnsi" w:hAnsiTheme="minorHAnsi" w:cstheme="minorHAnsi"/>
          <w:sz w:val="22"/>
          <w:szCs w:val="22"/>
        </w:rPr>
        <w:t xml:space="preserve">). </w:t>
      </w:r>
    </w:p>
    <w:p w:rsidR="00724596" w:rsidRDefault="003C4281">
      <w:pPr>
        <w:pStyle w:val="2"/>
      </w:pPr>
      <w:bookmarkStart w:id="19" w:name="_Toc120263800"/>
      <w:r>
        <w:t>Σύστημα πέδησης</w:t>
      </w:r>
      <w:bookmarkEnd w:id="19"/>
      <w:r>
        <w:t xml:space="preserve">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Θα είναι κατασκευασμένο σύμφωνα με τις σύγχρονες Ευρωπαϊκές Οδηγίες και θα καλύπτει τον ισχύοντα ελληνικό ΚΟΚ.</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Πλήρη αερόφρενα (100%) με δισκόφρενα εμπρός και πίσω, πνευματικής λειτουργίας, διπλού ανεξάρτητου κυκλώματος, με βαλβίδα πίεσης αναλόγως φορτίου στον εμπρόσθιο άξονα και αυτόματο κατανεμητή πίεσης αναλόγως φορτίου στο </w:t>
      </w:r>
      <w:proofErr w:type="spellStart"/>
      <w:r>
        <w:rPr>
          <w:rFonts w:asciiTheme="minorHAnsi" w:hAnsiTheme="minorHAnsi" w:cstheme="minorHAnsi"/>
          <w:sz w:val="22"/>
          <w:szCs w:val="22"/>
        </w:rPr>
        <w:t>τάντεμ</w:t>
      </w:r>
      <w:proofErr w:type="spellEnd"/>
      <w:r>
        <w:rPr>
          <w:rFonts w:asciiTheme="minorHAnsi" w:hAnsiTheme="minorHAnsi" w:cstheme="minorHAnsi"/>
          <w:sz w:val="22"/>
          <w:szCs w:val="22"/>
        </w:rPr>
        <w:t xml:space="preserve">, με σύστημα </w:t>
      </w:r>
      <w:proofErr w:type="spellStart"/>
      <w:r>
        <w:rPr>
          <w:rFonts w:asciiTheme="minorHAnsi" w:hAnsiTheme="minorHAnsi" w:cstheme="minorHAnsi"/>
          <w:sz w:val="22"/>
          <w:szCs w:val="22"/>
        </w:rPr>
        <w:t>αντιμπλοκαρίσματος</w:t>
      </w:r>
      <w:proofErr w:type="spellEnd"/>
      <w:r>
        <w:rPr>
          <w:rFonts w:asciiTheme="minorHAnsi" w:hAnsiTheme="minorHAnsi" w:cstheme="minorHAnsi"/>
          <w:sz w:val="22"/>
          <w:szCs w:val="22"/>
        </w:rPr>
        <w:t xml:space="preserve"> των τροχών (ABS).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Επίσης θα φέρει υποχρεωτικά σύστημα ηλεκτρονικού ελέγχου ευστάθειας (σύστημα ESP).</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Το σύστημα πέδησης θα είναι ηλεκτρονικά ελεγχόμενο (σύστημα EBS) και θα περιλαμβάνει σύστημα </w:t>
      </w:r>
      <w:proofErr w:type="spellStart"/>
      <w:r>
        <w:rPr>
          <w:rFonts w:asciiTheme="minorHAnsi" w:hAnsiTheme="minorHAnsi" w:cstheme="minorHAnsi"/>
          <w:sz w:val="22"/>
          <w:szCs w:val="22"/>
        </w:rPr>
        <w:t>αντιολίσθησης</w:t>
      </w:r>
      <w:proofErr w:type="spellEnd"/>
      <w:r>
        <w:rPr>
          <w:rFonts w:asciiTheme="minorHAnsi" w:hAnsiTheme="minorHAnsi" w:cstheme="minorHAnsi"/>
          <w:sz w:val="22"/>
          <w:szCs w:val="22"/>
        </w:rPr>
        <w:t xml:space="preserve"> τροχών ASR, σύστημα υποβοήθησης πέδησης (BAS) καθώς και σύστημα </w:t>
      </w:r>
      <w:proofErr w:type="spellStart"/>
      <w:r>
        <w:rPr>
          <w:rFonts w:asciiTheme="minorHAnsi" w:hAnsiTheme="minorHAnsi" w:cstheme="minorHAnsi"/>
          <w:sz w:val="22"/>
          <w:szCs w:val="22"/>
        </w:rPr>
        <w:t>Hill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Holder</w:t>
      </w:r>
      <w:proofErr w:type="spellEnd"/>
      <w:r>
        <w:rPr>
          <w:rFonts w:asciiTheme="minorHAnsi" w:hAnsiTheme="minorHAnsi" w:cstheme="minorHAnsi"/>
          <w:sz w:val="22"/>
          <w:szCs w:val="22"/>
        </w:rPr>
        <w:t xml:space="preserve"> ώστε το όχημα να εκκινεί σε ανωφέρειες χωρίς να γλιστρά προς τα πίσω.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Το όχημα θα φέρει </w:t>
      </w:r>
      <w:proofErr w:type="spellStart"/>
      <w:r>
        <w:rPr>
          <w:rFonts w:asciiTheme="minorHAnsi" w:hAnsiTheme="minorHAnsi" w:cstheme="minorHAnsi"/>
          <w:sz w:val="22"/>
          <w:szCs w:val="22"/>
        </w:rPr>
        <w:t>μηχανόφρενο</w:t>
      </w:r>
      <w:proofErr w:type="spellEnd"/>
      <w:r>
        <w:rPr>
          <w:rFonts w:asciiTheme="minorHAnsi" w:hAnsiTheme="minorHAnsi" w:cstheme="minorHAnsi"/>
          <w:sz w:val="22"/>
          <w:szCs w:val="22"/>
        </w:rPr>
        <w:t xml:space="preserve"> ή </w:t>
      </w:r>
      <w:proofErr w:type="spellStart"/>
      <w:r>
        <w:rPr>
          <w:rFonts w:asciiTheme="minorHAnsi" w:hAnsiTheme="minorHAnsi" w:cstheme="minorHAnsi"/>
          <w:sz w:val="22"/>
          <w:szCs w:val="22"/>
        </w:rPr>
        <w:t>βαλβιδόφρενο</w:t>
      </w:r>
      <w:proofErr w:type="spellEnd"/>
      <w:r>
        <w:rPr>
          <w:rFonts w:asciiTheme="minorHAnsi" w:hAnsiTheme="minorHAnsi" w:cstheme="minorHAnsi"/>
          <w:sz w:val="22"/>
          <w:szCs w:val="22"/>
        </w:rPr>
        <w:t xml:space="preserve"> κατάλληλης ισχύος ως πρόσθετο βοηθητικό σύστημα πέδησης.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Χειρόφρενο με πνευματική μετάδοση, με επενέργεια στο ζεύγος των οπίσθιων αξόνων και με σύστημα ασφάλισης των τροχών, με βαλβίδα αντεπιστροφής που θα επενεργεί μέσω </w:t>
      </w:r>
      <w:proofErr w:type="spellStart"/>
      <w:r>
        <w:rPr>
          <w:rFonts w:asciiTheme="minorHAnsi" w:hAnsiTheme="minorHAnsi" w:cstheme="minorHAnsi"/>
          <w:sz w:val="22"/>
          <w:szCs w:val="22"/>
        </w:rPr>
        <w:t>ελατηριωτών</w:t>
      </w:r>
      <w:proofErr w:type="spellEnd"/>
      <w:r>
        <w:rPr>
          <w:rFonts w:asciiTheme="minorHAnsi" w:hAnsiTheme="minorHAnsi" w:cstheme="minorHAnsi"/>
          <w:sz w:val="22"/>
          <w:szCs w:val="22"/>
        </w:rPr>
        <w:t xml:space="preserve"> κυλίνδρων και με διάταξη απελευθέρωσης των τροχών για ηθελημένη μεταφορά του οχήματος σε περίπτωση βλάβης.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Το χειρόφρενο θα επαρκεί για τη συγκράτηση του οχήματος σε κλίση που υπερβαίνει το 20%.</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Επίσης θα φέρει βοηθητικό σύστημα κινδύνου, το οποίο δε θα επιτρέπει τη μετακίνηση, εάν δεν υπάρχει στο σύστημα πέδησης η απαιτούμενη πίεση αέρα για την τροχοπέδηση του αυτοκινήτου μέσω </w:t>
      </w:r>
      <w:proofErr w:type="spellStart"/>
      <w:r>
        <w:rPr>
          <w:rFonts w:asciiTheme="minorHAnsi" w:hAnsiTheme="minorHAnsi" w:cstheme="minorHAnsi"/>
          <w:sz w:val="22"/>
          <w:szCs w:val="22"/>
        </w:rPr>
        <w:t>ελατηριωτών</w:t>
      </w:r>
      <w:proofErr w:type="spellEnd"/>
      <w:r>
        <w:rPr>
          <w:rFonts w:asciiTheme="minorHAnsi" w:hAnsiTheme="minorHAnsi" w:cstheme="minorHAnsi"/>
          <w:sz w:val="22"/>
          <w:szCs w:val="22"/>
        </w:rPr>
        <w:t xml:space="preserve"> κυλίνδρων (οι οποίοι θα είναι εξοπλισμένοι και με διάταξη απελευθέρωσης για περίπτωση ρυμούλκησης του οχήματος).</w:t>
      </w:r>
    </w:p>
    <w:p w:rsidR="00724596" w:rsidRDefault="003C4281">
      <w:pPr>
        <w:pStyle w:val="2"/>
      </w:pPr>
      <w:bookmarkStart w:id="20" w:name="_Toc120263801"/>
      <w:r>
        <w:t>Θάλαμος</w:t>
      </w:r>
      <w:bookmarkEnd w:id="20"/>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Προωθημένης κατηγορίας οδήγησης, εξ ολοκλήρου μεταλλικής κατασκευής, εξαιρουμένων φτερών, πλαϊνών οροφής και </w:t>
      </w:r>
      <w:proofErr w:type="spellStart"/>
      <w:r>
        <w:rPr>
          <w:rFonts w:asciiTheme="minorHAnsi" w:hAnsiTheme="minorHAnsi" w:cstheme="minorHAnsi"/>
          <w:sz w:val="22"/>
          <w:szCs w:val="22"/>
        </w:rPr>
        <w:t>καπώ</w:t>
      </w:r>
      <w:proofErr w:type="spellEnd"/>
      <w:r>
        <w:rPr>
          <w:rFonts w:asciiTheme="minorHAnsi" w:hAnsiTheme="minorHAnsi" w:cstheme="minorHAnsi"/>
          <w:sz w:val="22"/>
          <w:szCs w:val="22"/>
        </w:rPr>
        <w:t xml:space="preserve">, που μπορεί να είναι από συνθετικό υλικό για μείωση του απόβαρου, υδραυλικά </w:t>
      </w:r>
      <w:proofErr w:type="spellStart"/>
      <w:r>
        <w:rPr>
          <w:rFonts w:asciiTheme="minorHAnsi" w:hAnsiTheme="minorHAnsi" w:cstheme="minorHAnsi"/>
          <w:sz w:val="22"/>
          <w:szCs w:val="22"/>
        </w:rPr>
        <w:t>ανακλινόμενος</w:t>
      </w:r>
      <w:proofErr w:type="spellEnd"/>
      <w:r>
        <w:rPr>
          <w:rFonts w:asciiTheme="minorHAnsi" w:hAnsiTheme="minorHAnsi" w:cstheme="minorHAnsi"/>
          <w:sz w:val="22"/>
          <w:szCs w:val="22"/>
        </w:rPr>
        <w:t xml:space="preserve">, ώστε να επιτρέπει την άνετη και ασφαλή πρόσβαση στον κινητήρα.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Η καμπίνα οδήγησης θα διαθέτει άριστη ηχητική και θερμική μόνωση και θα φέρει απαραιτήτως σύστημα κλιματισμού A/C με οικολογικό ψυκτικό υγρό R134a.</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Ο θάλαμος οδήγησης θα εδράζεται, μέσω </w:t>
      </w:r>
      <w:proofErr w:type="spellStart"/>
      <w:r>
        <w:rPr>
          <w:rFonts w:asciiTheme="minorHAnsi" w:hAnsiTheme="minorHAnsi" w:cstheme="minorHAnsi"/>
          <w:sz w:val="22"/>
          <w:szCs w:val="22"/>
        </w:rPr>
        <w:t>αντιδονητικού</w:t>
      </w:r>
      <w:proofErr w:type="spellEnd"/>
      <w:r>
        <w:rPr>
          <w:rFonts w:asciiTheme="minorHAnsi" w:hAnsiTheme="minorHAnsi" w:cstheme="minorHAnsi"/>
          <w:sz w:val="22"/>
          <w:szCs w:val="22"/>
        </w:rPr>
        <w:t xml:space="preserve"> συστήματος (</w:t>
      </w:r>
      <w:proofErr w:type="spellStart"/>
      <w:r>
        <w:rPr>
          <w:rFonts w:asciiTheme="minorHAnsi" w:hAnsiTheme="minorHAnsi" w:cstheme="minorHAnsi"/>
          <w:sz w:val="22"/>
          <w:szCs w:val="22"/>
        </w:rPr>
        <w:t>σιλενμπλόκ</w:t>
      </w:r>
      <w:proofErr w:type="spellEnd"/>
      <w:r>
        <w:rPr>
          <w:rFonts w:asciiTheme="minorHAnsi" w:hAnsiTheme="minorHAnsi" w:cstheme="minorHAnsi"/>
          <w:sz w:val="22"/>
          <w:szCs w:val="22"/>
        </w:rPr>
        <w:t xml:space="preserve">), επί του πλαισίου. Θα διαθέτει ελικοειδή ελατήρια και αντιστρεπτικές μπάρες μπροστά και </w:t>
      </w:r>
      <w:proofErr w:type="spellStart"/>
      <w:r>
        <w:rPr>
          <w:rFonts w:asciiTheme="minorHAnsi" w:hAnsiTheme="minorHAnsi" w:cstheme="minorHAnsi"/>
          <w:sz w:val="22"/>
          <w:szCs w:val="22"/>
        </w:rPr>
        <w:t>αντικραδασμική</w:t>
      </w:r>
      <w:proofErr w:type="spellEnd"/>
      <w:r>
        <w:rPr>
          <w:rFonts w:asciiTheme="minorHAnsi" w:hAnsiTheme="minorHAnsi" w:cstheme="minorHAnsi"/>
          <w:sz w:val="22"/>
          <w:szCs w:val="22"/>
        </w:rPr>
        <w:t xml:space="preserve"> διάταξη τύπου Mc </w:t>
      </w:r>
      <w:proofErr w:type="spellStart"/>
      <w:r>
        <w:rPr>
          <w:rFonts w:asciiTheme="minorHAnsi" w:hAnsiTheme="minorHAnsi" w:cstheme="minorHAnsi"/>
          <w:sz w:val="22"/>
          <w:szCs w:val="22"/>
        </w:rPr>
        <w:t>Pherson</w:t>
      </w:r>
      <w:proofErr w:type="spellEnd"/>
      <w:r>
        <w:rPr>
          <w:rFonts w:asciiTheme="minorHAnsi" w:hAnsiTheme="minorHAnsi" w:cstheme="minorHAnsi"/>
          <w:sz w:val="22"/>
          <w:szCs w:val="22"/>
        </w:rPr>
        <w:t xml:space="preserve"> πίσω.  </w:t>
      </w:r>
    </w:p>
    <w:p w:rsidR="00724596" w:rsidRDefault="003C4281">
      <w:pPr>
        <w:spacing w:before="120" w:after="120"/>
        <w:jc w:val="both"/>
        <w:rPr>
          <w:rFonts w:asciiTheme="minorHAnsi" w:hAnsiTheme="minorHAnsi" w:cstheme="minorHAnsi"/>
          <w:sz w:val="22"/>
          <w:szCs w:val="22"/>
        </w:rPr>
      </w:pPr>
      <w:proofErr w:type="spellStart"/>
      <w:r>
        <w:rPr>
          <w:rFonts w:asciiTheme="minorHAnsi" w:hAnsiTheme="minorHAnsi" w:cstheme="minorHAnsi"/>
          <w:sz w:val="22"/>
          <w:szCs w:val="22"/>
        </w:rPr>
        <w:t>Ανεμοθώρακας</w:t>
      </w:r>
      <w:proofErr w:type="spellEnd"/>
      <w:r>
        <w:rPr>
          <w:rFonts w:asciiTheme="minorHAnsi" w:hAnsiTheme="minorHAnsi" w:cstheme="minorHAnsi"/>
          <w:sz w:val="22"/>
          <w:szCs w:val="22"/>
        </w:rPr>
        <w:t xml:space="preserve"> πανοραμικού τύπου από πολύφυλλα κρύσταλλα ασφαλείας τύπου TRIPLEX σύμφωνα με τις σύγχρονες Ευρωπαϊκές προδιαγραφές και πλευρικά παράθυρα από κρύσταλλα ασφαλείας που θα προσφέρουν άριστη ορατότητα.</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Τα παράθυρα θα ανοιγοκλείνουν ηλεκτρικά.</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Θα διαθέτει σύστημα εξαερισμού και θέρμανσης με κατάλληλο σύστημα αεραγωγών για ομοιόμορφη κατανομή θερμότητας, καθώς και για την </w:t>
      </w:r>
      <w:proofErr w:type="spellStart"/>
      <w:r>
        <w:rPr>
          <w:rFonts w:asciiTheme="minorHAnsi" w:hAnsiTheme="minorHAnsi" w:cstheme="minorHAnsi"/>
          <w:sz w:val="22"/>
          <w:szCs w:val="22"/>
        </w:rPr>
        <w:t>αποθάμβωση</w:t>
      </w:r>
      <w:proofErr w:type="spellEnd"/>
      <w:r>
        <w:rPr>
          <w:rFonts w:asciiTheme="minorHAnsi" w:hAnsiTheme="minorHAnsi" w:cstheme="minorHAnsi"/>
          <w:sz w:val="22"/>
          <w:szCs w:val="22"/>
        </w:rPr>
        <w:t xml:space="preserve"> του </w:t>
      </w:r>
      <w:proofErr w:type="spellStart"/>
      <w:r>
        <w:rPr>
          <w:rFonts w:asciiTheme="minorHAnsi" w:hAnsiTheme="minorHAnsi" w:cstheme="minorHAnsi"/>
          <w:sz w:val="22"/>
          <w:szCs w:val="22"/>
        </w:rPr>
        <w:t>ανεμοθώρακα</w:t>
      </w:r>
      <w:proofErr w:type="spellEnd"/>
      <w:r>
        <w:rPr>
          <w:rFonts w:asciiTheme="minorHAnsi" w:hAnsiTheme="minorHAnsi" w:cstheme="minorHAnsi"/>
          <w:sz w:val="22"/>
          <w:szCs w:val="22"/>
        </w:rPr>
        <w:t xml:space="preserve"> και των πλευρικών παραθύρων με ρυθμιζόμενες παροχές.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Το κάθισμα του οδηγού θα διαθέτει </w:t>
      </w:r>
      <w:proofErr w:type="spellStart"/>
      <w:r>
        <w:rPr>
          <w:rFonts w:asciiTheme="minorHAnsi" w:hAnsiTheme="minorHAnsi" w:cstheme="minorHAnsi"/>
          <w:sz w:val="22"/>
          <w:szCs w:val="22"/>
        </w:rPr>
        <w:t>αερόσουστα</w:t>
      </w:r>
      <w:proofErr w:type="spellEnd"/>
      <w:r>
        <w:rPr>
          <w:rFonts w:asciiTheme="minorHAnsi" w:hAnsiTheme="minorHAnsi" w:cstheme="minorHAnsi"/>
          <w:sz w:val="22"/>
          <w:szCs w:val="22"/>
        </w:rPr>
        <w:t xml:space="preserve"> και δυνατότητα ρύθμισης κατά μήκος και καθ' ύψος, ρυθμιζόμενη πλάτη, υποστήριγμα κεφαλής, ζώνες ασφαλείας και επένδυση από συνθετικό ύφασμα </w:t>
      </w:r>
      <w:proofErr w:type="spellStart"/>
      <w:r>
        <w:rPr>
          <w:rFonts w:asciiTheme="minorHAnsi" w:hAnsiTheme="minorHAnsi" w:cstheme="minorHAnsi"/>
          <w:sz w:val="22"/>
          <w:szCs w:val="22"/>
        </w:rPr>
        <w:t>πλενόμενο</w:t>
      </w:r>
      <w:proofErr w:type="spellEnd"/>
      <w:r>
        <w:rPr>
          <w:rFonts w:asciiTheme="minorHAnsi" w:hAnsiTheme="minorHAnsi" w:cstheme="minorHAnsi"/>
          <w:sz w:val="22"/>
          <w:szCs w:val="22"/>
        </w:rPr>
        <w:t>, ιδιαίτερα ανθεκτικό στο χρόνο.  Επίσης στον θάλαμο θα υπάρχει κάθισμα συνοδηγού με προσκέφαλο και ζώνη ασφαλείας καθώς επίσης και κεντρικό κάθισμα για 2ο συνοδηγό.</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lastRenderedPageBreak/>
        <w:t xml:space="preserve">Στο δάπεδο θα υπάρχει πλαστικός </w:t>
      </w:r>
      <w:proofErr w:type="spellStart"/>
      <w:r>
        <w:rPr>
          <w:rFonts w:asciiTheme="minorHAnsi" w:hAnsiTheme="minorHAnsi" w:cstheme="minorHAnsi"/>
          <w:sz w:val="22"/>
          <w:szCs w:val="22"/>
        </w:rPr>
        <w:t>πλενόμενος</w:t>
      </w:r>
      <w:proofErr w:type="spellEnd"/>
      <w:r>
        <w:rPr>
          <w:rFonts w:asciiTheme="minorHAnsi" w:hAnsiTheme="minorHAnsi" w:cstheme="minorHAnsi"/>
          <w:sz w:val="22"/>
          <w:szCs w:val="22"/>
        </w:rPr>
        <w:t xml:space="preserve"> τάπητας, ενώ στον εξοπλισμό θα περιλαμβάνονται επίσης:</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Θήκες για τοποθέτηση μικροαντικειμένων.</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Πλαφονιέρα και δύο (2) φώτα ανάγνωσης (σποτάκια), δύο (2) αλεξήλια, υποδοχές για εγκατάσταση ραδιοφώνου, CB και ηχείων, αναπτήρας, σταχτοδοχείο, ρευματοδότης για τοποθέτηση μπαλαντέζας κλπ.</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Ψηφιακό ράδιο-cd με κεραία και ηχεία</w:t>
      </w:r>
    </w:p>
    <w:p w:rsidR="00724596" w:rsidRDefault="003C4281">
      <w:pPr>
        <w:pStyle w:val="af3"/>
        <w:numPr>
          <w:ilvl w:val="0"/>
          <w:numId w:val="3"/>
        </w:numPr>
        <w:spacing w:before="120" w:after="120"/>
        <w:jc w:val="both"/>
        <w:rPr>
          <w:rFonts w:asciiTheme="minorHAnsi" w:hAnsiTheme="minorHAnsi" w:cstheme="minorHAnsi"/>
          <w:sz w:val="22"/>
          <w:szCs w:val="22"/>
        </w:rPr>
      </w:pPr>
      <w:proofErr w:type="spellStart"/>
      <w:r>
        <w:rPr>
          <w:rFonts w:asciiTheme="minorHAnsi" w:hAnsiTheme="minorHAnsi" w:cstheme="minorHAnsi"/>
          <w:sz w:val="22"/>
          <w:szCs w:val="22"/>
        </w:rPr>
        <w:t>Ωρόμετρο</w:t>
      </w:r>
      <w:proofErr w:type="spellEnd"/>
      <w:r>
        <w:rPr>
          <w:rFonts w:asciiTheme="minorHAnsi" w:hAnsiTheme="minorHAnsi" w:cstheme="minorHAnsi"/>
          <w:sz w:val="22"/>
          <w:szCs w:val="22"/>
        </w:rPr>
        <w:t xml:space="preserve"> λειτουργίας κινητήρα</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Εξωτερικά θα υπάρχουν:</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Καθρέπτες εξωτερικοί κατά EEC και ΚΟΚ, ηλεκτρικά ρυθμιζόμενοι και θερμαινόμενοι καθώς και οριζόντιο για πλευρικό έλεγχο από την πλευρά του συνοδηγού.</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Λασπωτήρες στους μπροστινούς τροχούς.</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Πείρος ρυμούλκησης εμπρός</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Εξωτερικό </w:t>
      </w:r>
      <w:proofErr w:type="spellStart"/>
      <w:r>
        <w:rPr>
          <w:rFonts w:asciiTheme="minorHAnsi" w:hAnsiTheme="minorHAnsi" w:cstheme="minorHAnsi"/>
          <w:sz w:val="22"/>
          <w:szCs w:val="22"/>
        </w:rPr>
        <w:t>ηλιοσκίαστρο</w:t>
      </w:r>
      <w:proofErr w:type="spellEnd"/>
      <w:r>
        <w:rPr>
          <w:rFonts w:asciiTheme="minorHAnsi" w:hAnsiTheme="minorHAnsi" w:cstheme="minorHAnsi"/>
          <w:sz w:val="22"/>
          <w:szCs w:val="22"/>
        </w:rPr>
        <w:t xml:space="preserve"> καμπίνας</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Προβολείς ομίχλης εμπρός</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Φάροι στην οροφή της καμπίνας πορτοκαλί χρώματος</w:t>
      </w:r>
    </w:p>
    <w:p w:rsidR="00724596" w:rsidRDefault="003C4281">
      <w:pPr>
        <w:pStyle w:val="2"/>
      </w:pPr>
      <w:bookmarkStart w:id="21" w:name="_Toc120263802"/>
      <w:r>
        <w:t>Πίνακας οργάνων ελέγχου</w:t>
      </w:r>
      <w:bookmarkEnd w:id="21"/>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Ο πίνακας οργάνων ελέγχου θα είναι σύγχρονος, εργονομικά σχεδιασμένος και θα περιλαμβάνει όλες τις απαραίτητες ενδείξεις και όργανα ελέγχου για την άνετη και άμεση παρακολούθηση της λειτουργίας του αυτοκινήτου.</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Ειδικότερα θα διαθέτει:</w:t>
      </w:r>
    </w:p>
    <w:p w:rsidR="00724596" w:rsidRDefault="003C4281">
      <w:pPr>
        <w:pStyle w:val="af3"/>
        <w:numPr>
          <w:ilvl w:val="0"/>
          <w:numId w:val="6"/>
        </w:numPr>
        <w:spacing w:before="120" w:after="120"/>
        <w:jc w:val="both"/>
        <w:rPr>
          <w:rFonts w:asciiTheme="minorHAnsi" w:hAnsiTheme="minorHAnsi" w:cstheme="minorHAnsi"/>
          <w:sz w:val="22"/>
          <w:szCs w:val="22"/>
        </w:rPr>
      </w:pPr>
      <w:r>
        <w:rPr>
          <w:rFonts w:asciiTheme="minorHAnsi" w:hAnsiTheme="minorHAnsi" w:cstheme="minorHAnsi"/>
          <w:sz w:val="22"/>
          <w:szCs w:val="22"/>
        </w:rPr>
        <w:t>Ηλεκτρονικό ταχογράφο (</w:t>
      </w:r>
      <w:proofErr w:type="spellStart"/>
      <w:r>
        <w:rPr>
          <w:rFonts w:asciiTheme="minorHAnsi" w:hAnsiTheme="minorHAnsi" w:cstheme="minorHAnsi"/>
          <w:sz w:val="22"/>
          <w:szCs w:val="22"/>
        </w:rPr>
        <w:t>km</w:t>
      </w:r>
      <w:proofErr w:type="spellEnd"/>
      <w:r>
        <w:rPr>
          <w:rFonts w:asciiTheme="minorHAnsi" w:hAnsiTheme="minorHAnsi" w:cstheme="minorHAnsi"/>
          <w:sz w:val="22"/>
          <w:szCs w:val="22"/>
        </w:rPr>
        <w:t>/h) σύμφωνα με τις ευρωπαϊκές προδιαγραφές.</w:t>
      </w:r>
    </w:p>
    <w:p w:rsidR="00724596" w:rsidRDefault="003C4281">
      <w:pPr>
        <w:pStyle w:val="af3"/>
        <w:numPr>
          <w:ilvl w:val="0"/>
          <w:numId w:val="6"/>
        </w:numPr>
        <w:spacing w:before="120" w:after="120"/>
        <w:jc w:val="both"/>
        <w:rPr>
          <w:rFonts w:asciiTheme="minorHAnsi" w:hAnsiTheme="minorHAnsi" w:cstheme="minorHAnsi"/>
          <w:sz w:val="22"/>
          <w:szCs w:val="22"/>
        </w:rPr>
      </w:pPr>
      <w:r>
        <w:rPr>
          <w:rFonts w:asciiTheme="minorHAnsi" w:hAnsiTheme="minorHAnsi" w:cstheme="minorHAnsi"/>
          <w:sz w:val="22"/>
          <w:szCs w:val="22"/>
        </w:rPr>
        <w:t>Στροφόμετρο.</w:t>
      </w:r>
    </w:p>
    <w:p w:rsidR="00724596" w:rsidRDefault="003C4281">
      <w:pPr>
        <w:pStyle w:val="af3"/>
        <w:numPr>
          <w:ilvl w:val="0"/>
          <w:numId w:val="6"/>
        </w:numPr>
        <w:spacing w:before="120" w:after="120"/>
        <w:jc w:val="both"/>
        <w:rPr>
          <w:rFonts w:asciiTheme="minorHAnsi" w:hAnsiTheme="minorHAnsi" w:cstheme="minorHAnsi"/>
          <w:sz w:val="22"/>
          <w:szCs w:val="22"/>
        </w:rPr>
      </w:pPr>
      <w:r>
        <w:rPr>
          <w:rFonts w:asciiTheme="minorHAnsi" w:hAnsiTheme="minorHAnsi" w:cstheme="minorHAnsi"/>
          <w:sz w:val="22"/>
          <w:szCs w:val="22"/>
        </w:rPr>
        <w:t>Όργανο ένδειξης θερμοκρασίας υγρού ψύξης με προειδοποιητική λυχνία.</w:t>
      </w:r>
    </w:p>
    <w:p w:rsidR="00724596" w:rsidRDefault="003C4281">
      <w:pPr>
        <w:pStyle w:val="af3"/>
        <w:numPr>
          <w:ilvl w:val="0"/>
          <w:numId w:val="6"/>
        </w:numPr>
        <w:spacing w:before="120" w:after="120"/>
        <w:jc w:val="both"/>
        <w:rPr>
          <w:rFonts w:asciiTheme="minorHAnsi" w:hAnsiTheme="minorHAnsi" w:cstheme="minorHAnsi"/>
          <w:sz w:val="22"/>
          <w:szCs w:val="22"/>
        </w:rPr>
      </w:pPr>
      <w:r>
        <w:rPr>
          <w:rFonts w:asciiTheme="minorHAnsi" w:hAnsiTheme="minorHAnsi" w:cstheme="minorHAnsi"/>
          <w:sz w:val="22"/>
          <w:szCs w:val="22"/>
        </w:rPr>
        <w:t>Όργανο ένδειξης στάθμης καυσίμων και προειδοποιητική λυχνία.</w:t>
      </w:r>
    </w:p>
    <w:p w:rsidR="00724596" w:rsidRDefault="003C4281">
      <w:pPr>
        <w:pStyle w:val="af3"/>
        <w:numPr>
          <w:ilvl w:val="0"/>
          <w:numId w:val="6"/>
        </w:numPr>
        <w:spacing w:before="120" w:after="120"/>
        <w:jc w:val="both"/>
        <w:rPr>
          <w:rFonts w:asciiTheme="minorHAnsi" w:hAnsiTheme="minorHAnsi" w:cstheme="minorHAnsi"/>
          <w:sz w:val="22"/>
          <w:szCs w:val="22"/>
        </w:rPr>
      </w:pPr>
      <w:r>
        <w:rPr>
          <w:rFonts w:asciiTheme="minorHAnsi" w:hAnsiTheme="minorHAnsi" w:cstheme="minorHAnsi"/>
          <w:sz w:val="22"/>
          <w:szCs w:val="22"/>
        </w:rPr>
        <w:t>Όργανο ένδειξης πίεσης πεπιεσμένου αέρα (εμπρόσθιου-οπίσθιου άξονα).</w:t>
      </w:r>
    </w:p>
    <w:p w:rsidR="00724596" w:rsidRDefault="003C4281">
      <w:pPr>
        <w:pStyle w:val="af3"/>
        <w:numPr>
          <w:ilvl w:val="0"/>
          <w:numId w:val="6"/>
        </w:numPr>
        <w:spacing w:before="120" w:after="120"/>
        <w:jc w:val="both"/>
        <w:rPr>
          <w:rFonts w:asciiTheme="minorHAnsi" w:hAnsiTheme="minorHAnsi" w:cstheme="minorHAnsi"/>
          <w:sz w:val="22"/>
          <w:szCs w:val="22"/>
        </w:rPr>
      </w:pPr>
      <w:r>
        <w:rPr>
          <w:rFonts w:asciiTheme="minorHAnsi" w:hAnsiTheme="minorHAnsi" w:cstheme="minorHAnsi"/>
          <w:sz w:val="22"/>
          <w:szCs w:val="22"/>
        </w:rPr>
        <w:t>Όργανο μέτρησης πίεσης λαδιού μηχανής.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Επιπλέον, ηλεκτρονικό πίνακα ελέγχου για εντοπισμού βλαβών, με ενδεικτικές λυχνίες (αναφέρονται ενδεικτικά):</w:t>
      </w:r>
    </w:p>
    <w:p w:rsidR="00724596" w:rsidRDefault="003C4281">
      <w:pPr>
        <w:pStyle w:val="af3"/>
        <w:numPr>
          <w:ilvl w:val="0"/>
          <w:numId w:val="6"/>
        </w:numPr>
        <w:spacing w:before="120" w:after="120"/>
        <w:jc w:val="both"/>
        <w:rPr>
          <w:rFonts w:asciiTheme="minorHAnsi" w:hAnsiTheme="minorHAnsi" w:cstheme="minorHAnsi"/>
          <w:sz w:val="22"/>
          <w:szCs w:val="22"/>
        </w:rPr>
      </w:pPr>
      <w:r>
        <w:rPr>
          <w:rFonts w:asciiTheme="minorHAnsi" w:hAnsiTheme="minorHAnsi" w:cstheme="minorHAnsi"/>
          <w:sz w:val="22"/>
          <w:szCs w:val="22"/>
        </w:rPr>
        <w:t>Λειτουργίας προβολέων, φώτων πορείας, φλας κλπ.</w:t>
      </w:r>
    </w:p>
    <w:p w:rsidR="00724596" w:rsidRDefault="003C4281">
      <w:pPr>
        <w:pStyle w:val="af3"/>
        <w:numPr>
          <w:ilvl w:val="0"/>
          <w:numId w:val="6"/>
        </w:numPr>
        <w:spacing w:before="120" w:after="120"/>
        <w:jc w:val="both"/>
        <w:rPr>
          <w:rFonts w:asciiTheme="minorHAnsi" w:hAnsiTheme="minorHAnsi" w:cstheme="minorHAnsi"/>
          <w:sz w:val="22"/>
          <w:szCs w:val="22"/>
        </w:rPr>
      </w:pPr>
      <w:r>
        <w:rPr>
          <w:rFonts w:asciiTheme="minorHAnsi" w:hAnsiTheme="minorHAnsi" w:cstheme="minorHAnsi"/>
          <w:sz w:val="22"/>
          <w:szCs w:val="22"/>
        </w:rPr>
        <w:t>Αλλαγής φίλτρου αέρα</w:t>
      </w:r>
    </w:p>
    <w:p w:rsidR="00724596" w:rsidRDefault="003C4281">
      <w:pPr>
        <w:pStyle w:val="af3"/>
        <w:numPr>
          <w:ilvl w:val="0"/>
          <w:numId w:val="6"/>
        </w:numPr>
        <w:spacing w:before="120" w:after="120"/>
        <w:jc w:val="both"/>
        <w:rPr>
          <w:rFonts w:asciiTheme="minorHAnsi" w:hAnsiTheme="minorHAnsi" w:cstheme="minorHAnsi"/>
          <w:sz w:val="22"/>
          <w:szCs w:val="22"/>
        </w:rPr>
      </w:pPr>
      <w:r>
        <w:rPr>
          <w:rFonts w:asciiTheme="minorHAnsi" w:hAnsiTheme="minorHAnsi" w:cstheme="minorHAnsi"/>
          <w:sz w:val="22"/>
          <w:szCs w:val="22"/>
        </w:rPr>
        <w:t>Χαμηλής φόρτισης συσσωρευτών</w:t>
      </w:r>
    </w:p>
    <w:p w:rsidR="00724596" w:rsidRDefault="003C4281">
      <w:pPr>
        <w:pStyle w:val="af3"/>
        <w:numPr>
          <w:ilvl w:val="0"/>
          <w:numId w:val="6"/>
        </w:numPr>
        <w:spacing w:before="120" w:after="120"/>
        <w:jc w:val="both"/>
        <w:rPr>
          <w:rFonts w:asciiTheme="minorHAnsi" w:hAnsiTheme="minorHAnsi" w:cstheme="minorHAnsi"/>
          <w:sz w:val="22"/>
          <w:szCs w:val="22"/>
        </w:rPr>
      </w:pPr>
      <w:r>
        <w:rPr>
          <w:rFonts w:asciiTheme="minorHAnsi" w:hAnsiTheme="minorHAnsi" w:cstheme="minorHAnsi"/>
          <w:sz w:val="22"/>
          <w:szCs w:val="22"/>
        </w:rPr>
        <w:t>Εμπλοκής χειρόφρενου</w:t>
      </w:r>
    </w:p>
    <w:p w:rsidR="00724596" w:rsidRDefault="003C4281">
      <w:pPr>
        <w:pStyle w:val="af3"/>
        <w:numPr>
          <w:ilvl w:val="0"/>
          <w:numId w:val="6"/>
        </w:numPr>
        <w:spacing w:before="120" w:after="120"/>
        <w:jc w:val="both"/>
        <w:rPr>
          <w:rFonts w:asciiTheme="minorHAnsi" w:hAnsiTheme="minorHAnsi" w:cstheme="minorHAnsi"/>
          <w:sz w:val="22"/>
          <w:szCs w:val="22"/>
        </w:rPr>
      </w:pPr>
      <w:r>
        <w:rPr>
          <w:rFonts w:asciiTheme="minorHAnsi" w:hAnsiTheme="minorHAnsi" w:cstheme="minorHAnsi"/>
          <w:sz w:val="22"/>
          <w:szCs w:val="22"/>
        </w:rPr>
        <w:t>Ένδειξης φθοράς υλικού τριβής εμπρόσθιου και οπίσθιων αξόνων</w:t>
      </w:r>
    </w:p>
    <w:p w:rsidR="00724596" w:rsidRDefault="003C4281">
      <w:pPr>
        <w:pStyle w:val="af3"/>
        <w:numPr>
          <w:ilvl w:val="0"/>
          <w:numId w:val="6"/>
        </w:numPr>
        <w:spacing w:before="120" w:after="120"/>
        <w:jc w:val="both"/>
        <w:rPr>
          <w:rFonts w:asciiTheme="minorHAnsi" w:hAnsiTheme="minorHAnsi" w:cstheme="minorHAnsi"/>
          <w:sz w:val="22"/>
          <w:szCs w:val="22"/>
        </w:rPr>
      </w:pPr>
      <w:r>
        <w:rPr>
          <w:rFonts w:asciiTheme="minorHAnsi" w:hAnsiTheme="minorHAnsi" w:cstheme="minorHAnsi"/>
          <w:sz w:val="22"/>
          <w:szCs w:val="22"/>
        </w:rPr>
        <w:t>Χαμηλής πίεσης κυκλώματος φρένων</w:t>
      </w:r>
    </w:p>
    <w:p w:rsidR="00724596" w:rsidRDefault="003C4281">
      <w:pPr>
        <w:pStyle w:val="af3"/>
        <w:numPr>
          <w:ilvl w:val="0"/>
          <w:numId w:val="6"/>
        </w:numPr>
        <w:spacing w:before="120" w:after="120"/>
        <w:jc w:val="both"/>
        <w:rPr>
          <w:rFonts w:asciiTheme="minorHAnsi" w:hAnsiTheme="minorHAnsi" w:cstheme="minorHAnsi"/>
          <w:sz w:val="22"/>
          <w:szCs w:val="22"/>
        </w:rPr>
      </w:pPr>
      <w:r>
        <w:rPr>
          <w:rFonts w:asciiTheme="minorHAnsi" w:hAnsiTheme="minorHAnsi" w:cstheme="minorHAnsi"/>
          <w:sz w:val="22"/>
          <w:szCs w:val="22"/>
        </w:rPr>
        <w:t>Εμπλοκής διαφορικών</w:t>
      </w:r>
    </w:p>
    <w:p w:rsidR="00724596" w:rsidRDefault="003C4281">
      <w:pPr>
        <w:pStyle w:val="af3"/>
        <w:numPr>
          <w:ilvl w:val="0"/>
          <w:numId w:val="6"/>
        </w:numPr>
        <w:spacing w:before="120" w:after="120"/>
        <w:jc w:val="both"/>
        <w:rPr>
          <w:rFonts w:asciiTheme="minorHAnsi" w:hAnsiTheme="minorHAnsi" w:cstheme="minorHAnsi"/>
          <w:sz w:val="22"/>
          <w:szCs w:val="22"/>
        </w:rPr>
      </w:pPr>
      <w:r>
        <w:rPr>
          <w:rFonts w:asciiTheme="minorHAnsi" w:hAnsiTheme="minorHAnsi" w:cstheme="minorHAnsi"/>
          <w:sz w:val="22"/>
          <w:szCs w:val="22"/>
        </w:rPr>
        <w:t>Χαμηλής στάθμης υγρού υδραυλικού τιμονιού</w:t>
      </w:r>
    </w:p>
    <w:p w:rsidR="00724596" w:rsidRDefault="003C4281">
      <w:pPr>
        <w:pStyle w:val="af3"/>
        <w:numPr>
          <w:ilvl w:val="0"/>
          <w:numId w:val="6"/>
        </w:numPr>
        <w:spacing w:before="120" w:after="120"/>
        <w:jc w:val="both"/>
        <w:rPr>
          <w:rFonts w:asciiTheme="minorHAnsi" w:hAnsiTheme="minorHAnsi" w:cstheme="minorHAnsi"/>
          <w:sz w:val="22"/>
          <w:szCs w:val="22"/>
        </w:rPr>
      </w:pPr>
      <w:r>
        <w:rPr>
          <w:rFonts w:asciiTheme="minorHAnsi" w:hAnsiTheme="minorHAnsi" w:cstheme="minorHAnsi"/>
          <w:sz w:val="22"/>
          <w:szCs w:val="22"/>
        </w:rPr>
        <w:t>Ύπαρξης νερού στο φίλτρο πετρελαίου</w:t>
      </w:r>
    </w:p>
    <w:p w:rsidR="00724596" w:rsidRDefault="003C4281">
      <w:pPr>
        <w:pStyle w:val="af3"/>
        <w:numPr>
          <w:ilvl w:val="0"/>
          <w:numId w:val="6"/>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Ασφάλισης καμπίνας σε θέση πορείας </w:t>
      </w:r>
    </w:p>
    <w:p w:rsidR="00724596" w:rsidRDefault="003C4281">
      <w:pPr>
        <w:pStyle w:val="af3"/>
        <w:numPr>
          <w:ilvl w:val="0"/>
          <w:numId w:val="6"/>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Ύπαρξης νερού στο </w:t>
      </w:r>
      <w:proofErr w:type="spellStart"/>
      <w:r>
        <w:rPr>
          <w:rFonts w:asciiTheme="minorHAnsi" w:hAnsiTheme="minorHAnsi" w:cstheme="minorHAnsi"/>
          <w:sz w:val="22"/>
          <w:szCs w:val="22"/>
        </w:rPr>
        <w:t>προφίλτρο</w:t>
      </w:r>
      <w:proofErr w:type="spellEnd"/>
      <w:r>
        <w:rPr>
          <w:rFonts w:asciiTheme="minorHAnsi" w:hAnsiTheme="minorHAnsi" w:cstheme="minorHAnsi"/>
          <w:sz w:val="22"/>
          <w:szCs w:val="22"/>
        </w:rPr>
        <w:t xml:space="preserve"> καυσίμου</w:t>
      </w:r>
    </w:p>
    <w:p w:rsidR="00724596" w:rsidRDefault="003C4281">
      <w:pPr>
        <w:pStyle w:val="af3"/>
        <w:numPr>
          <w:ilvl w:val="0"/>
          <w:numId w:val="6"/>
        </w:numPr>
        <w:spacing w:before="120" w:after="120"/>
        <w:jc w:val="both"/>
        <w:rPr>
          <w:rFonts w:asciiTheme="minorHAnsi" w:hAnsiTheme="minorHAnsi" w:cstheme="minorHAnsi"/>
          <w:sz w:val="22"/>
          <w:szCs w:val="22"/>
        </w:rPr>
      </w:pPr>
      <w:r>
        <w:rPr>
          <w:rFonts w:asciiTheme="minorHAnsi" w:hAnsiTheme="minorHAnsi" w:cstheme="minorHAnsi"/>
          <w:sz w:val="22"/>
          <w:szCs w:val="22"/>
        </w:rPr>
        <w:t>Φθοράς υλικού τριβής φρένων</w:t>
      </w:r>
    </w:p>
    <w:p w:rsidR="00724596" w:rsidRDefault="003C4281">
      <w:pPr>
        <w:pStyle w:val="af3"/>
        <w:numPr>
          <w:ilvl w:val="0"/>
          <w:numId w:val="6"/>
        </w:numPr>
        <w:spacing w:before="120" w:after="120"/>
        <w:jc w:val="both"/>
        <w:rPr>
          <w:rFonts w:asciiTheme="minorHAnsi" w:hAnsiTheme="minorHAnsi" w:cstheme="minorHAnsi"/>
          <w:sz w:val="22"/>
          <w:szCs w:val="22"/>
        </w:rPr>
      </w:pPr>
      <w:r>
        <w:rPr>
          <w:rFonts w:asciiTheme="minorHAnsi" w:hAnsiTheme="minorHAnsi" w:cstheme="minorHAnsi"/>
          <w:sz w:val="22"/>
          <w:szCs w:val="22"/>
        </w:rPr>
        <w:t>Βλάβης στο υδραυλικό σύστημα διεύθυνσης</w:t>
      </w:r>
    </w:p>
    <w:p w:rsidR="00724596" w:rsidRDefault="003C4281">
      <w:pPr>
        <w:pStyle w:val="af3"/>
        <w:numPr>
          <w:ilvl w:val="0"/>
          <w:numId w:val="6"/>
        </w:numPr>
        <w:spacing w:before="120" w:after="120"/>
        <w:jc w:val="both"/>
        <w:rPr>
          <w:rFonts w:asciiTheme="minorHAnsi" w:hAnsiTheme="minorHAnsi" w:cstheme="minorHAnsi"/>
          <w:sz w:val="22"/>
          <w:szCs w:val="22"/>
        </w:rPr>
      </w:pPr>
      <w:r>
        <w:rPr>
          <w:rFonts w:asciiTheme="minorHAnsi" w:hAnsiTheme="minorHAnsi" w:cstheme="minorHAnsi"/>
          <w:sz w:val="22"/>
          <w:szCs w:val="22"/>
        </w:rPr>
        <w:t>Βλάβης συστημάτων EDC και ABS</w:t>
      </w:r>
    </w:p>
    <w:p w:rsidR="00724596" w:rsidRDefault="003C4281">
      <w:pPr>
        <w:pStyle w:val="2"/>
      </w:pPr>
      <w:bookmarkStart w:id="22" w:name="_Toc120263803"/>
      <w:r>
        <w:t>Φωτισμός – Παρελκόμενα</w:t>
      </w:r>
      <w:bookmarkEnd w:id="22"/>
    </w:p>
    <w:p w:rsidR="00724596" w:rsidRDefault="003C4281">
      <w:pPr>
        <w:pStyle w:val="af3"/>
        <w:numPr>
          <w:ilvl w:val="0"/>
          <w:numId w:val="7"/>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Πλήρης σειρά φωτιστικών σωμάτων και λοιπών </w:t>
      </w:r>
      <w:proofErr w:type="spellStart"/>
      <w:r>
        <w:rPr>
          <w:rFonts w:asciiTheme="minorHAnsi" w:hAnsiTheme="minorHAnsi" w:cstheme="minorHAnsi"/>
          <w:sz w:val="22"/>
          <w:szCs w:val="22"/>
        </w:rPr>
        <w:t>παρελκομένων</w:t>
      </w:r>
      <w:proofErr w:type="spellEnd"/>
      <w:r>
        <w:rPr>
          <w:rFonts w:asciiTheme="minorHAnsi" w:hAnsiTheme="minorHAnsi" w:cstheme="minorHAnsi"/>
          <w:sz w:val="22"/>
          <w:szCs w:val="22"/>
        </w:rPr>
        <w:t xml:space="preserve"> (πυροσβεστήρας, τρίγωνο, φαρμακείο κλπ) κατά ΚΟΚ.</w:t>
      </w:r>
    </w:p>
    <w:p w:rsidR="00724596" w:rsidRDefault="003C4281">
      <w:pPr>
        <w:pStyle w:val="af3"/>
        <w:numPr>
          <w:ilvl w:val="0"/>
          <w:numId w:val="7"/>
        </w:numPr>
        <w:spacing w:before="120" w:after="120"/>
        <w:jc w:val="both"/>
        <w:rPr>
          <w:rFonts w:asciiTheme="minorHAnsi" w:hAnsiTheme="minorHAnsi" w:cstheme="minorHAnsi"/>
          <w:sz w:val="22"/>
          <w:szCs w:val="22"/>
        </w:rPr>
      </w:pPr>
      <w:r>
        <w:rPr>
          <w:rFonts w:asciiTheme="minorHAnsi" w:hAnsiTheme="minorHAnsi" w:cstheme="minorHAnsi"/>
          <w:sz w:val="22"/>
          <w:szCs w:val="22"/>
        </w:rPr>
        <w:lastRenderedPageBreak/>
        <w:t xml:space="preserve">Σειρά συνήθων εργαλείων συντήρησης (γρύλος, </w:t>
      </w:r>
      <w:proofErr w:type="spellStart"/>
      <w:r>
        <w:rPr>
          <w:rFonts w:asciiTheme="minorHAnsi" w:hAnsiTheme="minorHAnsi" w:cstheme="minorHAnsi"/>
          <w:sz w:val="22"/>
          <w:szCs w:val="22"/>
        </w:rPr>
        <w:t>μπουλονόκλειδο</w:t>
      </w:r>
      <w:proofErr w:type="spellEnd"/>
      <w:r>
        <w:rPr>
          <w:rFonts w:asciiTheme="minorHAnsi" w:hAnsiTheme="minorHAnsi" w:cstheme="minorHAnsi"/>
          <w:sz w:val="22"/>
          <w:szCs w:val="22"/>
        </w:rPr>
        <w:t>, γερμανικά κλειδιά κλπ).</w:t>
      </w:r>
    </w:p>
    <w:p w:rsidR="00724596" w:rsidRDefault="003C4281">
      <w:pPr>
        <w:pStyle w:val="af3"/>
        <w:numPr>
          <w:ilvl w:val="0"/>
          <w:numId w:val="7"/>
        </w:numPr>
        <w:spacing w:before="120" w:after="120"/>
        <w:jc w:val="both"/>
        <w:rPr>
          <w:rFonts w:asciiTheme="minorHAnsi" w:hAnsiTheme="minorHAnsi" w:cstheme="minorHAnsi"/>
          <w:sz w:val="22"/>
          <w:szCs w:val="22"/>
        </w:rPr>
      </w:pPr>
      <w:r>
        <w:rPr>
          <w:rFonts w:asciiTheme="minorHAnsi" w:hAnsiTheme="minorHAnsi" w:cstheme="minorHAnsi"/>
          <w:sz w:val="22"/>
          <w:szCs w:val="22"/>
        </w:rPr>
        <w:t>Σειρά τεχνικών εγχειριδίων (χειρισμού / συντήρησης στην Ελληνική και κατάλογο ανταλλακτικών).</w:t>
      </w:r>
    </w:p>
    <w:p w:rsidR="00724596" w:rsidRDefault="003C4281">
      <w:pPr>
        <w:pStyle w:val="2"/>
      </w:pPr>
      <w:bookmarkStart w:id="23" w:name="_Toc120263804"/>
      <w:r>
        <w:t>Ανατρεπόμενη κιβωτάμαξα</w:t>
      </w:r>
      <w:bookmarkEnd w:id="23"/>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Κιβωτάμαξα ανατρεπόμενη ωφελίμου φορτίου &gt;12.000 </w:t>
      </w:r>
      <w:proofErr w:type="spellStart"/>
      <w:r>
        <w:rPr>
          <w:rFonts w:asciiTheme="minorHAnsi" w:hAnsiTheme="minorHAnsi" w:cstheme="minorHAnsi"/>
          <w:sz w:val="22"/>
          <w:szCs w:val="22"/>
        </w:rPr>
        <w:t>kg</w:t>
      </w:r>
      <w:proofErr w:type="spellEnd"/>
      <w:r>
        <w:rPr>
          <w:rFonts w:asciiTheme="minorHAnsi" w:hAnsiTheme="minorHAnsi" w:cstheme="minorHAnsi"/>
          <w:sz w:val="22"/>
          <w:szCs w:val="22"/>
        </w:rPr>
        <w:t xml:space="preserve"> κατάλληλη για τη μεταφορά αδρανών υλικών, μπαζών, απορριμμάτων, κλαδεμάτων, κλπ. εντός και εκτός πόλεως.  </w:t>
      </w:r>
      <w:proofErr w:type="spellStart"/>
      <w:r>
        <w:rPr>
          <w:rFonts w:asciiTheme="minorHAnsi" w:hAnsiTheme="minorHAnsi" w:cstheme="minorHAnsi"/>
          <w:sz w:val="22"/>
          <w:szCs w:val="22"/>
        </w:rPr>
        <w:t>To</w:t>
      </w:r>
      <w:proofErr w:type="spellEnd"/>
      <w:r>
        <w:rPr>
          <w:rFonts w:asciiTheme="minorHAnsi" w:hAnsiTheme="minorHAnsi" w:cstheme="minorHAnsi"/>
          <w:sz w:val="22"/>
          <w:szCs w:val="22"/>
        </w:rPr>
        <w:t xml:space="preserve"> εσωτερικό μήκος της κιβωτάμαξας θα είναι &gt;4.700 mm, η δε χωρητικότητά της θα είναι ≥10,5 m</w:t>
      </w:r>
      <w:r>
        <w:rPr>
          <w:rFonts w:asciiTheme="minorHAnsi" w:hAnsiTheme="minorHAnsi" w:cstheme="minorHAnsi"/>
          <w:sz w:val="22"/>
          <w:szCs w:val="22"/>
          <w:vertAlign w:val="superscript"/>
        </w:rPr>
        <w:t>3</w:t>
      </w:r>
      <w:r>
        <w:rPr>
          <w:rFonts w:asciiTheme="minorHAnsi" w:hAnsiTheme="minorHAnsi" w:cstheme="minorHAnsi"/>
          <w:sz w:val="22"/>
          <w:szCs w:val="22"/>
        </w:rPr>
        <w:t>, μιας και θα χρησιμοποιηθεί για τη μεταφορά ανακυκλώσιμων υλικών, κλαδεμάτων, κλπ, ενώ η προκύπτουσα μέγιστη χωρητικότητα θα σηματοδοτείται εσωτερικά της κιβωτάμαξας σύμφωνα με την ΥΑ 38492/2784/07-2008.</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Το πλαίσιο του οχήματος θα ενισχυθεί με δοκό μορφής «πι» ύψους τουλάχιστον 160mm και η καρότσα θα φέρει διαδοκίδες από δοκό ύψους τουλάχιστον 100mm ανά ~350mm.  Το δάπεδό της θα είναι καλυμμένο από λαμαρίνα ποιότητας S275J2 πάχους ≥6mm.  Τα πλαϊνά θα είναι κατασκευασμένα από λαμαρίνα ποιότητας S275J2 πάχους 4mm και θα φέρουν ενισχύσεις ανά ~550mm.  Οι ενισχύσεις θα είναι κατασκευασμένες από </w:t>
      </w:r>
      <w:proofErr w:type="spellStart"/>
      <w:r>
        <w:rPr>
          <w:rFonts w:asciiTheme="minorHAnsi" w:hAnsiTheme="minorHAnsi" w:cstheme="minorHAnsi"/>
          <w:sz w:val="22"/>
          <w:szCs w:val="22"/>
        </w:rPr>
        <w:t>στραντζαρισμένη</w:t>
      </w:r>
      <w:proofErr w:type="spellEnd"/>
      <w:r>
        <w:rPr>
          <w:rFonts w:asciiTheme="minorHAnsi" w:hAnsiTheme="minorHAnsi" w:cstheme="minorHAnsi"/>
          <w:sz w:val="22"/>
          <w:szCs w:val="22"/>
        </w:rPr>
        <w:t xml:space="preserve"> λαμαρίνα μορφής «πι» πάχους 3mm.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Ο καθρέπτης θα είναι κατασκευασμένος από λαμαρίνα πάχους 4mm και θα φέρει κατακόρυφες και οριζόντιες ενισχύσεις.  Η οπίσθια θύρα θα είναι ισχυρότατης κατασκευής από λαμαρίνα πάχους 4mm και θα φέρει πλαίσιο και ενισχύσεις από </w:t>
      </w:r>
      <w:proofErr w:type="spellStart"/>
      <w:r>
        <w:rPr>
          <w:rFonts w:asciiTheme="minorHAnsi" w:hAnsiTheme="minorHAnsi" w:cstheme="minorHAnsi"/>
          <w:sz w:val="22"/>
          <w:szCs w:val="22"/>
        </w:rPr>
        <w:t>στραντζαρισμένη</w:t>
      </w:r>
      <w:proofErr w:type="spellEnd"/>
      <w:r>
        <w:rPr>
          <w:rFonts w:asciiTheme="minorHAnsi" w:hAnsiTheme="minorHAnsi" w:cstheme="minorHAnsi"/>
          <w:sz w:val="22"/>
          <w:szCs w:val="22"/>
        </w:rPr>
        <w:t xml:space="preserve"> λαμαρίνα πάχους 4mm.  Θα δύναται να ανοίγει από κάτω προς τα πάνω μέσω πνευματικού διακόπτη εντός της καμπίνας του οδηγού ενώ θα φέρει και κλείστρα ασφαλείας για την ασφάλιση της πόρτας κατά την μετακίνηση του οχήματος.  Η πόρτα επιπλέον θα δύναται να ανοίγει και να ασφαλίζει και στο πλάι για την εύκολη απόρριψη των ογκωδών αντικειμένων και των κλαδιών.</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Το σύστημα ανατροπής θα αποτελείται από ένα τουλάχιστον υδραυλικό έμβολο, ικανό να ανυψώνει με ασφάλεια φορτίο &gt;12.000kg + 30% επιπλέον, που θα επενεργεί επί του δομικού πλαισίου της κιβωτάμαξας κάτω από το πάτωμά της, ενώ θα φέρει και βαλβίδα </w:t>
      </w:r>
      <w:proofErr w:type="spellStart"/>
      <w:r>
        <w:rPr>
          <w:rFonts w:asciiTheme="minorHAnsi" w:hAnsiTheme="minorHAnsi" w:cstheme="minorHAnsi"/>
          <w:sz w:val="22"/>
          <w:szCs w:val="22"/>
        </w:rPr>
        <w:t>υπερπίεσης</w:t>
      </w:r>
      <w:proofErr w:type="spellEnd"/>
      <w:r>
        <w:rPr>
          <w:rFonts w:asciiTheme="minorHAnsi" w:hAnsiTheme="minorHAnsi" w:cstheme="minorHAnsi"/>
          <w:sz w:val="22"/>
          <w:szCs w:val="22"/>
        </w:rPr>
        <w:t xml:space="preserve"> ρυθμισμένη και ασφαλισμένη για το προαναφερθέν φορτίο.  Επιπλέον θα φέρει τερματική βαλβίδα ρυθμισμένη για ανατροπή κλίσης ~45</w:t>
      </w:r>
      <w:r>
        <w:rPr>
          <w:rFonts w:asciiTheme="minorHAnsi" w:hAnsiTheme="minorHAnsi" w:cstheme="minorHAnsi"/>
          <w:sz w:val="22"/>
          <w:szCs w:val="22"/>
          <w:vertAlign w:val="superscript"/>
        </w:rPr>
        <w:t>ο</w:t>
      </w:r>
      <w:r>
        <w:rPr>
          <w:rFonts w:asciiTheme="minorHAnsi" w:hAnsiTheme="minorHAnsi" w:cstheme="minorHAnsi"/>
          <w:sz w:val="22"/>
          <w:szCs w:val="22"/>
        </w:rPr>
        <w:t xml:space="preserve"> καθώς και διάταξη αποτροπής </w:t>
      </w:r>
      <w:proofErr w:type="spellStart"/>
      <w:r>
        <w:rPr>
          <w:rFonts w:asciiTheme="minorHAnsi" w:hAnsiTheme="minorHAnsi" w:cstheme="minorHAnsi"/>
          <w:sz w:val="22"/>
          <w:szCs w:val="22"/>
        </w:rPr>
        <w:t>υπερ</w:t>
      </w:r>
      <w:proofErr w:type="spellEnd"/>
      <w:r>
        <w:rPr>
          <w:rFonts w:asciiTheme="minorHAnsi" w:hAnsiTheme="minorHAnsi" w:cstheme="minorHAnsi"/>
          <w:sz w:val="22"/>
          <w:szCs w:val="22"/>
        </w:rPr>
        <w:t>-ανατροπής, αλλά και βαλβίδα θραύσης για την ασφάλιση-αποτροπή καθόδου της καρότσας σε περίπτωση θραύσης κάποιου ελαστικού σωλήνα.  Όλος ο χειρισμός θα γίνεται από την καμπίνα του οδηγού.</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Όλα τα μεταλλικά μέρη θα προετοιμαστούν κατάλληλα, θα ασταρωθούν και θα βαφτούν με υλικά αρίστης ποιότητας, ενώ στις ενώσεις των επιμέρους εξαρτημάτων που αποτελούν τα πλαϊνά της κιβωτάμαξας θα σφραγιστούν με </w:t>
      </w:r>
      <w:proofErr w:type="spellStart"/>
      <w:r>
        <w:rPr>
          <w:rFonts w:asciiTheme="minorHAnsi" w:hAnsiTheme="minorHAnsi" w:cstheme="minorHAnsi"/>
          <w:sz w:val="22"/>
          <w:szCs w:val="22"/>
        </w:rPr>
        <w:t>αρμόκολα</w:t>
      </w:r>
      <w:proofErr w:type="spellEnd"/>
      <w:r>
        <w:rPr>
          <w:rFonts w:asciiTheme="minorHAnsi" w:hAnsiTheme="minorHAnsi" w:cstheme="minorHAnsi"/>
          <w:sz w:val="22"/>
          <w:szCs w:val="22"/>
        </w:rPr>
        <w:t xml:space="preserve"> όπου απαιτείται για καλύτερη προστασία έναντι της διάβρωσης.  Το όχημα θα φέρει φτερά στους πίσω τροχούς, πλευρικές προστατευτικές μπάρες (ποδηλάτη), κιβώτιο εργαλείων με κλείθρο ασφαλείας καθώς και σκαλοπάτια ανόδου στη δεξιά πλευρά της κιβωτάμαξας.</w:t>
      </w:r>
    </w:p>
    <w:p w:rsidR="00724596" w:rsidRDefault="003C4281">
      <w:pPr>
        <w:pStyle w:val="2"/>
      </w:pPr>
      <w:bookmarkStart w:id="24" w:name="_Toc120263805"/>
      <w:r>
        <w:t>Υδραυλικός Γερανός με Αρπάγη</w:t>
      </w:r>
      <w:bookmarkEnd w:id="24"/>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Πτυσσόμενος υδραυλικός γερανός, ανυψωτικής ικανότητας τουλάχιστον 8,4tm, τοποθετημένος μεταξύ του κουβουκλίου και της κιβωτάμαξας. Θα αποτελείται από ένα περιστρεφόμενο τμήμα (κολώνα) και δύο (2) αρθρωτά τμήματα (παπαγάλος), το δεύτερο εκ των οποίων θα εκτείνεται υδραυλικά με τρεις (3) επεκτάσεις ώστε το μέγιστο ύψος έκτασης να είναι περίπου 13,5m.</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Όλες οι κινήσεις του γερανού θα εκτελούνται με προοδευτικά μεταβαλλόμενες ταχύτητες, ώστε να υπάρχει δυνατότητα λεπτών χειρισμών.  Επιπλέον θα διαθέτει δύο (2) υδραυλικά πέλματα για την σταθερή στήριξη του οχήματος όταν χρησιμοποιείται ο γερανός που θα επεκτείνονται χειροκίνητα σε άνοιγμα &gt;3.900 mm.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lastRenderedPageBreak/>
        <w:t>Η κάθοδος των ποδαρικών θα γίνεται υδραυλικά από το χειριστήριο του γερανού.  Ο γερανός θα είναι εξοπλισμένος με τα απαραίτητα όργανα ασφαλείας και κινδύνου έναντι υπερφόρτωσης, απώλειας πίεσης, ή οιασδήποτε άλλης ανωμαλίας όπως αυτά καθορίζονται σύμφωνα με τις οδηγίες της Ε.Ε., ενώ θα φέρει και σήμανση CE.</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Ο υδραυλικός γερανός, χωρίς τα πρόσθετα εξαρτήματα, θα καλύπτει τουλάχιστον τις εξής δυνατότητες ανύψωσης:</w:t>
      </w:r>
    </w:p>
    <w:p w:rsidR="00724596" w:rsidRDefault="003C4281">
      <w:pPr>
        <w:spacing w:before="120" w:after="120"/>
        <w:jc w:val="center"/>
        <w:rPr>
          <w:rFonts w:asciiTheme="minorHAnsi" w:hAnsiTheme="minorHAnsi" w:cstheme="minorHAnsi"/>
          <w:sz w:val="22"/>
          <w:szCs w:val="22"/>
          <w:lang w:val="en-US"/>
        </w:rPr>
      </w:pPr>
      <w:r>
        <w:rPr>
          <w:rFonts w:asciiTheme="minorHAnsi" w:hAnsiTheme="minorHAnsi" w:cstheme="minorHAnsi"/>
          <w:sz w:val="22"/>
          <w:szCs w:val="22"/>
          <w:lang w:val="en-US"/>
        </w:rPr>
        <w:t>2,40m</w:t>
      </w:r>
      <w:r>
        <w:rPr>
          <w:rFonts w:asciiTheme="minorHAnsi" w:hAnsiTheme="minorHAnsi" w:cstheme="minorHAnsi"/>
          <w:sz w:val="22"/>
          <w:szCs w:val="22"/>
          <w:lang w:val="en-US"/>
        </w:rPr>
        <w:tab/>
      </w:r>
      <w:r>
        <w:rPr>
          <w:rFonts w:asciiTheme="minorHAnsi" w:hAnsiTheme="minorHAnsi" w:cstheme="minorHAnsi"/>
          <w:sz w:val="22"/>
          <w:szCs w:val="22"/>
          <w:lang w:val="en-US"/>
        </w:rPr>
        <w:tab/>
        <w:t>3.200kg</w:t>
      </w:r>
    </w:p>
    <w:p w:rsidR="00724596" w:rsidRDefault="003C4281">
      <w:pPr>
        <w:spacing w:before="120" w:after="120"/>
        <w:jc w:val="center"/>
        <w:rPr>
          <w:rFonts w:asciiTheme="minorHAnsi" w:hAnsiTheme="minorHAnsi" w:cstheme="minorHAnsi"/>
          <w:sz w:val="22"/>
          <w:szCs w:val="22"/>
          <w:lang w:val="en-US"/>
        </w:rPr>
      </w:pPr>
      <w:r>
        <w:rPr>
          <w:rFonts w:asciiTheme="minorHAnsi" w:hAnsiTheme="minorHAnsi" w:cstheme="minorHAnsi"/>
          <w:sz w:val="22"/>
          <w:szCs w:val="22"/>
          <w:lang w:val="en-US"/>
        </w:rPr>
        <w:t>4,20m</w:t>
      </w:r>
      <w:r>
        <w:rPr>
          <w:rFonts w:asciiTheme="minorHAnsi" w:hAnsiTheme="minorHAnsi" w:cstheme="minorHAnsi"/>
          <w:sz w:val="22"/>
          <w:szCs w:val="22"/>
          <w:lang w:val="en-US"/>
        </w:rPr>
        <w:tab/>
      </w:r>
      <w:r>
        <w:rPr>
          <w:rFonts w:asciiTheme="minorHAnsi" w:hAnsiTheme="minorHAnsi" w:cstheme="minorHAnsi"/>
          <w:sz w:val="22"/>
          <w:szCs w:val="22"/>
          <w:lang w:val="en-US"/>
        </w:rPr>
        <w:tab/>
        <w:t>1.900kg</w:t>
      </w:r>
    </w:p>
    <w:p w:rsidR="00724596" w:rsidRDefault="003C4281">
      <w:pPr>
        <w:spacing w:before="120" w:after="120"/>
        <w:jc w:val="center"/>
        <w:rPr>
          <w:rFonts w:asciiTheme="minorHAnsi" w:hAnsiTheme="minorHAnsi" w:cstheme="minorHAnsi"/>
          <w:sz w:val="22"/>
          <w:szCs w:val="22"/>
          <w:lang w:val="en-US"/>
        </w:rPr>
      </w:pPr>
      <w:r>
        <w:rPr>
          <w:rFonts w:asciiTheme="minorHAnsi" w:hAnsiTheme="minorHAnsi" w:cstheme="minorHAnsi"/>
          <w:sz w:val="22"/>
          <w:szCs w:val="22"/>
          <w:lang w:val="en-US"/>
        </w:rPr>
        <w:t>7,90m</w:t>
      </w:r>
      <w:r>
        <w:rPr>
          <w:rFonts w:asciiTheme="minorHAnsi" w:hAnsiTheme="minorHAnsi" w:cstheme="minorHAnsi"/>
          <w:sz w:val="22"/>
          <w:szCs w:val="22"/>
          <w:lang w:val="en-US"/>
        </w:rPr>
        <w:tab/>
      </w:r>
      <w:r>
        <w:rPr>
          <w:rFonts w:asciiTheme="minorHAnsi" w:hAnsiTheme="minorHAnsi" w:cstheme="minorHAnsi"/>
          <w:sz w:val="22"/>
          <w:szCs w:val="22"/>
          <w:lang w:val="en-US"/>
        </w:rPr>
        <w:tab/>
        <w:t xml:space="preserve">  950kg</w:t>
      </w:r>
    </w:p>
    <w:p w:rsidR="00724596" w:rsidRDefault="003C4281">
      <w:pPr>
        <w:spacing w:before="120" w:after="120"/>
        <w:jc w:val="center"/>
        <w:rPr>
          <w:rFonts w:asciiTheme="minorHAnsi" w:hAnsiTheme="minorHAnsi" w:cstheme="minorHAnsi"/>
          <w:sz w:val="22"/>
          <w:szCs w:val="22"/>
          <w:lang w:val="en-US"/>
        </w:rPr>
      </w:pPr>
      <w:r>
        <w:rPr>
          <w:rFonts w:asciiTheme="minorHAnsi" w:hAnsiTheme="minorHAnsi" w:cstheme="minorHAnsi"/>
          <w:sz w:val="22"/>
          <w:szCs w:val="22"/>
          <w:lang w:val="en-US"/>
        </w:rPr>
        <w:t>9,90m</w:t>
      </w:r>
      <w:r>
        <w:rPr>
          <w:rFonts w:asciiTheme="minorHAnsi" w:hAnsiTheme="minorHAnsi" w:cstheme="minorHAnsi"/>
          <w:sz w:val="22"/>
          <w:szCs w:val="22"/>
          <w:lang w:val="en-US"/>
        </w:rPr>
        <w:tab/>
      </w:r>
      <w:r>
        <w:rPr>
          <w:rFonts w:asciiTheme="minorHAnsi" w:hAnsiTheme="minorHAnsi" w:cstheme="minorHAnsi"/>
          <w:sz w:val="22"/>
          <w:szCs w:val="22"/>
          <w:lang w:val="en-US"/>
        </w:rPr>
        <w:tab/>
        <w:t xml:space="preserve">  750kg</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ενώ θα έχει μέγιστη οριζόντια έκταση, από το κέντρο περιστροφής του, τουλάχιστον 10m.</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Ο γερανός θα φέρει υδραυλική αρπάγη τύπου αχιβάδας με πέντε (5) δόντια, χωρητικότητας τουλάχιστον 100lt, και μέγιστο άνοιγμα δοντιών τουλάχιστον 1.100mm, η οποία θα εδράζεται σε υδραυλικό </w:t>
      </w:r>
      <w:proofErr w:type="spellStart"/>
      <w:r>
        <w:rPr>
          <w:rFonts w:asciiTheme="minorHAnsi" w:hAnsiTheme="minorHAnsi" w:cstheme="minorHAnsi"/>
          <w:sz w:val="22"/>
          <w:szCs w:val="22"/>
        </w:rPr>
        <w:t>ρότορα</w:t>
      </w:r>
      <w:proofErr w:type="spellEnd"/>
      <w:r>
        <w:rPr>
          <w:rFonts w:asciiTheme="minorHAnsi" w:hAnsiTheme="minorHAnsi" w:cstheme="minorHAnsi"/>
          <w:sz w:val="22"/>
          <w:szCs w:val="22"/>
        </w:rPr>
        <w:t xml:space="preserve"> περιστροφής.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Επιπλέον θα φέρει και πλήρες ασύρματο χειριστήριο, με ζώνη ανάρτησης, φορτιστή και 2 μπαταρίες,  για όλες τις κινήσεις του γερανού συμπεριλαμβανομένου και της αρπάγης με το </w:t>
      </w:r>
      <w:proofErr w:type="spellStart"/>
      <w:r>
        <w:rPr>
          <w:rFonts w:asciiTheme="minorHAnsi" w:hAnsiTheme="minorHAnsi" w:cstheme="minorHAnsi"/>
          <w:sz w:val="22"/>
          <w:szCs w:val="22"/>
        </w:rPr>
        <w:t>ρότορα</w:t>
      </w:r>
      <w:proofErr w:type="spellEnd"/>
      <w:r>
        <w:rPr>
          <w:rFonts w:asciiTheme="minorHAnsi" w:hAnsiTheme="minorHAnsi" w:cstheme="minorHAnsi"/>
          <w:sz w:val="22"/>
          <w:szCs w:val="22"/>
        </w:rPr>
        <w:t xml:space="preserve"> περιστροφής.</w:t>
      </w:r>
    </w:p>
    <w:p w:rsidR="00724596" w:rsidRDefault="003C4281">
      <w:pPr>
        <w:pStyle w:val="2"/>
      </w:pPr>
      <w:bookmarkStart w:id="25" w:name="_Toc120263806"/>
      <w:r>
        <w:t>Χρωματισμός</w:t>
      </w:r>
      <w:bookmarkEnd w:id="25"/>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Ο χρωματισμός του οχήματος θα είναι λευκός και θα φέρει όλες τις απαιτούμενες επιγραφές που θα υποδείξει η Υπηρεσία στην προμηθεύτρια εταιρεία κατά την υπογραφή της σύμβασης.</w:t>
      </w:r>
    </w:p>
    <w:p w:rsidR="00724596" w:rsidRDefault="003C4281">
      <w:pPr>
        <w:pStyle w:val="2"/>
      </w:pPr>
      <w:bookmarkStart w:id="26" w:name="_Toc120263807"/>
      <w:r>
        <w:t>Ποιότητα – Καταλληλότητα – Τεχνική Υποστήριξη</w:t>
      </w:r>
      <w:bookmarkEnd w:id="26"/>
      <w:r>
        <w:t xml:space="preserve">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Στην τεχνική προσφορά θα κατατεθεί υποχρεωτικά: </w:t>
      </w:r>
    </w:p>
    <w:p w:rsidR="00724596" w:rsidRDefault="003C4281">
      <w:pPr>
        <w:pStyle w:val="af3"/>
        <w:numPr>
          <w:ilvl w:val="0"/>
          <w:numId w:val="8"/>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Υπεύθυνη Δήλωση εγγύησης καλής λειτουργίας τουλάχιστον δύο (2) έτη, η οποία εγγύηση να είναι ανεξάρτητη από τα προβλεπόμενα σε οποιαδήποτε εργοστασιακή εγγύηση και να καλύπτει, χωρίς καμία επιπλέον επιβάρυνση του </w:t>
      </w:r>
      <w:proofErr w:type="spellStart"/>
      <w:r>
        <w:rPr>
          <w:rFonts w:asciiTheme="minorHAnsi" w:hAnsiTheme="minorHAnsi" w:cstheme="minorHAnsi"/>
          <w:sz w:val="22"/>
          <w:szCs w:val="22"/>
        </w:rPr>
        <w:t>του</w:t>
      </w:r>
      <w:proofErr w:type="spellEnd"/>
      <w:r>
        <w:rPr>
          <w:rFonts w:asciiTheme="minorHAnsi" w:hAnsiTheme="minorHAnsi" w:cstheme="minorHAnsi"/>
          <w:sz w:val="22"/>
          <w:szCs w:val="22"/>
        </w:rPr>
        <w:t xml:space="preserve"> Δήμου Ηρακλείου, την αντικατάσταση ή επιδιόρθωση οποιασδήποτε βλάβης ή φθοράς συμβεί, μη οφειλόμενης σε κακό χειρισμό. Ο κακός χειρισμός θα διαπιστώνεται με κοινή αποδοχή των δύο μερών (Αναδόχου-Δήμου Ηρακλείου). Σε περίπτωση διαφωνίας θα γνωμοδοτεί ανεξάρτητος εμπειρογνώμονας, κοινής αποδοχής, με έξοδα του Αναδόχου.</w:t>
      </w:r>
    </w:p>
    <w:p w:rsidR="00724596" w:rsidRDefault="003C4281">
      <w:pPr>
        <w:pStyle w:val="af3"/>
        <w:numPr>
          <w:ilvl w:val="0"/>
          <w:numId w:val="8"/>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Υπεύθυνη δήλωση εγγύησης </w:t>
      </w:r>
      <w:proofErr w:type="spellStart"/>
      <w:r>
        <w:rPr>
          <w:rFonts w:asciiTheme="minorHAnsi" w:hAnsiTheme="minorHAnsi" w:cstheme="minorHAnsi"/>
          <w:sz w:val="22"/>
          <w:szCs w:val="22"/>
        </w:rPr>
        <w:t>αντισκωριακής</w:t>
      </w:r>
      <w:proofErr w:type="spellEnd"/>
      <w:r>
        <w:rPr>
          <w:rFonts w:asciiTheme="minorHAnsi" w:hAnsiTheme="minorHAnsi" w:cstheme="minorHAnsi"/>
          <w:sz w:val="22"/>
          <w:szCs w:val="22"/>
        </w:rPr>
        <w:t xml:space="preserve"> προστασίας τουλάχιστον 3 έτη.</w:t>
      </w:r>
    </w:p>
    <w:p w:rsidR="00724596" w:rsidRDefault="003C4281">
      <w:pPr>
        <w:pStyle w:val="af3"/>
        <w:numPr>
          <w:ilvl w:val="0"/>
          <w:numId w:val="8"/>
        </w:numPr>
        <w:spacing w:before="120" w:after="120"/>
        <w:jc w:val="both"/>
        <w:rPr>
          <w:rFonts w:asciiTheme="minorHAnsi" w:hAnsiTheme="minorHAnsi" w:cstheme="minorHAnsi"/>
          <w:sz w:val="22"/>
          <w:szCs w:val="22"/>
        </w:rPr>
      </w:pPr>
      <w:r>
        <w:rPr>
          <w:rFonts w:asciiTheme="minorHAnsi" w:hAnsiTheme="minorHAnsi" w:cstheme="minorHAnsi"/>
          <w:sz w:val="22"/>
          <w:szCs w:val="22"/>
        </w:rPr>
        <w:t>Υπεύθυνη δήλωση παροχής ανταλλακτικών τουλάχιστον για 10 έτη. Το διάστημα παράδοσης των ζητούμενων κάθε φορά ανταλλακτικών θα είναι μικρότερο από 10 ημέρες.</w:t>
      </w:r>
    </w:p>
    <w:p w:rsidR="00724596" w:rsidRDefault="003C4281">
      <w:pPr>
        <w:pStyle w:val="af3"/>
        <w:numPr>
          <w:ilvl w:val="0"/>
          <w:numId w:val="8"/>
        </w:numPr>
        <w:spacing w:before="120" w:after="120"/>
        <w:jc w:val="both"/>
        <w:rPr>
          <w:rFonts w:asciiTheme="minorHAnsi" w:hAnsiTheme="minorHAnsi" w:cstheme="minorHAnsi"/>
          <w:sz w:val="22"/>
          <w:szCs w:val="22"/>
        </w:rPr>
      </w:pPr>
      <w:r>
        <w:rPr>
          <w:rFonts w:asciiTheme="minorHAnsi" w:hAnsiTheme="minorHAnsi" w:cstheme="minorHAnsi"/>
          <w:sz w:val="22"/>
          <w:szCs w:val="22"/>
        </w:rPr>
        <w:t>Υπεύθυνη Δήλωση για τον τρόπο αντιμετώπισης των αναγκών συντήρησης εντός του χρόνου της εγγυημένης λειτουργίας. Η ανταπόκριση του συνεργείου συντήρησης και αποκατάστασης θα γίνεται το πολύ εντός δύο (2) εργασίμων ημερών από την έγγραφη ενημέρωση περί βλάβης και η έντεχνη αποκατάσταση το πολύ εντός (20) είκοσι εργάσιμων ημερών.</w:t>
      </w:r>
    </w:p>
    <w:p w:rsidR="00724596" w:rsidRDefault="003C4281">
      <w:pPr>
        <w:pStyle w:val="af3"/>
        <w:numPr>
          <w:ilvl w:val="0"/>
          <w:numId w:val="8"/>
        </w:numPr>
        <w:spacing w:before="120" w:after="120"/>
        <w:jc w:val="both"/>
        <w:rPr>
          <w:rFonts w:asciiTheme="minorHAnsi" w:hAnsiTheme="minorHAnsi" w:cstheme="minorHAnsi"/>
          <w:sz w:val="22"/>
          <w:szCs w:val="22"/>
        </w:rPr>
      </w:pPr>
      <w:r>
        <w:rPr>
          <w:rFonts w:asciiTheme="minorHAnsi" w:hAnsiTheme="minorHAnsi" w:cstheme="minorHAnsi"/>
          <w:sz w:val="22"/>
          <w:szCs w:val="22"/>
        </w:rPr>
        <w:t>Υπεύθυνη δήλωση του προσφέροντος ότι διαθέτουν πιστοποιητικό διασφάλισης ποιότητας ISO 9001:2015 των κατασκευαστών των ειδών, που να αφορούν την κατασκευή των αντίστοιχων προϊόντων. Το πιστοποιητικό αυτό θα πρέπει να έχει εκδοθεί από διαπιστευμένους φορείς πιστοποίησης.</w:t>
      </w:r>
    </w:p>
    <w:p w:rsidR="00724596" w:rsidRDefault="003C4281">
      <w:pPr>
        <w:pStyle w:val="2"/>
      </w:pPr>
      <w:bookmarkStart w:id="27" w:name="_Toc120263808"/>
      <w:r>
        <w:t>Εκπαίδευση Προσωπικού</w:t>
      </w:r>
      <w:bookmarkEnd w:id="27"/>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Ο Ανάδοχος οφείλει να καταθέσει πρόγραμμα εκπαίδευσης των εργατών, χειριστών του αγοραστή για το χειρισμό και συντήρηση του προσφερόμενου εξοπλισμού. Να κατατεθεί </w:t>
      </w:r>
      <w:r>
        <w:rPr>
          <w:rFonts w:asciiTheme="minorHAnsi" w:hAnsiTheme="minorHAnsi" w:cstheme="minorHAnsi"/>
          <w:sz w:val="22"/>
          <w:szCs w:val="22"/>
        </w:rPr>
        <w:lastRenderedPageBreak/>
        <w:t xml:space="preserve">αναλυτικό πρόγραμμα εκπαίδευσης (πρόγραμμα εκπαίδευσης προσωπικού, αριθμός εκπαιδευτών, χρησιμοποιούμενα εγχειρίδια και άλλα εποπτικά μέσα κ.λπ.). </w:t>
      </w:r>
    </w:p>
    <w:p w:rsidR="00724596" w:rsidRDefault="003C4281">
      <w:pPr>
        <w:pStyle w:val="2"/>
      </w:pPr>
      <w:bookmarkStart w:id="28" w:name="_Toc120263809"/>
      <w:r>
        <w:t>Παράδοση Οχημάτων</w:t>
      </w:r>
      <w:bookmarkEnd w:id="28"/>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 τελική παράδοση του οχήματος θα γίνει στην έδρα του Αγοραστή με τα έξοδα να βαρύνουν τον Ανάδοχο. Το όχημα θα παραδοθεί με όλες τις απαραίτητες εγκρίσεις, πιστοποιήσεις για την έκδοση των πινακίδων. </w:t>
      </w:r>
    </w:p>
    <w:p w:rsidR="00724596" w:rsidRDefault="003C4281">
      <w:pPr>
        <w:spacing w:before="120" w:after="120"/>
        <w:jc w:val="both"/>
        <w:rPr>
          <w:rFonts w:asciiTheme="minorHAnsi" w:hAnsiTheme="minorHAnsi" w:cstheme="minorHAnsi"/>
          <w:b/>
          <w:sz w:val="22"/>
          <w:szCs w:val="22"/>
        </w:rPr>
      </w:pPr>
      <w:r>
        <w:rPr>
          <w:rFonts w:asciiTheme="minorHAnsi" w:hAnsiTheme="minorHAnsi" w:cstheme="minorHAnsi"/>
          <w:sz w:val="22"/>
          <w:szCs w:val="22"/>
        </w:rPr>
        <w:t xml:space="preserve">Ο χρόνος  παράδοσης δεν μπορεί να είναι μεγαλύτερος από είκοσι (20) μήνες. </w:t>
      </w:r>
      <w:r>
        <w:rPr>
          <w:rFonts w:asciiTheme="minorHAnsi" w:hAnsiTheme="minorHAnsi" w:cstheme="minorHAnsi"/>
          <w:b/>
          <w:sz w:val="22"/>
          <w:szCs w:val="22"/>
        </w:rPr>
        <w:t xml:space="preserve">Να υποβληθεί σχετική Υπεύθυνη Δήλωση.  </w:t>
      </w:r>
    </w:p>
    <w:p w:rsidR="00724596" w:rsidRDefault="003C4281">
      <w:pPr>
        <w:pStyle w:val="2"/>
      </w:pPr>
      <w:bookmarkStart w:id="29" w:name="_Toc120263810"/>
      <w:r>
        <w:t>Συμπληρωματικά Στοιχεία της Τεχνικής Προσφοράς</w:t>
      </w:r>
      <w:bookmarkEnd w:id="29"/>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Στην τεχνική προσφορά να περιλαμβάνονται πλήρη τεχνικά στοιχεία και περιγραφές του προσφερόμενου εξοπλισμού, σχεδιαγράμματα ή σχέδια από τα οποία να προκύπτουν σαφώς τα τεχνικά στοιχεία και οι δυνατότητες των προσφερόμενων οχημάτων.</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Ο Ανάδοχος αναλαμβάνει την ευθύνη να προβεί σε οποιαδήποτε συμπλήρωση, ενίσχυση ή και τροποποίηση που θα απαιτηθεί από τον τεχνικό έλεγχο οχημάτων από αρμόδια υπηρεσία του Υπουργείου Μεταφορών κατά την έκδοση της άδειας κυκλοφορίας του οχήματος.</w:t>
      </w:r>
    </w:p>
    <w:p w:rsidR="00724596" w:rsidRDefault="00724596">
      <w:pPr>
        <w:pStyle w:val="a0"/>
        <w:spacing w:line="264" w:lineRule="auto"/>
        <w:jc w:val="both"/>
        <w:rPr>
          <w:rFonts w:asciiTheme="minorHAnsi" w:hAnsiTheme="minorHAnsi" w:cstheme="minorHAnsi"/>
          <w:szCs w:val="20"/>
        </w:rPr>
      </w:pPr>
    </w:p>
    <w:p w:rsidR="00724596" w:rsidRDefault="003C4281">
      <w:pPr>
        <w:spacing w:after="200" w:line="276" w:lineRule="auto"/>
        <w:rPr>
          <w:rFonts w:asciiTheme="minorHAnsi" w:eastAsiaTheme="majorEastAsia" w:hAnsiTheme="minorHAnsi" w:cstheme="minorHAnsi"/>
          <w:b/>
          <w:bCs/>
          <w:sz w:val="28"/>
          <w:szCs w:val="28"/>
          <w:lang w:eastAsia="en-US" w:bidi="he-IL"/>
        </w:rPr>
      </w:pPr>
      <w:r>
        <w:rPr>
          <w:rFonts w:asciiTheme="minorHAnsi" w:hAnsiTheme="minorHAnsi" w:cstheme="minorHAnsi"/>
          <w:b/>
          <w:bCs/>
          <w:sz w:val="28"/>
          <w:szCs w:val="28"/>
          <w:lang w:eastAsia="en-US" w:bidi="he-IL"/>
        </w:rPr>
        <w:br w:type="page"/>
      </w:r>
    </w:p>
    <w:tbl>
      <w:tblPr>
        <w:tblStyle w:val="af0"/>
        <w:tblW w:w="0" w:type="auto"/>
        <w:tblLook w:val="04A0" w:firstRow="1" w:lastRow="0" w:firstColumn="1" w:lastColumn="0" w:noHBand="0" w:noVBand="1"/>
      </w:tblPr>
      <w:tblGrid>
        <w:gridCol w:w="8538"/>
      </w:tblGrid>
      <w:tr w:rsidR="00724596">
        <w:tc>
          <w:tcPr>
            <w:tcW w:w="8538" w:type="dxa"/>
          </w:tcPr>
          <w:p w:rsidR="00724596" w:rsidRDefault="003C4281">
            <w:pPr>
              <w:pStyle w:val="1"/>
              <w:spacing w:before="120" w:after="120" w:line="276" w:lineRule="auto"/>
              <w:jc w:val="both"/>
              <w:rPr>
                <w:rFonts w:asciiTheme="minorHAnsi" w:hAnsiTheme="minorHAnsi" w:cstheme="minorHAnsi"/>
                <w:b/>
                <w:bCs/>
                <w:color w:val="auto"/>
                <w:sz w:val="28"/>
                <w:szCs w:val="28"/>
                <w:lang w:eastAsia="en-US" w:bidi="he-IL"/>
              </w:rPr>
            </w:pPr>
            <w:bookmarkStart w:id="30" w:name="_Toc120263811"/>
            <w:r>
              <w:rPr>
                <w:rFonts w:asciiTheme="minorHAnsi" w:hAnsiTheme="minorHAnsi" w:cstheme="minorHAnsi"/>
                <w:b/>
                <w:bCs/>
                <w:color w:val="auto"/>
                <w:sz w:val="28"/>
                <w:szCs w:val="28"/>
                <w:lang w:eastAsia="en-US" w:bidi="he-IL"/>
              </w:rPr>
              <w:lastRenderedPageBreak/>
              <w:t>ΑΡΘΡΟ 2: Όχημα τύπου Γάντζου (</w:t>
            </w:r>
            <w:proofErr w:type="spellStart"/>
            <w:r>
              <w:rPr>
                <w:rFonts w:asciiTheme="minorHAnsi" w:hAnsiTheme="minorHAnsi" w:cstheme="minorHAnsi"/>
                <w:b/>
                <w:bCs/>
                <w:color w:val="auto"/>
                <w:sz w:val="28"/>
                <w:szCs w:val="28"/>
                <w:lang w:eastAsia="en-US" w:bidi="he-IL"/>
              </w:rPr>
              <w:t>Ηοοκ</w:t>
            </w:r>
            <w:proofErr w:type="spellEnd"/>
            <w:r>
              <w:rPr>
                <w:rFonts w:asciiTheme="minorHAnsi" w:hAnsiTheme="minorHAnsi" w:cstheme="minorHAnsi"/>
                <w:b/>
                <w:bCs/>
                <w:color w:val="auto"/>
                <w:sz w:val="28"/>
                <w:szCs w:val="28"/>
                <w:lang w:eastAsia="en-US" w:bidi="he-IL"/>
              </w:rPr>
              <w:t xml:space="preserve"> </w:t>
            </w:r>
            <w:proofErr w:type="spellStart"/>
            <w:r>
              <w:rPr>
                <w:rFonts w:asciiTheme="minorHAnsi" w:hAnsiTheme="minorHAnsi" w:cstheme="minorHAnsi"/>
                <w:b/>
                <w:bCs/>
                <w:color w:val="auto"/>
                <w:sz w:val="28"/>
                <w:szCs w:val="28"/>
                <w:lang w:eastAsia="en-US" w:bidi="he-IL"/>
              </w:rPr>
              <w:t>lift</w:t>
            </w:r>
            <w:proofErr w:type="spellEnd"/>
            <w:r>
              <w:rPr>
                <w:rFonts w:asciiTheme="minorHAnsi" w:hAnsiTheme="minorHAnsi" w:cstheme="minorHAnsi"/>
                <w:b/>
                <w:bCs/>
                <w:color w:val="auto"/>
                <w:sz w:val="28"/>
                <w:szCs w:val="28"/>
                <w:lang w:eastAsia="en-US" w:bidi="he-IL"/>
              </w:rPr>
              <w:t>) με αποσπώμενη υπερκατασκευή (ΤΜΗΜΑ Β)</w:t>
            </w:r>
            <w:bookmarkEnd w:id="30"/>
          </w:p>
        </w:tc>
      </w:tr>
    </w:tbl>
    <w:p w:rsidR="00724596" w:rsidRDefault="003C4281">
      <w:pPr>
        <w:pStyle w:val="2"/>
      </w:pPr>
      <w:bookmarkStart w:id="31" w:name="_Toc120263812"/>
      <w:r>
        <w:t>Εισαγωγή</w:t>
      </w:r>
      <w:bookmarkEnd w:id="31"/>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Προβλέπεται η προμήθεια οχήματος συλλογής  απορριμμάτων  με σύστημα συμπίεσης, το οποίο αποτελείται από:</w:t>
      </w:r>
    </w:p>
    <w:p w:rsidR="00724596" w:rsidRDefault="003C4281">
      <w:pPr>
        <w:pStyle w:val="af3"/>
        <w:numPr>
          <w:ilvl w:val="0"/>
          <w:numId w:val="9"/>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Φορτηγό όχημα τύπου γάντζου - </w:t>
      </w:r>
      <w:proofErr w:type="spellStart"/>
      <w:r>
        <w:rPr>
          <w:rFonts w:asciiTheme="minorHAnsi" w:hAnsiTheme="minorHAnsi" w:cstheme="minorHAnsi"/>
          <w:sz w:val="22"/>
          <w:szCs w:val="22"/>
        </w:rPr>
        <w:t>Ηοοk</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lift</w:t>
      </w:r>
      <w:proofErr w:type="spellEnd"/>
      <w:r>
        <w:rPr>
          <w:rFonts w:asciiTheme="minorHAnsi" w:hAnsiTheme="minorHAnsi" w:cstheme="minorHAnsi"/>
          <w:sz w:val="22"/>
          <w:szCs w:val="22"/>
        </w:rPr>
        <w:t xml:space="preserve"> και</w:t>
      </w:r>
    </w:p>
    <w:p w:rsidR="00724596" w:rsidRDefault="003C4281">
      <w:pPr>
        <w:pStyle w:val="af3"/>
        <w:numPr>
          <w:ilvl w:val="0"/>
          <w:numId w:val="9"/>
        </w:numPr>
        <w:spacing w:before="120" w:after="120"/>
        <w:jc w:val="both"/>
        <w:rPr>
          <w:rFonts w:asciiTheme="minorHAnsi" w:hAnsiTheme="minorHAnsi" w:cstheme="minorHAnsi"/>
          <w:sz w:val="22"/>
          <w:szCs w:val="22"/>
        </w:rPr>
      </w:pPr>
      <w:r>
        <w:rPr>
          <w:rFonts w:asciiTheme="minorHAnsi" w:hAnsiTheme="minorHAnsi" w:cstheme="minorHAnsi"/>
          <w:sz w:val="22"/>
          <w:szCs w:val="22"/>
        </w:rPr>
        <w:t>Απορριμματοφόρα  υπερκατασκευή τύπου πρέσας χωρητικότητας 14κμ</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Το φορτηγό όχημα τύπου γάντζου (</w:t>
      </w:r>
      <w:proofErr w:type="spellStart"/>
      <w:r>
        <w:rPr>
          <w:rFonts w:asciiTheme="minorHAnsi" w:hAnsiTheme="minorHAnsi" w:cstheme="minorHAnsi"/>
          <w:sz w:val="22"/>
          <w:szCs w:val="22"/>
        </w:rPr>
        <w:t>Ηοοk</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lift</w:t>
      </w:r>
      <w:proofErr w:type="spellEnd"/>
      <w:r>
        <w:rPr>
          <w:rFonts w:asciiTheme="minorHAnsi" w:hAnsiTheme="minorHAnsi" w:cstheme="minorHAnsi"/>
          <w:sz w:val="22"/>
          <w:szCs w:val="22"/>
        </w:rPr>
        <w:t xml:space="preserve">) θα έχει την δυνατότητα να φορτοεκφορτώνει την υπερκατασκευή του απορριμματοφόρου τύπου πρέσας χωρητικότητας 14 </w:t>
      </w:r>
      <w:proofErr w:type="spellStart"/>
      <w:r>
        <w:rPr>
          <w:rFonts w:asciiTheme="minorHAnsi" w:hAnsiTheme="minorHAnsi" w:cstheme="minorHAnsi"/>
          <w:sz w:val="22"/>
          <w:szCs w:val="22"/>
        </w:rPr>
        <w:t>κ.μ</w:t>
      </w:r>
      <w:proofErr w:type="spellEnd"/>
      <w:r>
        <w:rPr>
          <w:rFonts w:asciiTheme="minorHAnsi" w:hAnsiTheme="minorHAnsi" w:cstheme="minorHAnsi"/>
          <w:sz w:val="22"/>
          <w:szCs w:val="22"/>
        </w:rPr>
        <w:t>. με ευκολία και δίχως να δημιουργούνται προβλήματα συμβατότητας. Θα είναι απόλυτα λειτουργικά και θα εξυπηρετούν τον σκοπό για τον οποίο προορίζονται.  Για τον λόγο αυτό οι οικονομικοί φορείς οφείλουν να υποβάλουν προσφορά για το σύνολο του οχήματος.</w:t>
      </w:r>
    </w:p>
    <w:p w:rsidR="00724596" w:rsidRDefault="003C4281">
      <w:pPr>
        <w:pStyle w:val="2"/>
      </w:pPr>
      <w:bookmarkStart w:id="32" w:name="_Toc120263813"/>
      <w:r>
        <w:t>Τεχνικά χαρακτηριστικά</w:t>
      </w:r>
      <w:bookmarkEnd w:id="32"/>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Όλες οι απαιτήσεις των τεχνικών προδιαγραφών είναι ουσιώδεις και απαράβατες, η τυχόν ύπαρξη απόκλισης θα σημαίνει απόρριψη της προσφοράς. Όπου απαίτηση αναφέρεται με τη λέξη «περίπου» γίνεται αποδεκτή απόκλιση ± 5% της αναφερόμενης τιμής.</w:t>
      </w:r>
    </w:p>
    <w:p w:rsidR="00724596" w:rsidRDefault="003C4281">
      <w:pPr>
        <w:pStyle w:val="2"/>
      </w:pPr>
      <w:bookmarkStart w:id="33" w:name="_Toc120263814"/>
      <w:r>
        <w:t>Όχημα πλαίσιο</w:t>
      </w:r>
      <w:bookmarkEnd w:id="33"/>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Θα είναι τελείως καινούργιο, προωθημένης οδήγησης, τελευταίου τύπου και κατασκευής από τα πλέον εξελιγμένα τεχνολογικά, με μεγάλη κυκλοφορία και άριστη φήμη στην Ελλάδα και στο εξωτερικό.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Οι διαστάσεις, τα βάρη, η κατανομή των φορτίων, οι πρόβολοι </w:t>
      </w:r>
      <w:proofErr w:type="spellStart"/>
      <w:r>
        <w:rPr>
          <w:rFonts w:asciiTheme="minorHAnsi" w:hAnsiTheme="minorHAnsi" w:cstheme="minorHAnsi"/>
          <w:sz w:val="22"/>
          <w:szCs w:val="22"/>
        </w:rPr>
        <w:t>κ.λ.π</w:t>
      </w:r>
      <w:proofErr w:type="spellEnd"/>
      <w:r>
        <w:rPr>
          <w:rFonts w:asciiTheme="minorHAnsi" w:hAnsiTheme="minorHAnsi" w:cstheme="minorHAnsi"/>
          <w:sz w:val="22"/>
          <w:szCs w:val="22"/>
        </w:rPr>
        <w:t>., θα ικανοποιούν τις ισχύουσες διατάξεις για την έκδοση της άδειας κυκλοφορίας στην Ελλάδα.</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Το συνολικό μικτό  φορτίο του οχήματος θα είναι τουλάχιστον 19tn.</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Το αυτοκίνητο θα παραδοθεί με τις απαραίτητες επιγραφές και άλλα διακριτικά σημεία που θα καθορίσει ο Δήμος.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Θα φέρει πλήρη ηλεκτρική εγκατάσταση φωτισμού σύμφωνα με τον ισχύοντα Κ.Ο.Κ., θα είναι εφοδιασμένο με τους προβλεπόμενους καθρέπτες, φωτιστικά ηχητικά σήματα κλπ.</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Ακόμα ο Ανάδοχος υποχρεούται να προβεί σ’ οποιαδήποτε συμπλήρωση, ενίσχυση ή τροποποίηση που θα απαιτούσε ο έλεγχος ΚΤΕΟ και η υπηρεσία έκδοσης της άδειας κυκλοφορίας.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Το πλαίσιο θα είναι βαριάς και ενισχυμένης κατασκευής με διπλούς τους πίσω τροχούς και ισχυρό σύστημα ανάρτησης.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Με τις προσφορές που θα υποβληθούν κατά τον διαγωνισμό πρέπει να δοθούν απαραίτητα και μάλιστα κατά τρόπο σαφή και υπεύθυνο τα παρακάτω τεχνικά στοιχεία και πληροφορίες:</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Εργοστάσιο κατασκευής του πλαισίου και τύπος </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Μεταξόνιο</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Μέγιστο πλάτος, μέγιστο μήκος, μέγιστο ύψος (χωρίς φορτίο)</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Βάρη πλαισίου </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Ανώτατο επιτρεπόμενο, για το πλαίσιο, μικτό βάρος (GROSS WEIGHT)</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Ίδιο (νεκρό) βάρος του πλαισίου με το θαλαμίσκο του οδηγού.</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Το καθαρό ωφέλιμο φορτίο</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Η ικανότητα φόρτισης του μπροστινού και του πίσω άξονα.</w:t>
      </w:r>
    </w:p>
    <w:p w:rsidR="00724596" w:rsidRDefault="003C4281">
      <w:pPr>
        <w:pStyle w:val="2"/>
      </w:pPr>
      <w:bookmarkStart w:id="34" w:name="_Toc120263815"/>
      <w:r>
        <w:lastRenderedPageBreak/>
        <w:t>Κινητήρας</w:t>
      </w:r>
      <w:bookmarkEnd w:id="34"/>
      <w:r>
        <w:t xml:space="preserve">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Ο κινητήρας θα είναι πετρελαιοκίνητος, τετράχρονος υδρόψυκτος, από τους γνωστούς σε κυκλοφορία τύπους νέας αντιρρυπαντικής τεχνολογίας τουλάχιστον  EURO 6, DIESEL, 4/χρονος, τουλάχιστον 6/κύλινδρος, υδρόψυκτος από τους πλέον εξελιγμένους τύπους και άριστης φήμης, μεγάλης κυκλοφορίας. Η ονομαστική ισχύς κατά DIN θα είναι τουλάχιστον 280Hp και ροπής 1.000Nm. Θα διαθέτει κατά προτίμηση </w:t>
      </w:r>
      <w:proofErr w:type="spellStart"/>
      <w:r>
        <w:rPr>
          <w:rFonts w:asciiTheme="minorHAnsi" w:hAnsiTheme="minorHAnsi" w:cstheme="minorHAnsi"/>
          <w:sz w:val="22"/>
          <w:szCs w:val="22"/>
        </w:rPr>
        <w:t>στροβιλοσυμπιεστή</w:t>
      </w:r>
      <w:proofErr w:type="spellEnd"/>
      <w:r>
        <w:rPr>
          <w:rFonts w:asciiTheme="minorHAnsi" w:hAnsiTheme="minorHAnsi" w:cstheme="minorHAnsi"/>
          <w:sz w:val="22"/>
          <w:szCs w:val="22"/>
        </w:rPr>
        <w:t xml:space="preserve"> καυσαερίων (</w:t>
      </w:r>
      <w:proofErr w:type="spellStart"/>
      <w:r>
        <w:rPr>
          <w:rFonts w:asciiTheme="minorHAnsi" w:hAnsiTheme="minorHAnsi" w:cstheme="minorHAnsi"/>
          <w:sz w:val="22"/>
          <w:szCs w:val="22"/>
        </w:rPr>
        <w:t>Turbo</w:t>
      </w:r>
      <w:proofErr w:type="spellEnd"/>
      <w:r>
        <w:rPr>
          <w:rFonts w:asciiTheme="minorHAnsi" w:hAnsiTheme="minorHAnsi" w:cstheme="minorHAnsi"/>
          <w:sz w:val="22"/>
          <w:szCs w:val="22"/>
        </w:rPr>
        <w:t>) με ψύξη αέρα υπερπλήρωσης (</w:t>
      </w:r>
      <w:proofErr w:type="spellStart"/>
      <w:r>
        <w:rPr>
          <w:rFonts w:asciiTheme="minorHAnsi" w:hAnsiTheme="minorHAnsi" w:cstheme="minorHAnsi"/>
          <w:sz w:val="22"/>
          <w:szCs w:val="22"/>
        </w:rPr>
        <w:t>Intercooler</w:t>
      </w:r>
      <w:proofErr w:type="spellEnd"/>
      <w:r>
        <w:rPr>
          <w:rFonts w:asciiTheme="minorHAnsi" w:hAnsiTheme="minorHAnsi" w:cstheme="minorHAnsi"/>
          <w:sz w:val="22"/>
          <w:szCs w:val="22"/>
        </w:rPr>
        <w:t>). Ο κυβισμός του κινητήρα θα είναι περίπου 7.500cc.</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Να δοθούν οι καμπύλες μεταβολής της πραγματικής ισχύος, και της ροπής στρέψεως σε σχέση με τον αριθμό των στροφών (επίσημα διαγράμματα κατασκευαστή), καθώς και οι καμπύλες οικονομίας καυσίμου. Είναι επιθυμητό η ροπή στρέψης να είναι όσο το δυνατόν υψηλότερη στις χαμηλότερες δυνατές στροφές του κινητήρα και να παραμένει επίπεδη στο μεγαλύτερο δυνατό εύρος στροφών.</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Ο κινητήρας με τον οποίο θα εξοπλίζεται το προσφερόμενο πλαίσιο θα διαθέτει δευτερεύον σύστημα πέδησης «</w:t>
      </w:r>
      <w:proofErr w:type="spellStart"/>
      <w:r>
        <w:rPr>
          <w:rFonts w:asciiTheme="minorHAnsi" w:hAnsiTheme="minorHAnsi" w:cstheme="minorHAnsi"/>
          <w:sz w:val="22"/>
          <w:szCs w:val="22"/>
        </w:rPr>
        <w:t>μηχανόφρενο</w:t>
      </w:r>
      <w:proofErr w:type="spellEnd"/>
      <w:r>
        <w:rPr>
          <w:rFonts w:asciiTheme="minorHAnsi" w:hAnsiTheme="minorHAnsi" w:cstheme="minorHAnsi"/>
          <w:sz w:val="22"/>
          <w:szCs w:val="22"/>
        </w:rPr>
        <w:t>»  το οποίο θα υποβοηθά  το κυρίως σύστημα πέδησης του οχήματος. Με το σύστημα αυτό θα αυξάνεται η ασφάλεια κατά την οδήγηση σε κεκλιμένο έδαφος και θα βελτιώνεται ο έλεγχος του οχήματος με πλήρες φορτίο.</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Να δοθούν τα χαρακτηριστικά στοιχεία του κινητήρα, ήτοι:</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Τύπος και κατασκευαστής</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Η πραγματική ισχύς , στον αριθμό στροφών ονομαστικής λειτουργίας</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Η μεγαλύτερη ροπή στρέψεως στο πεδίο του αριθμού στροφών του</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Οι καμπύλες μεταβολής της πραγματικής ισχύος και της ροπής στρέψεως σε σχέση με τον αριθμό των στροφών</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Ο κύκλος λειτουργίας (4-χρόνος)</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Ο αριθμός και η διάταξη των κυλίνδρων και η χωρητικότητα </w:t>
      </w:r>
    </w:p>
    <w:p w:rsidR="00724596" w:rsidRDefault="003C4281">
      <w:pPr>
        <w:pStyle w:val="2"/>
      </w:pPr>
      <w:bookmarkStart w:id="35" w:name="_Toc120263816"/>
      <w:r>
        <w:t>Σύστημα μετάδοσης</w:t>
      </w:r>
      <w:bookmarkEnd w:id="35"/>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Το κιβώτιο ταχυτήτων θα είναι αυτοματοποιημένο  και θα διαθέτει τουλάχιστον έξι (6) ταχύτητες </w:t>
      </w:r>
      <w:proofErr w:type="spellStart"/>
      <w:r>
        <w:rPr>
          <w:rFonts w:asciiTheme="minorHAnsi" w:hAnsiTheme="minorHAnsi" w:cstheme="minorHAnsi"/>
          <w:sz w:val="22"/>
          <w:szCs w:val="22"/>
        </w:rPr>
        <w:t>εμπροσθοπορείας</w:t>
      </w:r>
      <w:proofErr w:type="spellEnd"/>
      <w:r>
        <w:rPr>
          <w:rFonts w:asciiTheme="minorHAnsi" w:hAnsiTheme="minorHAnsi" w:cstheme="minorHAnsi"/>
          <w:sz w:val="22"/>
          <w:szCs w:val="22"/>
        </w:rPr>
        <w:t xml:space="preserve"> και μία (1) </w:t>
      </w:r>
      <w:proofErr w:type="spellStart"/>
      <w:r>
        <w:rPr>
          <w:rFonts w:asciiTheme="minorHAnsi" w:hAnsiTheme="minorHAnsi" w:cstheme="minorHAnsi"/>
          <w:sz w:val="22"/>
          <w:szCs w:val="22"/>
        </w:rPr>
        <w:t>οπισθοπορείας</w:t>
      </w:r>
      <w:proofErr w:type="spellEnd"/>
      <w:r>
        <w:rPr>
          <w:rFonts w:asciiTheme="minorHAnsi" w:hAnsiTheme="minorHAnsi" w:cstheme="minorHAnsi"/>
          <w:sz w:val="22"/>
          <w:szCs w:val="22"/>
        </w:rPr>
        <w:t>.</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Η μετάδοση της κίνησης από τον κινητήρα στους οπίσθιους κινητήριους τροχούς να γίνεται διαμέσου του κιβωτίου ταχυτήτων, των διαφορικών και των ημιαξονίων.</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Το διαφορικό θα πρέπει να είναι αναλόγου κατασκευής ώστε το όχημα </w:t>
      </w:r>
      <w:r w:rsidRPr="00C83949">
        <w:rPr>
          <w:rFonts w:asciiTheme="minorHAnsi" w:hAnsiTheme="minorHAnsi" w:cstheme="minorHAnsi"/>
          <w:sz w:val="22"/>
          <w:szCs w:val="22"/>
        </w:rPr>
        <w:t xml:space="preserve">να είναι ικανό να  </w:t>
      </w:r>
      <w:r w:rsidR="00C83949" w:rsidRPr="00C83949">
        <w:rPr>
          <w:rFonts w:asciiTheme="minorHAnsi" w:hAnsiTheme="minorHAnsi" w:cstheme="minorHAnsi"/>
          <w:sz w:val="22"/>
          <w:szCs w:val="22"/>
        </w:rPr>
        <w:t xml:space="preserve">κινηθεί </w:t>
      </w:r>
      <w:r w:rsidRPr="00C83949">
        <w:rPr>
          <w:rFonts w:asciiTheme="minorHAnsi" w:hAnsiTheme="minorHAnsi" w:cstheme="minorHAnsi"/>
          <w:sz w:val="22"/>
          <w:szCs w:val="22"/>
        </w:rPr>
        <w:t>με πλήρες φορτίο σε δρόμο με κλίση 15% και συντελεστή τριβής 0,60 και θα περιλαμβάνει διάταξη κλειδώματος  του διαφορικού στον πίσω άξονα, για υψηλή πρόσφυση</w:t>
      </w:r>
      <w:r>
        <w:rPr>
          <w:rFonts w:asciiTheme="minorHAnsi" w:hAnsiTheme="minorHAnsi" w:cstheme="minorHAnsi"/>
          <w:sz w:val="22"/>
          <w:szCs w:val="22"/>
        </w:rPr>
        <w:t xml:space="preserve"> κατά την εκκίνηση σε αντίξοες συνθήκες (π.χ. ολισθηρό υπέδαφος, χειμερινές συνθήκες οδοστρώματος κλπ.) με αποτέλεσμα την υψηλή </w:t>
      </w:r>
      <w:proofErr w:type="spellStart"/>
      <w:r>
        <w:rPr>
          <w:rFonts w:asciiTheme="minorHAnsi" w:hAnsiTheme="minorHAnsi" w:cstheme="minorHAnsi"/>
          <w:sz w:val="22"/>
          <w:szCs w:val="22"/>
        </w:rPr>
        <w:t>οδηγική</w:t>
      </w:r>
      <w:proofErr w:type="spellEnd"/>
      <w:r>
        <w:rPr>
          <w:rFonts w:asciiTheme="minorHAnsi" w:hAnsiTheme="minorHAnsi" w:cstheme="minorHAnsi"/>
          <w:sz w:val="22"/>
          <w:szCs w:val="22"/>
        </w:rPr>
        <w:t xml:space="preserve"> συμπεριφορά και κυκλοφορικά ασφάλεια κατά τις διαδρομές σε μη ασφαλτοστρωμένους δρόμους. Οι πίσω τροχοί να διαθέτουν σύστημα </w:t>
      </w:r>
      <w:proofErr w:type="spellStart"/>
      <w:r>
        <w:rPr>
          <w:rFonts w:asciiTheme="minorHAnsi" w:hAnsiTheme="minorHAnsi" w:cstheme="minorHAnsi"/>
          <w:sz w:val="22"/>
          <w:szCs w:val="22"/>
        </w:rPr>
        <w:t>υπομείωσης</w:t>
      </w:r>
      <w:proofErr w:type="spellEnd"/>
      <w:r>
        <w:rPr>
          <w:rFonts w:asciiTheme="minorHAnsi" w:hAnsiTheme="minorHAnsi" w:cstheme="minorHAnsi"/>
          <w:sz w:val="22"/>
          <w:szCs w:val="22"/>
        </w:rPr>
        <w:t xml:space="preserve"> στροφών στις πλήμνες των τροχών για καλύτερη και αμεσότερη απόκριση των τροχών κατά τις συνεχείς εκκινήσεις  με συνέπεια την μείωση κατανάλωση του καυσίμου.</w:t>
      </w:r>
    </w:p>
    <w:p w:rsidR="00724596" w:rsidRDefault="003C4281">
      <w:pPr>
        <w:pStyle w:val="2"/>
      </w:pPr>
      <w:bookmarkStart w:id="36" w:name="_Toc120263817"/>
      <w:r>
        <w:t>Σύστημα πέδησης</w:t>
      </w:r>
      <w:bookmarkEnd w:id="36"/>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Το σύστημα πέδησης θα είναι διπλού κυκλώματος με αέρα, ενώ ταυτόχρονα θα διαθέτει σύστημα </w:t>
      </w:r>
      <w:proofErr w:type="spellStart"/>
      <w:r>
        <w:rPr>
          <w:rFonts w:asciiTheme="minorHAnsi" w:hAnsiTheme="minorHAnsi" w:cstheme="minorHAnsi"/>
          <w:sz w:val="22"/>
          <w:szCs w:val="22"/>
        </w:rPr>
        <w:t>Αντιμπλοκαρίσματος</w:t>
      </w:r>
      <w:proofErr w:type="spellEnd"/>
      <w:r>
        <w:rPr>
          <w:rFonts w:asciiTheme="minorHAnsi" w:hAnsiTheme="minorHAnsi" w:cstheme="minorHAnsi"/>
          <w:sz w:val="22"/>
          <w:szCs w:val="22"/>
        </w:rPr>
        <w:t xml:space="preserve"> Τροχών (Α.Β.S.), σύστημα κατανομής πίεσης πέδησης ανάλογα με το φορτίο, στον πίσω άξονα, καθώς και σύστημα για την βελτίωση της ισχύος πέδησης ανάλογα το φορτίο EBD (</w:t>
      </w:r>
      <w:proofErr w:type="spellStart"/>
      <w:r>
        <w:rPr>
          <w:rFonts w:asciiTheme="minorHAnsi" w:hAnsiTheme="minorHAnsi" w:cstheme="minorHAnsi"/>
          <w:sz w:val="22"/>
          <w:szCs w:val="22"/>
        </w:rPr>
        <w:t>Electronic</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Brakeforce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Distribution</w:t>
      </w:r>
      <w:proofErr w:type="spellEnd"/>
      <w:r>
        <w:rPr>
          <w:rFonts w:asciiTheme="minorHAnsi" w:hAnsiTheme="minorHAnsi" w:cstheme="minorHAnsi"/>
          <w:sz w:val="22"/>
          <w:szCs w:val="22"/>
        </w:rPr>
        <w:t>) ή σύστημα αντίστοιχου τύπου. Επιθυμητό είναι το όχημα να διαθέτει  σύστημα ηλεκτρονικού ελέγχου σταθεροποίησης (</w:t>
      </w:r>
      <w:proofErr w:type="spellStart"/>
      <w:r>
        <w:rPr>
          <w:rFonts w:asciiTheme="minorHAnsi" w:hAnsiTheme="minorHAnsi" w:cstheme="minorHAnsi"/>
          <w:sz w:val="22"/>
          <w:szCs w:val="22"/>
        </w:rPr>
        <w:t>Electronic</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Stability</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System</w:t>
      </w:r>
      <w:proofErr w:type="spellEnd"/>
      <w:r>
        <w:rPr>
          <w:rFonts w:asciiTheme="minorHAnsi" w:hAnsiTheme="minorHAnsi" w:cstheme="minorHAnsi"/>
          <w:sz w:val="22"/>
          <w:szCs w:val="22"/>
        </w:rPr>
        <w:t xml:space="preserve"> – ESP).</w:t>
      </w:r>
    </w:p>
    <w:p w:rsidR="00724596" w:rsidRDefault="003C4281">
      <w:pPr>
        <w:spacing w:before="120" w:after="120"/>
        <w:jc w:val="both"/>
        <w:rPr>
          <w:rFonts w:asciiTheme="minorHAnsi" w:hAnsiTheme="minorHAnsi" w:cstheme="minorHAnsi"/>
          <w:sz w:val="22"/>
          <w:szCs w:val="22"/>
        </w:rPr>
      </w:pPr>
      <w:proofErr w:type="spellStart"/>
      <w:r>
        <w:rPr>
          <w:rFonts w:asciiTheme="minorHAnsi" w:hAnsiTheme="minorHAnsi" w:cstheme="minorHAnsi"/>
          <w:sz w:val="22"/>
          <w:szCs w:val="22"/>
        </w:rPr>
        <w:lastRenderedPageBreak/>
        <w:t>To</w:t>
      </w:r>
      <w:proofErr w:type="spellEnd"/>
      <w:r>
        <w:rPr>
          <w:rFonts w:asciiTheme="minorHAnsi" w:hAnsiTheme="minorHAnsi" w:cstheme="minorHAnsi"/>
          <w:sz w:val="22"/>
          <w:szCs w:val="22"/>
        </w:rPr>
        <w:t xml:space="preserve"> φορτηγό πλαίσιο θα διαθέτει στους εμπρόσθιους και οπίσθιους τροχούς δισκόφρενα σύμφωνα με τους κανονισμούς της Ευρωπαϊκής Κοινότητας (Οδηγία 1991/422/ΕΟΚ ή/και νεότερη τροποποίηση αυτής). Να αναφερθούν τα χαρακτηριστικά του.  Το χειρόφρενο θα λειτουργεί με </w:t>
      </w:r>
      <w:proofErr w:type="spellStart"/>
      <w:r>
        <w:rPr>
          <w:rFonts w:asciiTheme="minorHAnsi" w:hAnsiTheme="minorHAnsi" w:cstheme="minorHAnsi"/>
          <w:sz w:val="22"/>
          <w:szCs w:val="22"/>
        </w:rPr>
        <w:t>ελατηριωτό</w:t>
      </w:r>
      <w:proofErr w:type="spellEnd"/>
      <w:r>
        <w:rPr>
          <w:rFonts w:asciiTheme="minorHAnsi" w:hAnsiTheme="minorHAnsi" w:cstheme="minorHAnsi"/>
          <w:sz w:val="22"/>
          <w:szCs w:val="22"/>
        </w:rPr>
        <w:t xml:space="preserve"> κύλινδρο φορτίου και θα επενεργεί στους πίσω τροχούς του οχήματος. Σε περίπτωση βλάβης στο σύστημα (απώλεια πίεσης αέρα) τότε το όχημα θα ακινητοποιείται. Το υλικό τριβής των φρένων δεν θα περιέχει αμίαντο με αποτέλεσμα να είναι φιλικό προς το περιβάλλον.</w:t>
      </w:r>
    </w:p>
    <w:p w:rsidR="00724596" w:rsidRDefault="003C4281">
      <w:pPr>
        <w:pStyle w:val="2"/>
      </w:pPr>
      <w:bookmarkStart w:id="37" w:name="_Toc120263818"/>
      <w:r>
        <w:t>Σύστημα διεύθυνσης</w:t>
      </w:r>
      <w:bookmarkEnd w:id="37"/>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Το τιμόνι να βρίσκεται στο αριστερό μέρος του οχήματος και θα έχει υδραυλική υποβοήθηση  σύμφωνα με την Οδηγία 1992/62/ΕΟΚ ή/και νεότερη τροποποίηση αυτής.</w:t>
      </w:r>
    </w:p>
    <w:p w:rsidR="00724596" w:rsidRDefault="003C4281">
      <w:pPr>
        <w:spacing w:before="120" w:after="120"/>
        <w:jc w:val="both"/>
        <w:rPr>
          <w:rFonts w:asciiTheme="minorHAnsi" w:hAnsiTheme="minorHAnsi" w:cstheme="minorHAnsi"/>
          <w:sz w:val="22"/>
          <w:szCs w:val="22"/>
        </w:rPr>
      </w:pPr>
      <w:proofErr w:type="spellStart"/>
      <w:r>
        <w:rPr>
          <w:rFonts w:asciiTheme="minorHAnsi" w:hAnsiTheme="minorHAnsi" w:cstheme="minorHAnsi"/>
          <w:sz w:val="22"/>
          <w:szCs w:val="22"/>
        </w:rPr>
        <w:t>Tο</w:t>
      </w:r>
      <w:proofErr w:type="spellEnd"/>
      <w:r>
        <w:rPr>
          <w:rFonts w:asciiTheme="minorHAnsi" w:hAnsiTheme="minorHAnsi" w:cstheme="minorHAnsi"/>
          <w:sz w:val="22"/>
          <w:szCs w:val="22"/>
        </w:rPr>
        <w:t xml:space="preserve"> τιμόνι θα διαθέτει μεγάλο εύρος ρυθμίσεων και θα μπορεί να έρθει σχεδόν σε κάθετη θέση για βολική επιβίβαση και αποβίβαση.</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Να δοθούν όλα τα στοιχεία για τις ακτίνες στροφής του οχήματος. Η ακτίνα στροφής να είναι η ελάχιστη δυνατή.</w:t>
      </w:r>
    </w:p>
    <w:p w:rsidR="00724596" w:rsidRDefault="003C4281">
      <w:pPr>
        <w:pStyle w:val="2"/>
      </w:pPr>
      <w:bookmarkStart w:id="38" w:name="_Toc120263819"/>
      <w:r>
        <w:t>Άξονες – αναρτήσεις</w:t>
      </w:r>
      <w:bookmarkEnd w:id="38"/>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Το πλαίσιο θα είναι 2 αξόνων. Ο τύπος της ανάρτησης  του εμπρόσθιου και πίσω άξονα θα είναι  χαλύβδινες ή με </w:t>
      </w:r>
      <w:proofErr w:type="spellStart"/>
      <w:r>
        <w:rPr>
          <w:rFonts w:asciiTheme="minorHAnsi" w:hAnsiTheme="minorHAnsi" w:cstheme="minorHAnsi"/>
          <w:sz w:val="22"/>
          <w:szCs w:val="22"/>
        </w:rPr>
        <w:t>αερόσουστες</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air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suspension</w:t>
      </w:r>
      <w:proofErr w:type="spellEnd"/>
      <w:r>
        <w:rPr>
          <w:rFonts w:asciiTheme="minorHAnsi" w:hAnsiTheme="minorHAnsi" w:cstheme="minorHAnsi"/>
          <w:sz w:val="22"/>
          <w:szCs w:val="22"/>
        </w:rPr>
        <w:t xml:space="preserve">) ή συνδυασμό αυτών. Να δοθεί ο τύπος, ο κατασκευαστής και οι ικανότητες αξόνων και αναρτήσεων.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Η κίνηση θα μεταδίδεται στους οπίσθιους τροχούς (4Χ2). Ο κινητήριος πίσω άξονας  θα πρέπει να καλύπτει ικανοποιητικά τις απαιτήσεις φόρτισης για όλες τις συνθήκες κίνησης. Ο κινητήριος πίσω άξονας να είναι εφοδιασμένος με σύστημα ASR, που αποτρέπει τη διαφορά στροφών στους τροχούς  σε περίπτωση  μειωμένης πρόσφυσης.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Το όχημα θα φέρει ελαστικά </w:t>
      </w:r>
      <w:proofErr w:type="spellStart"/>
      <w:r>
        <w:rPr>
          <w:rFonts w:asciiTheme="minorHAnsi" w:hAnsiTheme="minorHAnsi" w:cstheme="minorHAnsi"/>
          <w:sz w:val="22"/>
          <w:szCs w:val="22"/>
        </w:rPr>
        <w:t>επίσωτρα</w:t>
      </w:r>
      <w:proofErr w:type="spellEnd"/>
      <w:r>
        <w:rPr>
          <w:rFonts w:asciiTheme="minorHAnsi" w:hAnsiTheme="minorHAnsi" w:cstheme="minorHAnsi"/>
          <w:sz w:val="22"/>
          <w:szCs w:val="22"/>
        </w:rPr>
        <w:t xml:space="preserve">  καινούργια (ακτινωτού τύπου (</w:t>
      </w:r>
      <w:proofErr w:type="spellStart"/>
      <w:r>
        <w:rPr>
          <w:rFonts w:asciiTheme="minorHAnsi" w:hAnsiTheme="minorHAnsi" w:cstheme="minorHAnsi"/>
          <w:sz w:val="22"/>
          <w:szCs w:val="22"/>
        </w:rPr>
        <w:t>radial</w:t>
      </w:r>
      <w:proofErr w:type="spellEnd"/>
      <w:r>
        <w:rPr>
          <w:rFonts w:asciiTheme="minorHAnsi" w:hAnsiTheme="minorHAnsi" w:cstheme="minorHAnsi"/>
          <w:sz w:val="22"/>
          <w:szCs w:val="22"/>
        </w:rPr>
        <w:t>), χωρίς αεροθάλαμο (</w:t>
      </w:r>
      <w:proofErr w:type="spellStart"/>
      <w:r>
        <w:rPr>
          <w:rFonts w:asciiTheme="minorHAnsi" w:hAnsiTheme="minorHAnsi" w:cstheme="minorHAnsi"/>
          <w:sz w:val="22"/>
          <w:szCs w:val="22"/>
        </w:rPr>
        <w:t>tubeless</w:t>
      </w:r>
      <w:proofErr w:type="spellEnd"/>
      <w:r>
        <w:rPr>
          <w:rFonts w:asciiTheme="minorHAnsi" w:hAnsiTheme="minorHAnsi" w:cstheme="minorHAnsi"/>
          <w:sz w:val="22"/>
          <w:szCs w:val="22"/>
        </w:rPr>
        <w:t xml:space="preserve">), πέλματος ασφάλτου ή </w:t>
      </w:r>
      <w:proofErr w:type="spellStart"/>
      <w:r>
        <w:rPr>
          <w:rFonts w:asciiTheme="minorHAnsi" w:hAnsiTheme="minorHAnsi" w:cstheme="minorHAnsi"/>
          <w:sz w:val="22"/>
          <w:szCs w:val="22"/>
        </w:rPr>
        <w:t>ημιτρακτερωτό</w:t>
      </w:r>
      <w:proofErr w:type="spellEnd"/>
      <w:r>
        <w:rPr>
          <w:rFonts w:asciiTheme="minorHAnsi" w:hAnsiTheme="minorHAnsi" w:cstheme="minorHAnsi"/>
          <w:sz w:val="22"/>
          <w:szCs w:val="22"/>
        </w:rPr>
        <w:t>, σύμφωνα με την Οδηγία 2001/43/ΕΚ ή/και νεότερη τροποποίηση αυτής και να ανταποκρίνονται στους κανονισμούς ETRTO.</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Η πραγματική φόρτωση των αξόνων του αυτοκινήτου με πλήρες ωφέλιμο φορτίο περιλαμβανομένων όλων των μηχανισμών της υπερκατασκευής, εργατών, καυσίμων, εργαλείων, ανυψωτικού κάδων κλπ., δεν επιτρέπεται να είναι μεγαλύτερη από το μέγιστο επιτρεπόμενο φορτίο κατ' άξονα συνολικά για το πλαίσιο.</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Να δοθεί κατά τρόπο σαφή ο τύπος, ο κατασκευαστής και οι ικανότητες αξόνων, αναρτήσεων και ελαστικών (σύμφωνα με την Οδηγία 1992/62/ΕΟΚ ή/και νεότερη τροποποίηση αυτής)</w:t>
      </w:r>
    </w:p>
    <w:p w:rsidR="00724596" w:rsidRDefault="003C4281">
      <w:pPr>
        <w:pStyle w:val="2"/>
      </w:pPr>
      <w:bookmarkStart w:id="39" w:name="_Toc120263820"/>
      <w:r>
        <w:t>Καμπίνα οδήγησης</w:t>
      </w:r>
      <w:bookmarkEnd w:id="39"/>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 καμπίνα να είναι </w:t>
      </w:r>
      <w:proofErr w:type="spellStart"/>
      <w:r>
        <w:rPr>
          <w:rFonts w:asciiTheme="minorHAnsi" w:hAnsiTheme="minorHAnsi" w:cstheme="minorHAnsi"/>
          <w:sz w:val="22"/>
          <w:szCs w:val="22"/>
        </w:rPr>
        <w:t>ανακλινόμενου</w:t>
      </w:r>
      <w:proofErr w:type="spellEnd"/>
      <w:r>
        <w:rPr>
          <w:rFonts w:asciiTheme="minorHAnsi" w:hAnsiTheme="minorHAnsi" w:cstheme="minorHAnsi"/>
          <w:sz w:val="22"/>
          <w:szCs w:val="22"/>
        </w:rPr>
        <w:t xml:space="preserve"> τύπου και τύπου καμπίνας ημέρας και να εδράζεται επί του πλαισίου μέσω </w:t>
      </w:r>
      <w:proofErr w:type="spellStart"/>
      <w:r>
        <w:rPr>
          <w:rFonts w:asciiTheme="minorHAnsi" w:hAnsiTheme="minorHAnsi" w:cstheme="minorHAnsi"/>
          <w:sz w:val="22"/>
          <w:szCs w:val="22"/>
        </w:rPr>
        <w:t>αντιδονητικού</w:t>
      </w:r>
      <w:proofErr w:type="spellEnd"/>
      <w:r>
        <w:rPr>
          <w:rFonts w:asciiTheme="minorHAnsi" w:hAnsiTheme="minorHAnsi" w:cstheme="minorHAnsi"/>
          <w:sz w:val="22"/>
          <w:szCs w:val="22"/>
        </w:rPr>
        <w:t xml:space="preserve"> συστήματος.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 Το κάθισμα του οδηγού θα διαθέτει πνευματική ανάρτηση πολλαπλών ρυθμίσεων και θα προσφέρει άνεση στον οδηγό χάρη, με ενσωματωμένη ζώνη ασφάλειας τριών σημείων. Το όχημα θα διαθέτει  θέση για τον οδηγό και δύο (2) συνοδηγούς.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θα φέρει τα συνήθη όργανα ελέγχου με τα αντίστοιχα φωτεινά σήματα, </w:t>
      </w:r>
      <w:proofErr w:type="spellStart"/>
      <w:r>
        <w:rPr>
          <w:rFonts w:asciiTheme="minorHAnsi" w:hAnsiTheme="minorHAnsi" w:cstheme="minorHAnsi"/>
          <w:sz w:val="22"/>
          <w:szCs w:val="22"/>
        </w:rPr>
        <w:t>ανεμοθώρακα</w:t>
      </w:r>
      <w:proofErr w:type="spellEnd"/>
      <w:r>
        <w:rPr>
          <w:rFonts w:asciiTheme="minorHAnsi" w:hAnsiTheme="minorHAnsi" w:cstheme="minorHAnsi"/>
          <w:sz w:val="22"/>
          <w:szCs w:val="22"/>
        </w:rPr>
        <w:t xml:space="preserve"> από γυαλί SECURIT </w:t>
      </w:r>
      <w:proofErr w:type="spellStart"/>
      <w:r>
        <w:rPr>
          <w:rFonts w:asciiTheme="minorHAnsi" w:hAnsiTheme="minorHAnsi" w:cstheme="minorHAnsi"/>
          <w:sz w:val="22"/>
          <w:szCs w:val="22"/>
        </w:rPr>
        <w:t>κ.λ.π</w:t>
      </w:r>
      <w:proofErr w:type="spellEnd"/>
      <w:r>
        <w:rPr>
          <w:rFonts w:asciiTheme="minorHAnsi" w:hAnsiTheme="minorHAnsi" w:cstheme="minorHAnsi"/>
          <w:sz w:val="22"/>
          <w:szCs w:val="22"/>
        </w:rPr>
        <w:t xml:space="preserve">. ή παρόμοιου τύπου ασφαλείας, θερμική μόνωση με επένδυση από πλαστικό δέρμα, δύο τουλάχιστον ηλεκτρικούς υαλοκαθαριστήρες, δύο τουλάχιστον αλεξήλια ρυθμιζόμενης θέσης, δάπεδο καλυμμένο από πλαστικά ταπέτα, σύστημα θέρμανσης με δυνατότητα εισαγωγής μέσα στο θαλαμίσκο μη </w:t>
      </w:r>
      <w:proofErr w:type="spellStart"/>
      <w:r>
        <w:rPr>
          <w:rFonts w:asciiTheme="minorHAnsi" w:hAnsiTheme="minorHAnsi" w:cstheme="minorHAnsi"/>
          <w:sz w:val="22"/>
          <w:szCs w:val="22"/>
        </w:rPr>
        <w:t>θερμαινομένου</w:t>
      </w:r>
      <w:proofErr w:type="spellEnd"/>
      <w:r>
        <w:rPr>
          <w:rFonts w:asciiTheme="minorHAnsi" w:hAnsiTheme="minorHAnsi" w:cstheme="minorHAnsi"/>
          <w:sz w:val="22"/>
          <w:szCs w:val="22"/>
        </w:rPr>
        <w:t xml:space="preserve"> φρέσκου αέρα, </w:t>
      </w:r>
      <w:proofErr w:type="spellStart"/>
      <w:r>
        <w:rPr>
          <w:rFonts w:asciiTheme="minorHAnsi" w:hAnsiTheme="minorHAnsi" w:cstheme="minorHAnsi"/>
          <w:sz w:val="22"/>
          <w:szCs w:val="22"/>
        </w:rPr>
        <w:t>aircondition</w:t>
      </w:r>
      <w:proofErr w:type="spellEnd"/>
      <w:r>
        <w:rPr>
          <w:rFonts w:asciiTheme="minorHAnsi" w:hAnsiTheme="minorHAnsi" w:cstheme="minorHAnsi"/>
          <w:sz w:val="22"/>
          <w:szCs w:val="22"/>
        </w:rPr>
        <w:t>, πλαφονιέρα φωτισμού, ρευματοδότη για την τοποθέτηση μπαλαντέζας και γενικά κάθε εξάρτηση ενός θαλαμίσκου συγχρόνου αυτοκινήτου.</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lastRenderedPageBreak/>
        <w:t>Το αυτοκίνητο θα παραδοθεί με τις απαραίτητες επιγραφές και άλλα διακριτικά σημεία που θα καθορίσει η υπηρεσία.</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Θα φέρει πλήρη ηλεκτρική εγκατάσταση φωτισμού σύμφωνα με τον ισχύοντα Κ.Ο.Κ., θα είναι εφοδιασμένο με τους προβλεπόμενους καθρέπτες, φωτιστικά ηχητικά σήματα.</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Ακόμα ο Ανάδοχος υποχρεούται να προβεί σ’ οποιαδήποτε συμπλήρωση, ενίσχυση ή τροποποίηση που θα απαιτούσε ο έλεγχος ΚΤΕΟ και η υπηρεσία έκδοσης της άδειας κυκλοφορίας.</w:t>
      </w:r>
    </w:p>
    <w:p w:rsidR="00724596" w:rsidRDefault="003C4281">
      <w:pPr>
        <w:pStyle w:val="2"/>
      </w:pPr>
      <w:bookmarkStart w:id="40" w:name="_Toc120263821"/>
      <w:r>
        <w:t>Χρωματισμός</w:t>
      </w:r>
      <w:bookmarkEnd w:id="40"/>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Εξωτερικά το όχημα  να είναι χρωματισμένο με χρώμα σε δύο τουλάχιστον στρώσεις μετά από σωστό πλύσιμο, απολίπανση, στοκάρισμα και αστάρωμα των επιφανειών, ανταποκρινόμενο στις σύγχρονες τεχνικές βαφής και τα ποιοτικά πρότυπα που εφαρμόζονται στα σύγχρονα οχήματα. Να δοθούν τα χαρακτηριστικά βαφής του οχήματος.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Η απόχρωση του χρωματισμού του οχήματος, εκτός από τα τμήματα που καλύπτονται από έλασμα αλουμινίου ή άλλου ανοξείδωτου μετάλλου, καθώς και οι απαιτούμενες επιγραφές θα καθορίζονται κατά την υπογραφή της  τελικής σύμβασης σε εύλογο χρονικό διάστημα και τις οποίες ο Ανάδοχος είναι υποχρεωμένος να αποδεχθεί σε αντίθετη περίπτωση θα είναι λευκού χρώματος.</w:t>
      </w:r>
    </w:p>
    <w:p w:rsidR="00724596" w:rsidRDefault="003C4281">
      <w:pPr>
        <w:pStyle w:val="2"/>
      </w:pPr>
      <w:bookmarkStart w:id="41" w:name="_Toc120263822"/>
      <w:r>
        <w:t xml:space="preserve">Υπερκατασκευή γάντζου – </w:t>
      </w:r>
      <w:proofErr w:type="spellStart"/>
      <w:r>
        <w:t>Ηοok</w:t>
      </w:r>
      <w:proofErr w:type="spellEnd"/>
      <w:r>
        <w:t xml:space="preserve"> </w:t>
      </w:r>
      <w:proofErr w:type="spellStart"/>
      <w:r>
        <w:t>lift</w:t>
      </w:r>
      <w:bookmarkEnd w:id="41"/>
      <w:proofErr w:type="spellEnd"/>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Ο υδραυλικός ανυψωτικός μηχανισμός θα είναι τοποθετημένος επί του πλαισίου,  θα είναι ισχυρής κατασκευής και θα εγγυάται την ασφαλή φόρτωση μεταφορά και εκφόρτωση  της </w:t>
      </w:r>
      <w:proofErr w:type="spellStart"/>
      <w:r>
        <w:rPr>
          <w:rFonts w:asciiTheme="minorHAnsi" w:hAnsiTheme="minorHAnsi" w:cstheme="minorHAnsi"/>
          <w:sz w:val="22"/>
          <w:szCs w:val="22"/>
        </w:rPr>
        <w:t>απορριμματοφόρας</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υπερκατσκευής</w:t>
      </w:r>
      <w:proofErr w:type="spellEnd"/>
      <w:r>
        <w:rPr>
          <w:rFonts w:asciiTheme="minorHAnsi" w:hAnsiTheme="minorHAnsi" w:cstheme="minorHAnsi"/>
          <w:sz w:val="22"/>
          <w:szCs w:val="22"/>
        </w:rPr>
        <w:t xml:space="preserve">.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H ανυψωτική του ικανότητα θα είναι τουλάχιστον 18 </w:t>
      </w:r>
      <w:proofErr w:type="spellStart"/>
      <w:r>
        <w:rPr>
          <w:rFonts w:asciiTheme="minorHAnsi" w:hAnsiTheme="minorHAnsi" w:cstheme="minorHAnsi"/>
          <w:sz w:val="22"/>
          <w:szCs w:val="22"/>
        </w:rPr>
        <w:t>tn</w:t>
      </w:r>
      <w:proofErr w:type="spellEnd"/>
      <w:r>
        <w:rPr>
          <w:rFonts w:asciiTheme="minorHAnsi" w:hAnsiTheme="minorHAnsi" w:cstheme="minorHAnsi"/>
          <w:sz w:val="22"/>
          <w:szCs w:val="22"/>
        </w:rPr>
        <w:t xml:space="preserve"> από το έδαφος  κυκλοφορίας του οχήματος.</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Θα έχει την δυνατότητα ανύψωσης  φορτωμένου κάδου από το έδαφος και την τοποθέτησή του επί του αυτοκινήτου. Επίσης θα έχει την δυνατότητα εκκένωσής του  στο χώρο διάθεσης με ανατροπή με μέγιστη γωνία ανατροπής 45</w:t>
      </w:r>
      <w:r>
        <w:rPr>
          <w:rFonts w:asciiTheme="minorHAnsi" w:hAnsiTheme="minorHAnsi" w:cstheme="minorHAnsi"/>
          <w:sz w:val="22"/>
          <w:szCs w:val="22"/>
          <w:vertAlign w:val="superscript"/>
        </w:rPr>
        <w:t>ο</w:t>
      </w:r>
      <w:r>
        <w:rPr>
          <w:rFonts w:asciiTheme="minorHAnsi" w:hAnsiTheme="minorHAnsi" w:cstheme="minorHAnsi"/>
          <w:sz w:val="22"/>
          <w:szCs w:val="22"/>
        </w:rPr>
        <w:t>.</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Θα υπάρχει δυνατότητα ενεργοποίησης και ελέγχου λειτουργίας της θύρας εκφόρτωσης των  κάδων, από το θάλαμο οδηγήσεως για την εκφόρτωση των  απορριμμάτων.  Ο εξοπλισμός θα διαθέτει σύστημα </w:t>
      </w:r>
      <w:proofErr w:type="spellStart"/>
      <w:r>
        <w:rPr>
          <w:rFonts w:asciiTheme="minorHAnsi" w:hAnsiTheme="minorHAnsi" w:cstheme="minorHAnsi"/>
          <w:sz w:val="22"/>
          <w:szCs w:val="22"/>
        </w:rPr>
        <w:t>ταχυσυνδέσμων</w:t>
      </w:r>
      <w:proofErr w:type="spellEnd"/>
      <w:r>
        <w:rPr>
          <w:rFonts w:asciiTheme="minorHAnsi" w:hAnsiTheme="minorHAnsi" w:cstheme="minorHAnsi"/>
          <w:sz w:val="22"/>
          <w:szCs w:val="22"/>
        </w:rPr>
        <w:t xml:space="preserve"> που θα συνδέονται και θα αποσυνδέονται με τους κάδους.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 μεταλλική κατασκευή του μηχανισμού θα αποτελείται από σταθερό πλαίσιο στιβαρής κατασκευής από </w:t>
      </w:r>
      <w:proofErr w:type="spellStart"/>
      <w:r>
        <w:rPr>
          <w:rFonts w:asciiTheme="minorHAnsi" w:hAnsiTheme="minorHAnsi" w:cstheme="minorHAnsi"/>
          <w:sz w:val="22"/>
          <w:szCs w:val="22"/>
        </w:rPr>
        <w:t>μορφοσίδηρο</w:t>
      </w:r>
      <w:proofErr w:type="spellEnd"/>
      <w:r>
        <w:rPr>
          <w:rFonts w:asciiTheme="minorHAnsi" w:hAnsiTheme="minorHAnsi" w:cstheme="minorHAnsi"/>
          <w:sz w:val="22"/>
          <w:szCs w:val="22"/>
        </w:rPr>
        <w:t xml:space="preserve"> και </w:t>
      </w:r>
      <w:proofErr w:type="spellStart"/>
      <w:r>
        <w:rPr>
          <w:rFonts w:asciiTheme="minorHAnsi" w:hAnsiTheme="minorHAnsi" w:cstheme="minorHAnsi"/>
          <w:sz w:val="22"/>
          <w:szCs w:val="22"/>
        </w:rPr>
        <w:t>ράουλα</w:t>
      </w:r>
      <w:proofErr w:type="spellEnd"/>
      <w:r>
        <w:rPr>
          <w:rFonts w:asciiTheme="minorHAnsi" w:hAnsiTheme="minorHAnsi" w:cstheme="minorHAnsi"/>
          <w:sz w:val="22"/>
          <w:szCs w:val="22"/>
        </w:rPr>
        <w:t xml:space="preserve"> ολισθήσεως-οδηγήσεως των κάδων, και ειδικών υποδοχών σε όλο το μήκος του πλαισίου για την </w:t>
      </w:r>
      <w:proofErr w:type="spellStart"/>
      <w:r>
        <w:rPr>
          <w:rFonts w:asciiTheme="minorHAnsi" w:hAnsiTheme="minorHAnsi" w:cstheme="minorHAnsi"/>
          <w:sz w:val="22"/>
          <w:szCs w:val="22"/>
        </w:rPr>
        <w:t>έδρασή</w:t>
      </w:r>
      <w:proofErr w:type="spellEnd"/>
      <w:r>
        <w:rPr>
          <w:rFonts w:asciiTheme="minorHAnsi" w:hAnsiTheme="minorHAnsi" w:cstheme="minorHAnsi"/>
          <w:sz w:val="22"/>
          <w:szCs w:val="22"/>
        </w:rPr>
        <w:t xml:space="preserve"> τους.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Επί του πλαισίου θα προσαρμόζεται ειδικό άγκιστρο με μοχλοβραχίονα ανύψωσης των απορριμματοφόρων υπερκατασκευών.</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Στο πίσω μέρος του πλαισίου θα υπάρχει ειδικό </w:t>
      </w:r>
      <w:proofErr w:type="spellStart"/>
      <w:r>
        <w:rPr>
          <w:rFonts w:asciiTheme="minorHAnsi" w:hAnsiTheme="minorHAnsi" w:cstheme="minorHAnsi"/>
          <w:sz w:val="22"/>
          <w:szCs w:val="22"/>
        </w:rPr>
        <w:t>ράουλο</w:t>
      </w:r>
      <w:proofErr w:type="spellEnd"/>
      <w:r>
        <w:rPr>
          <w:rFonts w:asciiTheme="minorHAnsi" w:hAnsiTheme="minorHAnsi" w:cstheme="minorHAnsi"/>
          <w:sz w:val="22"/>
          <w:szCs w:val="22"/>
        </w:rPr>
        <w:t xml:space="preserve"> αντιστήριξης το οποίο θα ενεργοποιείται κατά την παραλαβή φορτωμένου κάδου από το έδαφος προς αποφυγή ανύψωσης ολόκληρου του οχήματος.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Ο κύλινδρος (</w:t>
      </w:r>
      <w:proofErr w:type="spellStart"/>
      <w:r>
        <w:rPr>
          <w:rFonts w:asciiTheme="minorHAnsi" w:hAnsiTheme="minorHAnsi" w:cstheme="minorHAnsi"/>
          <w:sz w:val="22"/>
          <w:szCs w:val="22"/>
        </w:rPr>
        <w:t>ράουλο</w:t>
      </w:r>
      <w:proofErr w:type="spellEnd"/>
      <w:r>
        <w:rPr>
          <w:rFonts w:asciiTheme="minorHAnsi" w:hAnsiTheme="minorHAnsi" w:cstheme="minorHAnsi"/>
          <w:sz w:val="22"/>
          <w:szCs w:val="22"/>
        </w:rPr>
        <w:t xml:space="preserve">) σταθεροποίησης θα είναι τοποθετημένος στο πίσω μέρος του οχήματος και θα </w:t>
      </w:r>
      <w:proofErr w:type="spellStart"/>
      <w:r>
        <w:rPr>
          <w:rFonts w:asciiTheme="minorHAnsi" w:hAnsiTheme="minorHAnsi" w:cstheme="minorHAnsi"/>
          <w:sz w:val="22"/>
          <w:szCs w:val="22"/>
        </w:rPr>
        <w:t>τείθεται</w:t>
      </w:r>
      <w:proofErr w:type="spellEnd"/>
      <w:r>
        <w:rPr>
          <w:rFonts w:asciiTheme="minorHAnsi" w:hAnsiTheme="minorHAnsi" w:cstheme="minorHAnsi"/>
          <w:sz w:val="22"/>
          <w:szCs w:val="22"/>
        </w:rPr>
        <w:t xml:space="preserve"> σε κίνηση μέσω υδραυλικού συστήματος. Ο κύλινδρος αυτός θα βρίσκεται κάτω από τα οπίσθια </w:t>
      </w:r>
      <w:proofErr w:type="spellStart"/>
      <w:r>
        <w:rPr>
          <w:rFonts w:asciiTheme="minorHAnsi" w:hAnsiTheme="minorHAnsi" w:cstheme="minorHAnsi"/>
          <w:sz w:val="22"/>
          <w:szCs w:val="22"/>
        </w:rPr>
        <w:t>ράουλα</w:t>
      </w:r>
      <w:proofErr w:type="spellEnd"/>
      <w:r>
        <w:rPr>
          <w:rFonts w:asciiTheme="minorHAnsi" w:hAnsiTheme="minorHAnsi" w:cstheme="minorHAnsi"/>
          <w:sz w:val="22"/>
          <w:szCs w:val="22"/>
        </w:rPr>
        <w:t xml:space="preserve"> της υπερκατασκευής, και θα πρέπει να απέχει από το έδαφος (με αφόρτιστο όχημα) περίπου 100-150 mm.</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Το πλάτος του κυλίνδρου (</w:t>
      </w:r>
      <w:proofErr w:type="spellStart"/>
      <w:r>
        <w:rPr>
          <w:rFonts w:asciiTheme="minorHAnsi" w:hAnsiTheme="minorHAnsi" w:cstheme="minorHAnsi"/>
          <w:sz w:val="22"/>
          <w:szCs w:val="22"/>
        </w:rPr>
        <w:t>ράουλο</w:t>
      </w:r>
      <w:proofErr w:type="spellEnd"/>
      <w:r>
        <w:rPr>
          <w:rFonts w:asciiTheme="minorHAnsi" w:hAnsiTheme="minorHAnsi" w:cstheme="minorHAnsi"/>
          <w:sz w:val="22"/>
          <w:szCs w:val="22"/>
        </w:rPr>
        <w:t>) θα είναι το ίδιο με το πλάτος του σασί της υπερκατασκευής.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Όλες οι κινήσεις του μηχανισμού για την φορτοεκφόρτωση-εκκένωση της </w:t>
      </w:r>
      <w:proofErr w:type="spellStart"/>
      <w:r>
        <w:rPr>
          <w:rFonts w:asciiTheme="minorHAnsi" w:hAnsiTheme="minorHAnsi" w:cstheme="minorHAnsi"/>
          <w:sz w:val="22"/>
          <w:szCs w:val="22"/>
        </w:rPr>
        <w:t>απορριμματοφόρας</w:t>
      </w:r>
      <w:proofErr w:type="spellEnd"/>
      <w:r>
        <w:rPr>
          <w:rFonts w:asciiTheme="minorHAnsi" w:hAnsiTheme="minorHAnsi" w:cstheme="minorHAnsi"/>
          <w:sz w:val="22"/>
          <w:szCs w:val="22"/>
        </w:rPr>
        <w:t xml:space="preserve"> υπερκατασκευής , θα επιτυγχάνονται μέσω υδραυλικού </w:t>
      </w:r>
      <w:proofErr w:type="spellStart"/>
      <w:r>
        <w:rPr>
          <w:rFonts w:asciiTheme="minorHAnsi" w:hAnsiTheme="minorHAnsi" w:cstheme="minorHAnsi"/>
          <w:sz w:val="22"/>
          <w:szCs w:val="22"/>
        </w:rPr>
        <w:t>ελαιοδυναμικού</w:t>
      </w:r>
      <w:proofErr w:type="spellEnd"/>
      <w:r>
        <w:rPr>
          <w:rFonts w:asciiTheme="minorHAnsi" w:hAnsiTheme="minorHAnsi" w:cstheme="minorHAnsi"/>
          <w:sz w:val="22"/>
          <w:szCs w:val="22"/>
        </w:rPr>
        <w:t xml:space="preserve"> συστήματος.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lastRenderedPageBreak/>
        <w:t xml:space="preserve">Ο  μηχανισμός θα παρέχει τη δυνατότητα φορτοεκφόρτωσης των </w:t>
      </w:r>
      <w:proofErr w:type="spellStart"/>
      <w:r>
        <w:rPr>
          <w:rFonts w:asciiTheme="minorHAnsi" w:hAnsiTheme="minorHAnsi" w:cstheme="minorHAnsi"/>
          <w:sz w:val="22"/>
          <w:szCs w:val="22"/>
        </w:rPr>
        <w:t>υπερκατσκευών</w:t>
      </w:r>
      <w:proofErr w:type="spellEnd"/>
      <w:r>
        <w:rPr>
          <w:rFonts w:asciiTheme="minorHAnsi" w:hAnsiTheme="minorHAnsi" w:cstheme="minorHAnsi"/>
          <w:sz w:val="22"/>
          <w:szCs w:val="22"/>
        </w:rPr>
        <w:t>, σε (και από) οριζόντια θέση, για την εναλλαγή άδειων/γεμάτων:</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Ο χειρισμός του συστήματος ανύψωσης των  υπερκατασκευών  θα  γίνεται από τον θάλαμο οδήγησης μέσω ειδικού ενσύρματου χειριστηρίου, το οποίο θα περιλαμβάνει οθόνη υγρών κρυστάλλων (LCD) και φωτεινές ενδείξεις των </w:t>
      </w:r>
      <w:proofErr w:type="spellStart"/>
      <w:r>
        <w:rPr>
          <w:rFonts w:asciiTheme="minorHAnsi" w:hAnsiTheme="minorHAnsi" w:cstheme="minorHAnsi"/>
          <w:sz w:val="22"/>
          <w:szCs w:val="22"/>
        </w:rPr>
        <w:t>ενεργοποιουμένων</w:t>
      </w:r>
      <w:proofErr w:type="spellEnd"/>
      <w:r>
        <w:rPr>
          <w:rFonts w:asciiTheme="minorHAnsi" w:hAnsiTheme="minorHAnsi" w:cstheme="minorHAnsi"/>
          <w:sz w:val="22"/>
          <w:szCs w:val="22"/>
        </w:rPr>
        <w:t xml:space="preserve"> κάθε φορά σταδίων λειτουργίας.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Θα υπάρχει επίσης και η δυνατότητα εκτέλεσης των κινήσεων κατευθείαν από το υδραυλικό χειριστήριο πίσω αριστερά από τον θάλαμο οδήγησης.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Ακόμη, ειδική διάταξη στον αυτοματισμό του συστήματος δεν θα επιτρέπει την ενεργοποίηση του μηχανισμού αν προηγουμένως δεν έχει </w:t>
      </w:r>
      <w:proofErr w:type="spellStart"/>
      <w:r>
        <w:rPr>
          <w:rFonts w:asciiTheme="minorHAnsi" w:hAnsiTheme="minorHAnsi" w:cstheme="minorHAnsi"/>
          <w:sz w:val="22"/>
          <w:szCs w:val="22"/>
        </w:rPr>
        <w:t>απασφαλισθεί</w:t>
      </w:r>
      <w:proofErr w:type="spellEnd"/>
      <w:r>
        <w:rPr>
          <w:rFonts w:asciiTheme="minorHAnsi" w:hAnsiTheme="minorHAnsi" w:cstheme="minorHAnsi"/>
          <w:sz w:val="22"/>
          <w:szCs w:val="22"/>
        </w:rPr>
        <w:t xml:space="preserve"> η υπερκατασκευή (χρησιμοποίηση αγκίστρων ασφαλείας).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Όλες οι κινήσεις και χειρισμοί θα ελέγχονται μέσω PLC και επαγωγικών διακοπτών θέσεων για την παρεμπόδιση εσφαλμένων χειρισμών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Ο ανυψωτικός μηχανισμός θα  εκτελεί τις παρακάτω κινήσεις : </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Στήριξη ποδαρικού </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Φόρτωση κάδου στο όχημα.</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Μετακίνηση – έλξη κάδου και ασφάλιση </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Εκκένωση κάδου (ανατροπή)</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Εκφόρτωση κάδου</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Όλες οι κινήσεις θα γίνονται με υδραυλικούς κυλίνδρους διπλής ενέργειας. Η  υδραυλική πίεση και ροή θα παρέχεται από αντλία υψηλής πίεσης λαδιού εγκατεστημένης επί του κινητήρα του οχήματος (P.T.O.).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Τα βασικά εξαρτήματα του υδραυλικού κυκλώματος θα περιλαμβάνει:</w:t>
      </w:r>
    </w:p>
    <w:p w:rsidR="00724596" w:rsidRDefault="003C4281">
      <w:pPr>
        <w:pStyle w:val="af3"/>
        <w:numPr>
          <w:ilvl w:val="0"/>
          <w:numId w:val="3"/>
        </w:numPr>
        <w:spacing w:before="120" w:after="120"/>
        <w:jc w:val="both"/>
        <w:rPr>
          <w:rFonts w:asciiTheme="minorHAnsi" w:hAnsiTheme="minorHAnsi" w:cstheme="minorHAnsi"/>
          <w:sz w:val="22"/>
          <w:szCs w:val="22"/>
        </w:rPr>
      </w:pPr>
      <w:proofErr w:type="spellStart"/>
      <w:r>
        <w:rPr>
          <w:rFonts w:asciiTheme="minorHAnsi" w:hAnsiTheme="minorHAnsi" w:cstheme="minorHAnsi"/>
          <w:sz w:val="22"/>
          <w:szCs w:val="22"/>
        </w:rPr>
        <w:t>Ελαιοδοχείο</w:t>
      </w:r>
      <w:proofErr w:type="spellEnd"/>
      <w:r>
        <w:rPr>
          <w:rFonts w:asciiTheme="minorHAnsi" w:hAnsiTheme="minorHAnsi" w:cstheme="minorHAnsi"/>
          <w:sz w:val="22"/>
          <w:szCs w:val="22"/>
        </w:rPr>
        <w:t xml:space="preserve"> με φίλτρο επιστροφής και τάπα πλήρωσης και αναπνοής και διαφορικό δείκτη φίλτρου επιστροφών.</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Εμβολοφόρα αντλία πίεσης .</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Υδραυλικό χειριστήριο τριών κινήσεων διπλής ενεργείας με κεντρική βαλβίδα ανακούφισης. Το χειριστήριο θα ενεργοποιείται ηλεκτρομαγνητικά.</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Δύο υδραυλικούς κυλίνδρους για την ανύψωση του βραχίονα. Επί των κυλίνδρων θα υπάρχει διπλή ρυθμιζόμενη βαλβίδα συγκράτησης φορτίου.</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Υδραυλικό κύλινδρο οριζόντιας κίνησης με </w:t>
      </w:r>
      <w:proofErr w:type="spellStart"/>
      <w:r>
        <w:rPr>
          <w:rFonts w:asciiTheme="minorHAnsi" w:hAnsiTheme="minorHAnsi" w:cstheme="minorHAnsi"/>
          <w:sz w:val="22"/>
          <w:szCs w:val="22"/>
        </w:rPr>
        <w:t>αντεπίστροφη</w:t>
      </w:r>
      <w:proofErr w:type="spellEnd"/>
      <w:r>
        <w:rPr>
          <w:rFonts w:asciiTheme="minorHAnsi" w:hAnsiTheme="minorHAnsi" w:cstheme="minorHAnsi"/>
          <w:sz w:val="22"/>
          <w:szCs w:val="22"/>
        </w:rPr>
        <w:t xml:space="preserve"> βαλβίδα υδραυλικού κλειδώματος και ρυθμιστή πίεσης.</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Υδραυλικό κύλινδρο ασφάλειας (άγκιστρα) με </w:t>
      </w:r>
      <w:proofErr w:type="spellStart"/>
      <w:r>
        <w:rPr>
          <w:rFonts w:asciiTheme="minorHAnsi" w:hAnsiTheme="minorHAnsi" w:cstheme="minorHAnsi"/>
          <w:sz w:val="22"/>
          <w:szCs w:val="22"/>
        </w:rPr>
        <w:t>αντεπίστροφη</w:t>
      </w:r>
      <w:proofErr w:type="spellEnd"/>
      <w:r>
        <w:rPr>
          <w:rFonts w:asciiTheme="minorHAnsi" w:hAnsiTheme="minorHAnsi" w:cstheme="minorHAnsi"/>
          <w:sz w:val="22"/>
          <w:szCs w:val="22"/>
        </w:rPr>
        <w:t xml:space="preserve"> βαλβίδα υδραυλικού κλειδώματος.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 Να κατατεθεί  διάγραμμα  </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Φόρτισης του ανυψωτικού μηχανισμού (φορτίου σε συνάρτηση με το ύψος φόρτωσης) </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Μέγιστης γωνίας φόρτωσης σε συνάρτηση με το </w:t>
      </w:r>
      <w:proofErr w:type="spellStart"/>
      <w:r>
        <w:rPr>
          <w:rFonts w:asciiTheme="minorHAnsi" w:hAnsiTheme="minorHAnsi" w:cstheme="minorHAnsi"/>
          <w:sz w:val="22"/>
          <w:szCs w:val="22"/>
        </w:rPr>
        <w:t>μήκoς</w:t>
      </w:r>
      <w:proofErr w:type="spellEnd"/>
      <w:r>
        <w:rPr>
          <w:rFonts w:asciiTheme="minorHAnsi" w:hAnsiTheme="minorHAnsi" w:cstheme="minorHAnsi"/>
          <w:sz w:val="22"/>
          <w:szCs w:val="22"/>
        </w:rPr>
        <w:t xml:space="preserve"> των </w:t>
      </w:r>
      <w:proofErr w:type="spellStart"/>
      <w:r>
        <w:rPr>
          <w:rFonts w:asciiTheme="minorHAnsi" w:hAnsiTheme="minorHAnsi" w:cstheme="minorHAnsi"/>
          <w:sz w:val="22"/>
          <w:szCs w:val="22"/>
        </w:rPr>
        <w:t>Container</w:t>
      </w:r>
      <w:proofErr w:type="spellEnd"/>
      <w:r>
        <w:rPr>
          <w:rFonts w:asciiTheme="minorHAnsi" w:hAnsiTheme="minorHAnsi" w:cstheme="minorHAnsi"/>
          <w:sz w:val="22"/>
          <w:szCs w:val="22"/>
        </w:rPr>
        <w:t xml:space="preserve">  </w:t>
      </w:r>
    </w:p>
    <w:p w:rsidR="00724596" w:rsidRDefault="003C4281">
      <w:pPr>
        <w:pStyle w:val="2"/>
      </w:pPr>
      <w:bookmarkStart w:id="42" w:name="_Toc120263823"/>
      <w:r>
        <w:t xml:space="preserve">Απορριμματοφόρα υπερκατασκευή τύπου πρέσας χωρητικότητας 14 </w:t>
      </w:r>
      <w:proofErr w:type="spellStart"/>
      <w:r>
        <w:t>κ.μ</w:t>
      </w:r>
      <w:proofErr w:type="spellEnd"/>
      <w:r>
        <w:t>.</w:t>
      </w:r>
      <w:bookmarkEnd w:id="42"/>
    </w:p>
    <w:p w:rsidR="00724596" w:rsidRDefault="003C4281">
      <w:pPr>
        <w:pStyle w:val="2"/>
      </w:pPr>
      <w:bookmarkStart w:id="43" w:name="_Toc120263824"/>
      <w:r>
        <w:t>Γενικά</w:t>
      </w:r>
      <w:bookmarkEnd w:id="43"/>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 απορριμματοφόρα υπερκατασκευή  θα είναι προσθαφαιρούμενη </w:t>
      </w:r>
      <w:proofErr w:type="spellStart"/>
      <w:r>
        <w:rPr>
          <w:rFonts w:asciiTheme="minorHAnsi" w:hAnsiTheme="minorHAnsi" w:cstheme="minorHAnsi"/>
          <w:sz w:val="22"/>
          <w:szCs w:val="22"/>
        </w:rPr>
        <w:t>επι</w:t>
      </w:r>
      <w:proofErr w:type="spellEnd"/>
      <w:r>
        <w:rPr>
          <w:rFonts w:asciiTheme="minorHAnsi" w:hAnsiTheme="minorHAnsi" w:cstheme="minorHAnsi"/>
          <w:sz w:val="22"/>
          <w:szCs w:val="22"/>
        </w:rPr>
        <w:t xml:space="preserve"> του οχήματος τύπου γάντζου, θα είναι μεταλλική από </w:t>
      </w:r>
      <w:proofErr w:type="spellStart"/>
      <w:r>
        <w:rPr>
          <w:rFonts w:asciiTheme="minorHAnsi" w:hAnsiTheme="minorHAnsi" w:cstheme="minorHAnsi"/>
          <w:sz w:val="22"/>
          <w:szCs w:val="22"/>
        </w:rPr>
        <w:t>χαλυβδοέλασμα</w:t>
      </w:r>
      <w:proofErr w:type="spellEnd"/>
      <w:r>
        <w:rPr>
          <w:rFonts w:asciiTheme="minorHAnsi" w:hAnsiTheme="minorHAnsi" w:cstheme="minorHAnsi"/>
          <w:sz w:val="22"/>
          <w:szCs w:val="22"/>
        </w:rPr>
        <w:t xml:space="preserve"> ικανού πάχους υψηλής ανθεκτικότητας στη φθορά και στη διάβρωση, Ο ωφέλιμος όγκος των συμπιεσμένων υλικών θα είναι τουλάχιστον 14m3.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Στα τμήματα που δέχονται αυξημένες πιέσεις, τριβές και γενικότερα μηχανικές καταπονήσεις ο χρησιμοποιούμενος χάλυβας θα είναι </w:t>
      </w:r>
      <w:proofErr w:type="spellStart"/>
      <w:r>
        <w:rPr>
          <w:rFonts w:asciiTheme="minorHAnsi" w:hAnsiTheme="minorHAnsi" w:cstheme="minorHAnsi"/>
          <w:sz w:val="22"/>
          <w:szCs w:val="22"/>
        </w:rPr>
        <w:t>αντιτριβικού</w:t>
      </w:r>
      <w:proofErr w:type="spellEnd"/>
      <w:r>
        <w:rPr>
          <w:rFonts w:asciiTheme="minorHAnsi" w:hAnsiTheme="minorHAnsi" w:cstheme="minorHAnsi"/>
          <w:sz w:val="22"/>
          <w:szCs w:val="22"/>
        </w:rPr>
        <w:t xml:space="preserve"> τύπου με σκληρότητα κατά προτίμηση </w:t>
      </w:r>
      <w:r>
        <w:rPr>
          <w:rFonts w:asciiTheme="minorHAnsi" w:hAnsiTheme="minorHAnsi" w:cstheme="minorHAnsi"/>
          <w:sz w:val="22"/>
          <w:szCs w:val="22"/>
        </w:rPr>
        <w:lastRenderedPageBreak/>
        <w:t xml:space="preserve">μεγαλύτερη από 450ΗΒ. Για την κατασκευή του σώματος της κιβωτάμαξας (το τμήμα που δέχεται και περιέχει τα απορρίμματα) θα χρησιμοποιηθούν κατά προτίμηση </w:t>
      </w:r>
      <w:proofErr w:type="spellStart"/>
      <w:r>
        <w:rPr>
          <w:rFonts w:asciiTheme="minorHAnsi" w:hAnsiTheme="minorHAnsi" w:cstheme="minorHAnsi"/>
          <w:sz w:val="22"/>
          <w:szCs w:val="22"/>
        </w:rPr>
        <w:t>χαλυβδοελάσματα</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αντιτριβικού</w:t>
      </w:r>
      <w:proofErr w:type="spellEnd"/>
      <w:r>
        <w:rPr>
          <w:rFonts w:asciiTheme="minorHAnsi" w:hAnsiTheme="minorHAnsi" w:cstheme="minorHAnsi"/>
          <w:sz w:val="22"/>
          <w:szCs w:val="22"/>
        </w:rPr>
        <w:t xml:space="preserve"> τύπου ( τύπου HARDOX 450). </w:t>
      </w:r>
      <w:proofErr w:type="spellStart"/>
      <w:r>
        <w:rPr>
          <w:rFonts w:asciiTheme="minorHAnsi" w:hAnsiTheme="minorHAnsi" w:cstheme="minorHAnsi"/>
          <w:sz w:val="22"/>
          <w:szCs w:val="22"/>
        </w:rPr>
        <w:t>Tα</w:t>
      </w:r>
      <w:proofErr w:type="spellEnd"/>
      <w:r>
        <w:rPr>
          <w:rFonts w:asciiTheme="minorHAnsi" w:hAnsiTheme="minorHAnsi" w:cstheme="minorHAnsi"/>
          <w:sz w:val="22"/>
          <w:szCs w:val="22"/>
        </w:rPr>
        <w:t xml:space="preserve"> πλευρικά τοιχώματα και η οροφή θα είναι κυρτής μορφής χωρίς ενδιάμεσες ενισχύσεις.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 τοποθέτηση της υπερκατασκευής θα γίνει πάνω σε ειδικό πλαίσιο με κατάλληλο σχεδιασμό και προφίλ για ολίσθηση – οδήγησή του, επί των </w:t>
      </w:r>
      <w:proofErr w:type="spellStart"/>
      <w:r>
        <w:rPr>
          <w:rFonts w:asciiTheme="minorHAnsi" w:hAnsiTheme="minorHAnsi" w:cstheme="minorHAnsi"/>
          <w:sz w:val="22"/>
          <w:szCs w:val="22"/>
        </w:rPr>
        <w:t>ραούλων</w:t>
      </w:r>
      <w:proofErr w:type="spellEnd"/>
      <w:r>
        <w:rPr>
          <w:rFonts w:asciiTheme="minorHAnsi" w:hAnsiTheme="minorHAnsi" w:cstheme="minorHAnsi"/>
          <w:sz w:val="22"/>
          <w:szCs w:val="22"/>
        </w:rPr>
        <w:t xml:space="preserve"> του μηχανισμού φορτοεκφόρτωσης του οχήματος μεταφοράς.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Θα έχει  ασφαλή ανάρτηση και στερέωσή του, κατά το στάδιο διακίνησης – εκφόρτωσης της και αγκιστρώσεως του επί του πλαισίου   καθώς επίσης και για το χρόνο τον οποίο θα  λειτουργεί επί του οχήματος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Θα φέρει ένα ζεύγος μεταλλικών κυλινδρικών τροχών κυλίσεώς της , ανά ένα στο οπίσθιο τμήμα της υπερκατασκευής, στιβαρούς κατασκευής και ανθεκτικά σε κρούσεις. Τα </w:t>
      </w:r>
      <w:proofErr w:type="spellStart"/>
      <w:r>
        <w:rPr>
          <w:rFonts w:asciiTheme="minorHAnsi" w:hAnsiTheme="minorHAnsi" w:cstheme="minorHAnsi"/>
          <w:sz w:val="22"/>
          <w:szCs w:val="22"/>
        </w:rPr>
        <w:t>ράουλα</w:t>
      </w:r>
      <w:proofErr w:type="spellEnd"/>
      <w:r>
        <w:rPr>
          <w:rFonts w:asciiTheme="minorHAnsi" w:hAnsiTheme="minorHAnsi" w:cstheme="minorHAnsi"/>
          <w:sz w:val="22"/>
          <w:szCs w:val="22"/>
        </w:rPr>
        <w:t xml:space="preserve"> κυλίσεως θα πρέπει να είναι μεταλλικά και να διαθέτουν γρασαδόρο με αύλακα διάχυσης. Τα μεταλλικά αυτά </w:t>
      </w:r>
      <w:proofErr w:type="spellStart"/>
      <w:r>
        <w:rPr>
          <w:rFonts w:asciiTheme="minorHAnsi" w:hAnsiTheme="minorHAnsi" w:cstheme="minorHAnsi"/>
          <w:sz w:val="22"/>
          <w:szCs w:val="22"/>
        </w:rPr>
        <w:t>ράουλα</w:t>
      </w:r>
      <w:proofErr w:type="spellEnd"/>
      <w:r>
        <w:rPr>
          <w:rFonts w:asciiTheme="minorHAnsi" w:hAnsiTheme="minorHAnsi" w:cstheme="minorHAnsi"/>
          <w:sz w:val="22"/>
          <w:szCs w:val="22"/>
        </w:rPr>
        <w:t xml:space="preserve"> θα βοηθούν την κίνηση της υπερκατασκευής όταν αυτή βρίσκεται επί του εδάφους για την ολίσθηση της.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Στο εμπρόσθιο τμήμα θα βρίσκονται ειδικές υποδοχές για την ασφαλή στήριξη της όταν αυτή θα βρίσκεται στο έδαφος και θα τοποθετούνται οι δοκοί στήριξης αφού έχει αφαιρεθεί από το όχημα και συγκρατείται από το </w:t>
      </w:r>
      <w:proofErr w:type="spellStart"/>
      <w:r>
        <w:rPr>
          <w:rFonts w:asciiTheme="minorHAnsi" w:hAnsiTheme="minorHAnsi" w:cstheme="minorHAnsi"/>
          <w:sz w:val="22"/>
          <w:szCs w:val="22"/>
        </w:rPr>
        <w:t>άγγιστρο</w:t>
      </w:r>
      <w:proofErr w:type="spellEnd"/>
      <w:r>
        <w:rPr>
          <w:rFonts w:asciiTheme="minorHAnsi" w:hAnsiTheme="minorHAnsi" w:cstheme="minorHAnsi"/>
          <w:sz w:val="22"/>
          <w:szCs w:val="22"/>
        </w:rPr>
        <w:t xml:space="preserve"> φόρτωσης.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Η υπερκατασκευή θα στερεώνεται με ασφάλεια πάνω στο σασί, στο πίσω μέρος μέσω σημείων υδραυλικής αγκίστρωσης.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Το άκρο των πλακών προώθησης και συμπίεσης θα φέρει ειδικές ενισχύσεις. Το ελάχιστο πάχος ελάσματος των πλακών προώθησης θα αναφερθεί στην τεχνική προσφορά του διαγωνιζόμενου.</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Η πλάκα απόρριψης θα είναι ενισχυμένη με αυτοτελή προφίλ χάλυβα για αυξημένη αντοχή. Το ελάχιστο πάχος θα αναφερθεί στην τεχνική προσφορά του διαγωνιζόμενου</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Τα πλευρικά τοιχώματα και η οροφή  να είναι  κυρτής μορφής και τα πλευρικά τοιχώματα να είναι χωρίς ενδιάμεσες ενισχύσεις.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Να προσκομιστούν  κατάλληλα πιστοποιητικά  που να αποδεικνύουν την ποιότητα, τις ιδιότητες και το πάχος των χρησιμοποιούμενων ελασμάτων της υπερκατασκευής.  (παραστατικά αγοράς).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Όλες οι συγκολλήσεις επί της υπερκατασκευής πρέπει να αποτελούνται από πλήρεις ραφές σε ολόκληρο το μήκος των συνδεόμενων επιφανειών ώστε να υπάρχει αυξημένη αντοχή και καλή εμφάνιση.  Θα υπάρχει μηχανισμός για σταθερή στήριξη σε περίπτωση επισκευής.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Η πίσω θύρα/πόρτα εκφόρτωσης στο πίσω μέρος που θα ανοιγοκλείνει με δύο πλευρικούς υδραυλικούς κυλίνδρους (μπουκάλες)  στην πόρτα και απόλυτα στεγανά. Το άνοιγμα της θύρας θα μπορεί να γίνεται   από τη θέση του οδηγού ενώ το κλείσιμο οπωσδήποτε μόνο από πίσω ώστε να είναι ορατό το πεδίο του κλεισίματος της θύρας. Τα έμβολα να βρίσκονται στις πλευρές του σώματος έτσι ώστε να εξασφαλίζεται πλήρης στεγανότητα με την τοποθέτηση ελαστικού παρεμβύσματος σε όλη την επιφάνεια μεταξύ σώματος και πόρτας.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 υπερκατασκευή θα κινείται συνολικά από τον κινητήρα του αυτοκινήτου μέσω </w:t>
      </w:r>
      <w:proofErr w:type="spellStart"/>
      <w:r>
        <w:rPr>
          <w:rFonts w:asciiTheme="minorHAnsi" w:hAnsiTheme="minorHAnsi" w:cstheme="minorHAnsi"/>
          <w:sz w:val="22"/>
          <w:szCs w:val="22"/>
        </w:rPr>
        <w:t>δυναμολήπτη</w:t>
      </w:r>
      <w:proofErr w:type="spellEnd"/>
      <w:r>
        <w:rPr>
          <w:rFonts w:asciiTheme="minorHAnsi" w:hAnsiTheme="minorHAnsi" w:cstheme="minorHAnsi"/>
          <w:sz w:val="22"/>
          <w:szCs w:val="22"/>
        </w:rPr>
        <w:t xml:space="preserve"> (P.T.O) και μέσω ισχυρής υδραυλικής αντλίας για όλη την διάρκεια που αυτή βρίσκεται επί του οχήματος μεταφοράς της . Όταν η υπερκατασκευή θα είναι στο έδαφος η λειτουργίας τους θα υποστηρίζεται με μονοφασικό ηλεκτρικό κινητήρα που θα είναι τοποθετημένος με ασφάλεια πάνω στην υπερκατασκευή.</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 υδραυλική παροχή θα γίνεται μέσω ειδικών </w:t>
      </w:r>
      <w:proofErr w:type="spellStart"/>
      <w:r>
        <w:rPr>
          <w:rFonts w:asciiTheme="minorHAnsi" w:hAnsiTheme="minorHAnsi" w:cstheme="minorHAnsi"/>
          <w:sz w:val="22"/>
          <w:szCs w:val="22"/>
        </w:rPr>
        <w:t>ταχυσυνδέσμων</w:t>
      </w:r>
      <w:proofErr w:type="spellEnd"/>
      <w:r>
        <w:rPr>
          <w:rFonts w:asciiTheme="minorHAnsi" w:hAnsiTheme="minorHAnsi" w:cstheme="minorHAnsi"/>
          <w:sz w:val="22"/>
          <w:szCs w:val="22"/>
        </w:rPr>
        <w:t xml:space="preserve"> από το υδραυλικό κύκλωμα του οχήματος.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lastRenderedPageBreak/>
        <w:t xml:space="preserve">Στην τεχνική προσφορά του διαγωνιζόμενου θα αναφερθεί ο τύπος, η μέγιστη παροχή στις διάφορες στροφές, η μέγιστη πίεση της αντλίας. Οι σωληνώσεις και τα ρακόρ του συστήματος συμπίεσης να αντέχουν σε πιέσεις μεγαλύτερες από 350 </w:t>
      </w:r>
      <w:proofErr w:type="spellStart"/>
      <w:r>
        <w:rPr>
          <w:rFonts w:asciiTheme="minorHAnsi" w:hAnsiTheme="minorHAnsi" w:cstheme="minorHAnsi"/>
          <w:sz w:val="22"/>
          <w:szCs w:val="22"/>
        </w:rPr>
        <w:t>bar</w:t>
      </w:r>
      <w:proofErr w:type="spellEnd"/>
      <w:r>
        <w:rPr>
          <w:rFonts w:asciiTheme="minorHAnsi" w:hAnsiTheme="minorHAnsi" w:cstheme="minorHAnsi"/>
          <w:sz w:val="22"/>
          <w:szCs w:val="22"/>
        </w:rPr>
        <w:t>.</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 υπερκατασκευή θα έχει επίσης την δυνατότητα να λειτουργεί και όταν δεν βρίσκεται επί του οχήματος αλλά στο έδαφος τοποθετημένη. Για το λόγο αυτό θα πρέπει να είναι δυνατή η σύνδεση της με σταθερή μονάδα παροχής </w:t>
      </w:r>
      <w:proofErr w:type="spellStart"/>
      <w:r>
        <w:rPr>
          <w:rFonts w:asciiTheme="minorHAnsi" w:hAnsiTheme="minorHAnsi" w:cstheme="minorHAnsi"/>
          <w:sz w:val="22"/>
          <w:szCs w:val="22"/>
        </w:rPr>
        <w:t>ηλεκτρουδραυλικής</w:t>
      </w:r>
      <w:proofErr w:type="spellEnd"/>
      <w:r>
        <w:rPr>
          <w:rFonts w:asciiTheme="minorHAnsi" w:hAnsiTheme="minorHAnsi" w:cstheme="minorHAnsi"/>
          <w:sz w:val="22"/>
          <w:szCs w:val="22"/>
        </w:rPr>
        <w:t xml:space="preserve"> ενέργειας.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Θα δύναται έτσι η δυνατότητα να λειτουργεί σε συγκεκριμένα σημεία επιλογής της υπηρεσίας μας όπου θα γίνεται συλλογή απορριμμάτων και η παραλαβή της από το όχημα μεταφοράς της τύπου γάντζου. Τα συστήματα ασφαλείας κατά την διάρκεια της λειτουργίας της στο έδαφος θα πρέπει να λειτουργούν όπως και επί του οχήματος για την αποφυγή επικίνδυνων καταστάσεων τόσο για τους χειριστές όσο και για τους πολίτες. Θα πρέπει να υπάρχει ειδικός σχεδιασμός ο οποίος να αποτρέπει την λειτουργία του συστήματος όταν δεν υφίστανται ασφαλείς συνθήκες λειτουργίας.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Στην τεχνική προσφορά του διαγωνιζόμενου θα αναφερθούν οι αναπτυσσόμενες δυνάμεις στην πλάκα συμπίεσης και θα τεκμηριωθεί η αντοχή της.</w:t>
      </w:r>
    </w:p>
    <w:p w:rsidR="00724596" w:rsidRDefault="003C4281">
      <w:pPr>
        <w:pStyle w:val="2"/>
      </w:pPr>
      <w:bookmarkStart w:id="44" w:name="_Toc120263825"/>
      <w:r>
        <w:t>Σύστημα συμπίεσης</w:t>
      </w:r>
      <w:bookmarkEnd w:id="44"/>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Το σύστημα συμπίεσης θα είναι κατάλληλο για απορρίμματα. Το άκρο των πλακών προώθησης και συμπίεσης να φέρει ειδικές ενισχύσεις. Η πλάκα απόρριψης να είναι ενισχυμένη με αυτοτελές προφίλ χάλυβα για αυξημένη αντοχή.</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 χοάνη φόρτωσης να είναι κατασκευασμένη από </w:t>
      </w:r>
      <w:proofErr w:type="spellStart"/>
      <w:r>
        <w:rPr>
          <w:rFonts w:asciiTheme="minorHAnsi" w:hAnsiTheme="minorHAnsi" w:cstheme="minorHAnsi"/>
          <w:sz w:val="22"/>
          <w:szCs w:val="22"/>
        </w:rPr>
        <w:t>χαλυβδοελάσματα</w:t>
      </w:r>
      <w:proofErr w:type="spellEnd"/>
      <w:r>
        <w:rPr>
          <w:rFonts w:asciiTheme="minorHAnsi" w:hAnsiTheme="minorHAnsi" w:cstheme="minorHAnsi"/>
          <w:sz w:val="22"/>
          <w:szCs w:val="22"/>
        </w:rPr>
        <w:t xml:space="preserve"> τύπου HARDOX 450 ή ανθεκτικότερα. Η  χωρητικότητα / άνοιγμα χοάνης για φόρτωση και ογκωδών αντικειμένων θα είναι τουλάχιστον  1,5m</w:t>
      </w:r>
      <w:r>
        <w:rPr>
          <w:rFonts w:asciiTheme="minorHAnsi" w:hAnsiTheme="minorHAnsi" w:cstheme="minorHAnsi"/>
          <w:sz w:val="22"/>
          <w:szCs w:val="22"/>
          <w:vertAlign w:val="superscript"/>
        </w:rPr>
        <w:t>3</w:t>
      </w:r>
      <w:r>
        <w:rPr>
          <w:rFonts w:asciiTheme="minorHAnsi" w:hAnsiTheme="minorHAnsi" w:cstheme="minorHAnsi"/>
          <w:sz w:val="22"/>
          <w:szCs w:val="22"/>
        </w:rPr>
        <w:t>. Να υποβληθεί σχέδιο της χοάνης φόρτωσης με διαστάσεις καθώς και υπολογισμός της χωρητικότητάς της. Το πάχος του ελάσματος των πλακών προώθησης και συμπίεσης, απόρριψης και  χοάνης φόρτωσης ικανό για αντοχή στην πίεση των υδραυλικών εμβόλων θα είναι τουλάχιστον  5mm ενώ το υλικό των πλευρών που έρχονται σε επαφή με τα απορρίμματα θα είναι HARDOX 450 ή ανθεκτικότερο.</w:t>
      </w:r>
      <w:r>
        <w:rPr>
          <w:rFonts w:asciiTheme="minorHAnsi" w:hAnsiTheme="minorHAnsi" w:cstheme="minorHAnsi"/>
          <w:sz w:val="22"/>
          <w:szCs w:val="22"/>
        </w:rPr>
        <w:tab/>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 συνολική σχέση όγκου συμπιεσμένων απορριμμάτων προς ασυμπίεστα θα είναι τουλάχιστον </w:t>
      </w:r>
      <w:r>
        <w:rPr>
          <w:rFonts w:asciiTheme="minorHAnsi" w:hAnsiTheme="minorHAnsi" w:cstheme="minorHAnsi"/>
          <w:b/>
          <w:sz w:val="22"/>
          <w:szCs w:val="22"/>
        </w:rPr>
        <w:t>4:1</w:t>
      </w:r>
      <w:r>
        <w:rPr>
          <w:rFonts w:asciiTheme="minorHAnsi" w:hAnsiTheme="minorHAnsi" w:cstheme="minorHAnsi"/>
          <w:sz w:val="22"/>
          <w:szCs w:val="22"/>
        </w:rPr>
        <w:t xml:space="preserve">.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Στο σύστημα συμπίεσης πρέπει να επιτυγχάνονται κατόπιν επιλογής οι ακόλουθοι κύκλοι εργασίας: συνεχής – αυτόματος μιας φάσης συμπίεσης καθώς και ο τελείως χειροκίνητος – διακοπτόμενος κύκλος συμπίεσης . Οι σωληνώσεις και τα ρακόρ του συστήματος συμπίεσης να είναι μεγάλης αντοχής (για πιέσεις μεγαλύτερες από 350bar) και ποιότητας για μακροχρόνια καλή λειτουργία και να είναι εύκολες στην πρόσβαση και επισκευή. Όλα τα υδραυλικά έμβολα κίνησης του συστήματος, καθώς και οι σωληνώσεις του υδραυλικού κυκλώματος δεν πρέπει να έρχονται σε επαφή με τα απορρίμματα. Τα υδραυλικά έμβολα του μαχαιριού συμπίεσης  και του φορείου θα είναι αντεστραμμένα και εντός της θύρας συμπίεσης.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Το υδραυλικό σύστημα πρέπει να είναι εφοδιασμένο με ασφαλιστικά και μηχανισμούς ανακουφίσεως για την αποφυγή υπερφορτώσεων του οχήματος. Να αναφερθούν οι αναπτυσσόμενες δυνάμεις στην πλάκα συμπίεσης και να υποβληθεί αναλυτικός υπολογισμός αυτών.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Το υδραυλικό χειριστήριο εντολών της υπερκατασκευής θα  είναι αναλογικού τύπου έτσι ώστε να είναι δυνατός ο εντοπισμός των σφαλμάτων η μεταβλητή λειτουργία του υδραυλικού συστήματος και η παρακολούθηση των κινήσεων των εμβόλων.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 αντίσταση του </w:t>
      </w:r>
      <w:proofErr w:type="spellStart"/>
      <w:r>
        <w:rPr>
          <w:rFonts w:asciiTheme="minorHAnsi" w:hAnsiTheme="minorHAnsi" w:cstheme="minorHAnsi"/>
          <w:sz w:val="22"/>
          <w:szCs w:val="22"/>
        </w:rPr>
        <w:t>ωθητήρα</w:t>
      </w:r>
      <w:proofErr w:type="spellEnd"/>
      <w:r>
        <w:rPr>
          <w:rFonts w:asciiTheme="minorHAnsi" w:hAnsiTheme="minorHAnsi" w:cstheme="minorHAnsi"/>
          <w:sz w:val="22"/>
          <w:szCs w:val="22"/>
        </w:rPr>
        <w:t xml:space="preserve">  απόρριψης των απορριμμάτων θα είναι ηλεκτρονικά ρυθμιζόμενη έτσι ώστε να επιτυγχάνεται η μέγιστη συμπίεση και απόδοση του συστήματος ανάλογα με το τύπο και την φύση των απορριμμάτων. Θα υπάρχουν κατάλληλες υποδοχές, ώστε με τη χρήση φορητού μανόμετρου να μπορούν εύκολα να εντοπιστούν τυχόν διαρροές.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lastRenderedPageBreak/>
        <w:t>Κατά την ανύψωση της πίσω πόρτας θα υπάρχει ηχητικό σήμα.</w:t>
      </w:r>
    </w:p>
    <w:p w:rsidR="00724596" w:rsidRDefault="003C4281">
      <w:pPr>
        <w:pStyle w:val="2"/>
      </w:pPr>
      <w:bookmarkStart w:id="45" w:name="_Toc120263826"/>
      <w:r>
        <w:t>Ηλεκτρικό σύστημα</w:t>
      </w:r>
      <w:bookmarkEnd w:id="45"/>
      <w:r>
        <w:t xml:space="preserve">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Θα υπάρχει  πλήρης ηλεκτρική εγκατάσταση φωτισμού και σημάτων για την κυκλοφορία, σύμφωνα με τον ισχύοντα Κ.Ο.K. και να είναι εφοδιασμένο με τους απαραίτητους προβολείς (και για </w:t>
      </w:r>
      <w:proofErr w:type="spellStart"/>
      <w:r>
        <w:rPr>
          <w:rFonts w:asciiTheme="minorHAnsi" w:hAnsiTheme="minorHAnsi" w:cstheme="minorHAnsi"/>
          <w:sz w:val="22"/>
          <w:szCs w:val="22"/>
        </w:rPr>
        <w:t>οπισθοπορεία</w:t>
      </w:r>
      <w:proofErr w:type="spellEnd"/>
      <w:r>
        <w:rPr>
          <w:rFonts w:asciiTheme="minorHAnsi" w:hAnsiTheme="minorHAnsi" w:cstheme="minorHAnsi"/>
          <w:sz w:val="22"/>
          <w:szCs w:val="22"/>
        </w:rPr>
        <w:t>), φώτα πορείας, σταθμεύσεως, ομίχλης και ενδεικτικά περιμετρικά του οχήματος. Δύο (2) περιστρεφόμενους φάρους πορτοκαλί χρώματος, ένα στο μπροστά και ένα στο πίσω μέρος του απορριμματοφόρου. Προβολείς εργασίας λειτουργίας (πλήρη ηλεκτρική εγκατάσταση) και για νυχτερινή αποκομιδή απορριμμάτων.</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Η τροφοδοσία του ηλεκτρικού συστήματος του απορριμματοφόρου μηχανισμού θα γίνεται από την καμπίνα του οχήματος, μέσω κατάλληλης παράκαμψης, προκειμένου να υπάρχει ασφάλιση των παροχών. Κατά τον τρόπο αυτό, το ηλεκτρικό σύστημα του απορριμματοφόρου μηχανισμού θα εξαρτάται άμεσα από τη λειτουργία του οχήματος, χωρίς ωστόσο να την επιβαρύνει. Τα σήματα που θα συνδέουν τη λειτουργία του απορριμματοφόρου μηχανισμού με τη λειτουργία του οχήματος θα οδηγούνται μέσω κεντρικού καλωδίου προς έναν λογικό ελεγκτή, ο οποίος θα βρίσκεται εγκατεστημένος σε κατάλληλη υποδοχή της οπίσθιας θύρας.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Ο λογικός ελεγκτής θα έχει τη δυνατότητα προγραμματισμού, καθώς και τηλεπικοινωνίας (μέσω θύρας </w:t>
      </w:r>
      <w:proofErr w:type="spellStart"/>
      <w:r>
        <w:rPr>
          <w:rFonts w:asciiTheme="minorHAnsi" w:hAnsiTheme="minorHAnsi" w:cstheme="minorHAnsi"/>
          <w:sz w:val="22"/>
          <w:szCs w:val="22"/>
        </w:rPr>
        <w:t>Ethernet</w:t>
      </w:r>
      <w:proofErr w:type="spellEnd"/>
      <w:r>
        <w:rPr>
          <w:rFonts w:asciiTheme="minorHAnsi" w:hAnsiTheme="minorHAnsi" w:cstheme="minorHAnsi"/>
          <w:sz w:val="22"/>
          <w:szCs w:val="22"/>
        </w:rPr>
        <w:t xml:space="preserve">, GSM, </w:t>
      </w:r>
      <w:proofErr w:type="spellStart"/>
      <w:r>
        <w:rPr>
          <w:rFonts w:asciiTheme="minorHAnsi" w:hAnsiTheme="minorHAnsi" w:cstheme="minorHAnsi"/>
          <w:sz w:val="22"/>
          <w:szCs w:val="22"/>
        </w:rPr>
        <w:t>Bluetooth</w:t>
      </w:r>
      <w:proofErr w:type="spellEnd"/>
      <w:r>
        <w:rPr>
          <w:rFonts w:asciiTheme="minorHAnsi" w:hAnsiTheme="minorHAnsi" w:cstheme="minorHAnsi"/>
          <w:sz w:val="22"/>
          <w:szCs w:val="22"/>
        </w:rPr>
        <w:t xml:space="preserve"> IOS, </w:t>
      </w:r>
      <w:proofErr w:type="spellStart"/>
      <w:r>
        <w:rPr>
          <w:rFonts w:asciiTheme="minorHAnsi" w:hAnsiTheme="minorHAnsi" w:cstheme="minorHAnsi"/>
          <w:sz w:val="22"/>
          <w:szCs w:val="22"/>
        </w:rPr>
        <w:t>Bluetooth</w:t>
      </w:r>
      <w:proofErr w:type="spellEnd"/>
      <w:r>
        <w:rPr>
          <w:rFonts w:asciiTheme="minorHAnsi" w:hAnsiTheme="minorHAnsi" w:cstheme="minorHAnsi"/>
          <w:sz w:val="22"/>
          <w:szCs w:val="22"/>
        </w:rPr>
        <w:t xml:space="preserve"> ANDROID), παρέχοντας τη δυνατότητα διαγνωστικού ελέγχου του προγράμματος από απόσταση. Ο λογικός ελεγκτής θα επικοινωνεί με μια οθόνη επιτήρησης του συστήματος – η οποία θα είναι ενσωματωμένη με το χειριστήριο καμπίνας  - μέσω διαύλων CAN, οι οποίοι θα μεταφέρουν τα σειριακά ψηφιακά σήματα της λειτουργίες του συστήματος, αποφεύγοντας πολλές καλωδιώσεις. Επιπλέον, θα είναι πλήρως συμμορφωμένος με όλους τους ευρωπαϊκούς κανονισμούς για την ηλεκτρομαγνητική του συμβατότητα και </w:t>
      </w:r>
      <w:proofErr w:type="spellStart"/>
      <w:r>
        <w:rPr>
          <w:rFonts w:asciiTheme="minorHAnsi" w:hAnsiTheme="minorHAnsi" w:cstheme="minorHAnsi"/>
          <w:sz w:val="22"/>
          <w:szCs w:val="22"/>
        </w:rPr>
        <w:t>ατρωσία</w:t>
      </w:r>
      <w:proofErr w:type="spellEnd"/>
      <w:r>
        <w:rPr>
          <w:rFonts w:asciiTheme="minorHAnsi" w:hAnsiTheme="minorHAnsi" w:cstheme="minorHAnsi"/>
          <w:sz w:val="22"/>
          <w:szCs w:val="22"/>
        </w:rPr>
        <w:t>, για την ανθεκτικότητά του απέναντι στη σκόνη και την υγρασία (IP66), καθώς και για την αντοχή του στον πεπιεσμένο ατμό (IP69K).</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Τα καλώδια που θα μεταφέρουν σήματα για τις λειτουργίες της υπερκατασκευής θα εκκινούν από τον λογικό ελεγκτή και αφού θα διακλαδίζονται σε κεντρικό κουτί διακλαδώσεων, θα κατευθύνονται προς τα χειριστήρια, προς τις κατευθυντήριες βαλβίδες, προς τους επαγωγικούς αισθητήρες, προς τις συσκευές φωτισμού και προς τους προειδοποιητικούς φάρους. Στο κεντρικό κουτί διακλαδώσεων θα βρίσκεται, επίσης, εγκατεστημένος βομβητής, ο οποίος θα εκπέμπει κατάλληλο ηχητικό σήμα κατά την ανύψωση ή την κατάβαση της οπίσθιας θύρας.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Όλες οι καλωδιώσεις του συστήματος θα μεταφέρονται μέσω στεγανών αγωγών, καλά προστατευμένες μέσα σε διαμορφωμένα κανάλια επί της κατασκευής, αλλά και εύκολα </w:t>
      </w:r>
      <w:proofErr w:type="spellStart"/>
      <w:r>
        <w:rPr>
          <w:rFonts w:asciiTheme="minorHAnsi" w:hAnsiTheme="minorHAnsi" w:cstheme="minorHAnsi"/>
          <w:sz w:val="22"/>
          <w:szCs w:val="22"/>
        </w:rPr>
        <w:t>προσβάσιμες</w:t>
      </w:r>
      <w:proofErr w:type="spellEnd"/>
      <w:r>
        <w:rPr>
          <w:rFonts w:asciiTheme="minorHAnsi" w:hAnsiTheme="minorHAnsi" w:cstheme="minorHAnsi"/>
          <w:sz w:val="22"/>
          <w:szCs w:val="22"/>
        </w:rPr>
        <w:t>, προκειμένου για την εύκολη αντικατάστασή τους. Όλα τα καλώδια θα είναι συμμορφωμένα με την Ευρωπαϊκή Οδηγία EN 2006/95 και θα φέρουν διακριτική αρίθμηση για τον εύκολο εντοπισμό τους.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Στο χειριστήριο καμπίνας θα βρίσκεται επίσης ενσωματωμένη  οθόνη επιτήρησης συστήματος  (5’’ τουλάχιστον, υγρών κρυστάλλων), η οποία θα περιλαμβάνει:</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Οθόνη της κάμερας οπίσθιας επιτήρησης (με δυνατότητα μεγέθυνσης και πλήρους κάλυψης της οθόνης του χειριστηρίου).</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Πλήκτρα αφής για την ενεργοποίηση των φάρων, του προβολέα εργασίας, της λειτουργίας της φόρτωσης και της λειτουργίας εκκένωσης.</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Οθόνη ενδείξεων κατάστασης συστήματος, με εικονίδια τα οποία θα εναλλάσσονται, δεικνύοντας την τρέχουσα κατάσταση του συστήματος.</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Αναδυόμενα παράθυρα με επεξηγηματικές προειδοποιήσεις για σφάλματα ή δυσλειτουργίες του συστήματος.</w:t>
      </w:r>
    </w:p>
    <w:p w:rsidR="00724596" w:rsidRDefault="003C4281">
      <w:pPr>
        <w:pStyle w:val="af3"/>
        <w:numPr>
          <w:ilvl w:val="0"/>
          <w:numId w:val="3"/>
        </w:numPr>
        <w:spacing w:before="120" w:after="120"/>
        <w:jc w:val="both"/>
        <w:rPr>
          <w:rFonts w:asciiTheme="minorHAnsi" w:hAnsiTheme="minorHAnsi" w:cstheme="minorHAnsi"/>
          <w:sz w:val="22"/>
          <w:szCs w:val="22"/>
        </w:rPr>
      </w:pPr>
      <w:proofErr w:type="spellStart"/>
      <w:r>
        <w:rPr>
          <w:rFonts w:asciiTheme="minorHAnsi" w:hAnsiTheme="minorHAnsi" w:cstheme="minorHAnsi"/>
          <w:sz w:val="22"/>
          <w:szCs w:val="22"/>
        </w:rPr>
        <w:t>Ωρόμετρο</w:t>
      </w:r>
      <w:proofErr w:type="spellEnd"/>
      <w:r>
        <w:rPr>
          <w:rFonts w:asciiTheme="minorHAnsi" w:hAnsiTheme="minorHAnsi" w:cstheme="minorHAnsi"/>
          <w:sz w:val="22"/>
          <w:szCs w:val="22"/>
        </w:rPr>
        <w:t xml:space="preserve"> λειτουργίας.</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Ημεροδείκτη και ωροδείκτη.</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Ένδειξη θερμοκρασίας λαδιού.</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lastRenderedPageBreak/>
        <w:t>Οθόνη ιστορικού σφαλμάτων του συστήματος.</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Μενού με πληροφορίες για τα τεχνικά στοιχεία του οχήματος, για το πρόγραμμα συντήρησής του και για την επεξήγηση των ενδείξεων κατάστασης του συστήματος.</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Μενού ρυθμίσεων με περιορισμένη πρόσβαση, που θα επιτρέπει σε εξουσιοδοτημένο πρόσωπο να εκτελεί επιλεγμένες ρυθμίσεις στο σύστημα και ειδικότερα στις πιέσεις του υδραυλικού συστήματος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Ο χειρισμός των λειτουργιών του μηχανισμού συμπίεσης και του ανυψωτικού μηχανισμού θα γίνεται από δύο χειριστήρια που θα βρίσκονται εργονομικά εγκατεστημένα εκατέρωθεν, στις εξωτερικές πλευρές της οπίσθιας θύρας, σύμφωνα με τις επιταγές της Ευρωπαϊκής Οδηγίας EN 1501-1, προκειμένου για τη μέγιστη ασφάλεια των εργατών της αποκομιδής.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Και τα δύο χειριστήρια θα είναι απόλυτα στεγανά, ανθεκτικά στις καιρικές συνθήκες και στη σκόνη (IP66) και θα συμπεριλαμβάνουν πλήκτρα και διακόπτες, ως ακολούθως:</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Πλήκτρο Διακοπή έκτακτης ανάγκης (E-</w:t>
      </w:r>
      <w:proofErr w:type="spellStart"/>
      <w:r>
        <w:rPr>
          <w:rFonts w:asciiTheme="minorHAnsi" w:hAnsiTheme="minorHAnsi" w:cstheme="minorHAnsi"/>
          <w:sz w:val="22"/>
          <w:szCs w:val="22"/>
        </w:rPr>
        <w:t>sto</w:t>
      </w:r>
      <w:proofErr w:type="spellEnd"/>
      <w:r>
        <w:rPr>
          <w:rFonts w:asciiTheme="minorHAnsi" w:hAnsiTheme="minorHAnsi" w:cstheme="minorHAnsi"/>
          <w:sz w:val="22"/>
          <w:szCs w:val="22"/>
        </w:rPr>
        <w:t>p), για την ακαριαία παύση των απορριμματικών λειτουργιών σε περίπτωση έκτακτης ανάγκης (Κόκκινο)</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Πλήκτρο Κουδούνι για την ειδοποίηση του χειριστή στην καμπίνα (Μαύρο)</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Πλήκτρο ύψωσης ανυψωτικού μηχανισμού (Γαλάζιο)</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Πλήκτρο κατάβασης ανυψωτικού μηχανισμού (Μπλε)</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Περιστροφικό διακόπτη για την ελεγχόμενη λειτουργία του φορείου</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Περιστροφικό διακόπτη για την ελεγχόμενη λειτουργία της πλάκας σάρωσης</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Πλήκτρο Απεμπλοκή (</w:t>
      </w:r>
      <w:proofErr w:type="spellStart"/>
      <w:r>
        <w:rPr>
          <w:rFonts w:asciiTheme="minorHAnsi" w:hAnsiTheme="minorHAnsi" w:cstheme="minorHAnsi"/>
          <w:sz w:val="22"/>
          <w:szCs w:val="22"/>
        </w:rPr>
        <w:t>Rescue</w:t>
      </w:r>
      <w:proofErr w:type="spellEnd"/>
      <w:r>
        <w:rPr>
          <w:rFonts w:asciiTheme="minorHAnsi" w:hAnsiTheme="minorHAnsi" w:cstheme="minorHAnsi"/>
          <w:sz w:val="22"/>
          <w:szCs w:val="22"/>
        </w:rPr>
        <w:t>) για την παύση του κύκλου συμπίεσης σε περίπτωση εμπλοκής (Κίτρινο)</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Πλήκτρο Ενεργοποίηση αυτόματου κύκλου συμπίεσης (Μαύρο)</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Ειδικότερα στο χειριστήριο οπίσθιας θύρας της δεξιάς πλευράς θα βρίσκεται εγκατεστημένος επιλογέας, ο οποίος θα καθορίζει εάν το πλήκτρο Αυτόματος κύκλος συμπίεσης θα ενεργοποιήσει έναν ή συνεχόμενους κύκλους συμπίεσης. Όλα τα πλήκτρα επαναφοράς που θα ενεργοποιούν απορριμματικές λειτουργίες θα φέρουν προστατευτικό περίβλημα, ενώ δίπλα από κάθε πλήκτρο ή διακόπτη θα υπάρχει εικονιστική σήμανση με δεικτικά χρώματα, που θα καθιστούν σαφή την ερμηνεία της λειτουργίας του.</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Ο χειρισμός της λειτουργίας της κατάβασης της οπίσθιας θύρας θα γίνεται από ένα και μόνο χειριστήριο, το οποίο θα βρίσκεται εγκατεστημένο στο οπίσθιο μέρος της αριστερής πλευράς του σώματος, προκειμένου ο χειριστής να έχει άμεση οπτική επαφή με τον χώρο πίσω από το όχημα, τη στιγμή που θα εκτελεί τη λειτουργία. Το χειριστήριο θα φέρει δύο μαύρα πλήκτρα, που θα ενεργοποιούν την κατάβαση της οπίσθιας θύρας, εγκατεστημένα κατά τρόπο που θα υποχρεώνουν στη χρήση και των δύο χειρών του χειριστή. Ανάμεσα σε αυτά θα υπάρχει ένα ακόμη πλήκτρο Διακοπή έκτακτης ανάγκης (E-</w:t>
      </w:r>
      <w:proofErr w:type="spellStart"/>
      <w:r>
        <w:rPr>
          <w:rFonts w:asciiTheme="minorHAnsi" w:hAnsiTheme="minorHAnsi" w:cstheme="minorHAnsi"/>
          <w:sz w:val="22"/>
          <w:szCs w:val="22"/>
        </w:rPr>
        <w:t>sto</w:t>
      </w:r>
      <w:proofErr w:type="spellEnd"/>
      <w:r>
        <w:rPr>
          <w:rFonts w:asciiTheme="minorHAnsi" w:hAnsiTheme="minorHAnsi" w:cstheme="minorHAnsi"/>
          <w:sz w:val="22"/>
          <w:szCs w:val="22"/>
        </w:rPr>
        <w:t>p), προκειμένου για την ακαριαία παύση των απορριμματικών λειτουργιών σε περίπτωση έκτακτης ανάγκης.</w:t>
      </w:r>
    </w:p>
    <w:p w:rsidR="00724596" w:rsidRDefault="003C4281">
      <w:pPr>
        <w:pStyle w:val="2"/>
      </w:pPr>
      <w:bookmarkStart w:id="46" w:name="_Toc120263827"/>
      <w:r>
        <w:t>Σύστημα ανύψωσης κάδων</w:t>
      </w:r>
      <w:bookmarkEnd w:id="46"/>
      <w:r>
        <w:t xml:space="preserve">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 χοάνη υποδοχής των απορριμμάτων θα δέχεται μεταλλικούς και πλαστικούς κάδους χωρητικότητας από 80 </w:t>
      </w:r>
      <w:proofErr w:type="spellStart"/>
      <w:r>
        <w:rPr>
          <w:rFonts w:asciiTheme="minorHAnsi" w:hAnsiTheme="minorHAnsi" w:cstheme="minorHAnsi"/>
          <w:sz w:val="22"/>
          <w:szCs w:val="22"/>
        </w:rPr>
        <w:t>lt</w:t>
      </w:r>
      <w:proofErr w:type="spellEnd"/>
      <w:r>
        <w:rPr>
          <w:rFonts w:asciiTheme="minorHAnsi" w:hAnsiTheme="minorHAnsi" w:cstheme="minorHAnsi"/>
          <w:sz w:val="22"/>
          <w:szCs w:val="22"/>
        </w:rPr>
        <w:t xml:space="preserve"> έως τουλάχιστον 1300 </w:t>
      </w:r>
      <w:proofErr w:type="spellStart"/>
      <w:r>
        <w:rPr>
          <w:rFonts w:asciiTheme="minorHAnsi" w:hAnsiTheme="minorHAnsi" w:cstheme="minorHAnsi"/>
          <w:sz w:val="22"/>
          <w:szCs w:val="22"/>
        </w:rPr>
        <w:t>lt</w:t>
      </w:r>
      <w:proofErr w:type="spellEnd"/>
      <w:r>
        <w:rPr>
          <w:rFonts w:asciiTheme="minorHAnsi" w:hAnsiTheme="minorHAnsi" w:cstheme="minorHAnsi"/>
          <w:sz w:val="22"/>
          <w:szCs w:val="22"/>
        </w:rPr>
        <w:t xml:space="preserve"> (ενδεικτικά, κατά DIN 30740, DIN 30700 και ΕΝ 840), μέσω υδραυλικού συστήματος ανύψωσης και εκκένωσης κάδων τύπου βραχιόνων ή/και </w:t>
      </w:r>
      <w:proofErr w:type="spellStart"/>
      <w:r>
        <w:rPr>
          <w:rFonts w:asciiTheme="minorHAnsi" w:hAnsiTheme="minorHAnsi" w:cstheme="minorHAnsi"/>
          <w:sz w:val="22"/>
          <w:szCs w:val="22"/>
        </w:rPr>
        <w:t>xτένας</w:t>
      </w:r>
      <w:proofErr w:type="spellEnd"/>
      <w:r>
        <w:rPr>
          <w:rFonts w:asciiTheme="minorHAnsi" w:hAnsiTheme="minorHAnsi" w:cstheme="minorHAnsi"/>
          <w:sz w:val="22"/>
          <w:szCs w:val="22"/>
        </w:rPr>
        <w:t>. Η ανυψωτική ικανότητα μηχανισμού θα είναι τουλάχιστον 700kg.</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H απορριμματοφόρα υπερκατασκευή θα φέρει επίσης στον ανυψωτικό μηχανισμό κάδων μηχανικής αποκομιδής ειδική διάταξη η οποία με την χρήση υδραυλικής ενέργειας  θα ενεργοποιείται αυτόματα και θα κλειδώνει-ασφαλίζει όλους τους κάδους εκείνους τους οποίους θα ανυψώνει με το σύστημα της χτένας. Ειδικότερα η διάταξη αυτή θα ασφαλίζει όλους τους κάδους που θα παραλαμβάνονται με το σύστημα της χτένας αποτρέποντας έτσι τόσο την πτώση τους εντός της χοάνης απόρριψης των απορριμμάτων όσο και εκτός κατά την διαδικασία κατεβάσματος του κάδου μετά το άδειασμα του. Η απενεργοποίηση του ανωτέρω μηχανισμού στην φάση της καθόδου θα πρέπει να γίνεται σε ορισμένο ύψος έτσι ώστε να </w:t>
      </w:r>
      <w:r>
        <w:rPr>
          <w:rFonts w:asciiTheme="minorHAnsi" w:hAnsiTheme="minorHAnsi" w:cstheme="minorHAnsi"/>
          <w:sz w:val="22"/>
          <w:szCs w:val="22"/>
        </w:rPr>
        <w:lastRenderedPageBreak/>
        <w:t>αποφεύγεται η θραύση του κάδου αλλά και η εύκολη παραλαβή του από τους χειριστές.  Τα ανωτέρω θα αποδεικνύονται με την κατάθεση σχεδίων ή φωτογραφιών από προγενέστερη τοποθέτηση όμοιας διάταξης.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Θα υπάρχουν ασφαλιστικές διατάξεις συγκράτησης των κάδων και ελαστικά προστασίας από τις κρούσεις. Ο χειρισμός του συστήματος θα γίνεται από εξωτερικό σημείο του οχήματος, πίσω δεξιά κατά προτίμηση. Κατά την κάθοδο του κάδου και πριν ο κάδος ακουμπήσει στο έδαφος, θα μειώνεται αυτόματα η ταχύτητα καθόδου διαμέσου κατάλληλης </w:t>
      </w:r>
      <w:proofErr w:type="spellStart"/>
      <w:r>
        <w:rPr>
          <w:rFonts w:asciiTheme="minorHAnsi" w:hAnsiTheme="minorHAnsi" w:cstheme="minorHAnsi"/>
          <w:sz w:val="22"/>
          <w:szCs w:val="22"/>
        </w:rPr>
        <w:t>ηλεκτρουδραυλικής</w:t>
      </w:r>
      <w:proofErr w:type="spellEnd"/>
      <w:r>
        <w:rPr>
          <w:rFonts w:asciiTheme="minorHAnsi" w:hAnsiTheme="minorHAnsi" w:cstheme="minorHAnsi"/>
          <w:sz w:val="22"/>
          <w:szCs w:val="22"/>
        </w:rPr>
        <w:t xml:space="preserve"> διάταξης έτσι ώστε να μην καταπονούνται οι τροχοί των κάδων και παραμορφώνονται ή σπάνε.  Θα υπάρχει η δυνατότητα ανύψωσης δύο κάδων 80-360 </w:t>
      </w:r>
      <w:proofErr w:type="spellStart"/>
      <w:r>
        <w:rPr>
          <w:rFonts w:asciiTheme="minorHAnsi" w:hAnsiTheme="minorHAnsi" w:cstheme="minorHAnsi"/>
          <w:sz w:val="22"/>
          <w:szCs w:val="22"/>
        </w:rPr>
        <w:t>lt</w:t>
      </w:r>
      <w:proofErr w:type="spellEnd"/>
      <w:r>
        <w:rPr>
          <w:rFonts w:asciiTheme="minorHAnsi" w:hAnsiTheme="minorHAnsi" w:cstheme="minorHAnsi"/>
          <w:sz w:val="22"/>
          <w:szCs w:val="22"/>
        </w:rPr>
        <w:t xml:space="preserve"> ταυτόχρονα. Να αναφερθούν τα στοιχεία των υδραυλικών κυλίνδρων</w:t>
      </w:r>
    </w:p>
    <w:p w:rsidR="00724596" w:rsidRDefault="003C4281">
      <w:pPr>
        <w:pStyle w:val="2"/>
      </w:pPr>
      <w:bookmarkStart w:id="47" w:name="_Toc120263828"/>
      <w:proofErr w:type="spellStart"/>
      <w:r>
        <w:t>Bαφή</w:t>
      </w:r>
      <w:bookmarkEnd w:id="47"/>
      <w:proofErr w:type="spellEnd"/>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Εξωτερικά η απορριμματοφόρα υπερκατασκευή θα είναι βαμμένη με χρώμα DUCO σε δύο τουλάχιστον στρώσεις μετά από αστάρωμα των επιφανειών και σε απόχρωση που θα ορισθεί από την Υπηρεσία κατά την υπογραφή της σύμβασης. Οι απαιτούμενες επιγραφές θα καθορισθούν ομοίως από την Υπηρεσία μετά την υπογραφή της σύμβασης. </w:t>
      </w:r>
    </w:p>
    <w:p w:rsidR="00724596" w:rsidRDefault="003C4281">
      <w:pPr>
        <w:pStyle w:val="2"/>
      </w:pPr>
      <w:bookmarkStart w:id="48" w:name="_Toc120263829"/>
      <w:r>
        <w:t>Ποιότητα-  Καταλληλότητα - Τεχνική Υποστήριξη</w:t>
      </w:r>
      <w:bookmarkEnd w:id="48"/>
      <w:r>
        <w:t xml:space="preserve">   </w:t>
      </w:r>
    </w:p>
    <w:p w:rsidR="00724596" w:rsidRDefault="003C4281">
      <w:pPr>
        <w:spacing w:before="120" w:after="120"/>
        <w:jc w:val="both"/>
        <w:rPr>
          <w:rFonts w:asciiTheme="minorHAnsi" w:hAnsiTheme="minorHAnsi" w:cstheme="minorHAnsi"/>
          <w:sz w:val="22"/>
          <w:szCs w:val="22"/>
          <w:u w:val="single"/>
        </w:rPr>
      </w:pPr>
      <w:r>
        <w:rPr>
          <w:rFonts w:asciiTheme="minorHAnsi" w:hAnsiTheme="minorHAnsi" w:cstheme="minorHAnsi"/>
          <w:sz w:val="22"/>
          <w:szCs w:val="22"/>
          <w:u w:val="single"/>
        </w:rPr>
        <w:t>Με την προσφορά  ο οικονομικός φορέας πρέπει να καταθέσει:</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Υπεύθυνη Δήλωση εγγύησης καλής λειτουργίας τουλάχιστον δύο (2) έτη, η οποία εγγύηση να είναι ανεξάρτητη από τα προβλεπόμενα σε οποιαδήποτε εργοστασιακή εγγύηση και να καλύπτει, χωρίς καμία επιπλέον επιβάρυνση του </w:t>
      </w:r>
      <w:proofErr w:type="spellStart"/>
      <w:r>
        <w:rPr>
          <w:rFonts w:asciiTheme="minorHAnsi" w:hAnsiTheme="minorHAnsi" w:cstheme="minorHAnsi"/>
          <w:sz w:val="22"/>
          <w:szCs w:val="22"/>
        </w:rPr>
        <w:t>του</w:t>
      </w:r>
      <w:proofErr w:type="spellEnd"/>
      <w:r>
        <w:rPr>
          <w:rFonts w:asciiTheme="minorHAnsi" w:hAnsiTheme="minorHAnsi" w:cstheme="minorHAnsi"/>
          <w:sz w:val="22"/>
          <w:szCs w:val="22"/>
        </w:rPr>
        <w:t xml:space="preserve"> Δήμου Ηρακλείου, την αντικατάσταση ή επιδιόρθωση οποιασδήποτε βλάβης ή φθοράς συμβεί, μη οφειλόμενης σε κακό χειρισμό. Ο κακός χειρισμός θα διαπιστώνεται με κοινή αποδοχή των δύο μερών (Αναδόχου-Δήμου Ηρακλείου). Σε περίπτωση διαφωνίας θα γνωμοδοτεί ανεξάρτητος εμπειρογνώμονας, κοινής αποδοχής, με έξοδα του Αναδόχου.</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Υπεύθυνη δήλωση εγγύησης </w:t>
      </w:r>
      <w:proofErr w:type="spellStart"/>
      <w:r>
        <w:rPr>
          <w:rFonts w:asciiTheme="minorHAnsi" w:hAnsiTheme="minorHAnsi" w:cstheme="minorHAnsi"/>
          <w:sz w:val="22"/>
          <w:szCs w:val="22"/>
        </w:rPr>
        <w:t>αντισκωριακής</w:t>
      </w:r>
      <w:proofErr w:type="spellEnd"/>
      <w:r>
        <w:rPr>
          <w:rFonts w:asciiTheme="minorHAnsi" w:hAnsiTheme="minorHAnsi" w:cstheme="minorHAnsi"/>
          <w:sz w:val="22"/>
          <w:szCs w:val="22"/>
        </w:rPr>
        <w:t xml:space="preserve"> προστασίας τουλάχιστον 3 έτη.</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Υπεύθυνη δήλωση παροχής ανταλλακτικών τουλάχιστον για 10 έτη. Το διάστημα παράδοσης των ζητούμενων κάθε φορά ανταλλακτικών θα είναι μικρότερο από 10 ημέρες.</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Υπεύθυνη Δήλωση για τον τρόπο αντιμετώπισης των αναγκών συντήρησης εντός του χρόνου της εγγυημένης λειτουργίας. Η ανταπόκριση του συνεργείου συντήρησης και αποκατάστασης θα γίνεται το πολύ εντός δύο (2) εργασίμων ημερών από την έγγραφη ενημέρωση περί βλάβης και η έντεχνη αποκατάσταση το πολύ εντός (20) είκοσι εργάσιμων ημερών.</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Υπεύθυνη δήλωση του προσφέροντος ότι διαθέτουν πιστοποιητικό διασφάλισης ποιότητας ISO 9001:2015 των κατασκευαστών των ειδών, που να αφορούν την κατασκευή των αντίστοιχων προϊόντων. Το πιστοποιητικό αυτό θα πρέπει να έχει εκδοθεί από διαπιστευμένους φορείς πιστοποίησης.</w:t>
      </w:r>
    </w:p>
    <w:p w:rsidR="00724596" w:rsidRDefault="003C4281">
      <w:pPr>
        <w:pStyle w:val="2"/>
      </w:pPr>
      <w:bookmarkStart w:id="49" w:name="_Toc120263830"/>
      <w:r>
        <w:t>Εκπαίδευση Προσωπικού</w:t>
      </w:r>
      <w:bookmarkEnd w:id="49"/>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Ο Ανάδοχος οφείλει να καταθέσει πρόγραμμα εκπαίδευσης των εργατών, χειριστών του αγοραστή για το χειρισμό και συντήρηση του προσφερόμενου εξοπλισμού. Να κατατεθεί αναλυτικό πρόγραμμα εκπαίδευσης (πρόγραμμα εκπαίδευσης προσωπικού, αριθμός εκπαιδευτών, χρησιμοποιούμενα εγχειρίδια και άλλα εποπτικά μέσα κ.λπ.). </w:t>
      </w:r>
    </w:p>
    <w:p w:rsidR="00724596" w:rsidRDefault="003C4281">
      <w:pPr>
        <w:pStyle w:val="2"/>
      </w:pPr>
      <w:bookmarkStart w:id="50" w:name="_Toc120263831"/>
      <w:r>
        <w:t>Παράδοση Οχημάτων</w:t>
      </w:r>
      <w:bookmarkEnd w:id="50"/>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 τελική παράδοση του οχήματος θα γίνει στην έδρα του Αγοραστή με τα έξοδα να βαρύνουν τον Ανάδοχο. Το όχημα θα παραδοθεί με όλες τις απαραίτητες εγκρίσεις, πιστοποιήσεις για την έκδοση των πινακίδων. </w:t>
      </w:r>
    </w:p>
    <w:p w:rsidR="00724596" w:rsidRDefault="003C4281">
      <w:pPr>
        <w:spacing w:before="120" w:after="120"/>
        <w:jc w:val="both"/>
        <w:rPr>
          <w:rFonts w:asciiTheme="minorHAnsi" w:hAnsiTheme="minorHAnsi" w:cstheme="minorHAnsi"/>
          <w:b/>
          <w:sz w:val="22"/>
          <w:szCs w:val="22"/>
        </w:rPr>
      </w:pPr>
      <w:r>
        <w:rPr>
          <w:rFonts w:asciiTheme="minorHAnsi" w:hAnsiTheme="minorHAnsi" w:cstheme="minorHAnsi"/>
          <w:sz w:val="22"/>
          <w:szCs w:val="22"/>
        </w:rPr>
        <w:lastRenderedPageBreak/>
        <w:t xml:space="preserve">Ο χρόνος  παράδοσης δεν μπορεί να είναι μεγαλύτερος από είκοσι (20) μήνες. </w:t>
      </w:r>
      <w:r>
        <w:rPr>
          <w:rFonts w:asciiTheme="minorHAnsi" w:hAnsiTheme="minorHAnsi" w:cstheme="minorHAnsi"/>
          <w:b/>
          <w:sz w:val="22"/>
          <w:szCs w:val="22"/>
        </w:rPr>
        <w:t xml:space="preserve">Να υποβληθεί σχετική Υπεύθυνη Δήλωση.  </w:t>
      </w:r>
    </w:p>
    <w:p w:rsidR="00724596" w:rsidRDefault="003C4281">
      <w:pPr>
        <w:pStyle w:val="2"/>
      </w:pPr>
      <w:bookmarkStart w:id="51" w:name="_Toc120263832"/>
      <w:r>
        <w:t>Συμπληρωματικά Στοιχεία της Τεχνικής Προσφοράς</w:t>
      </w:r>
      <w:bookmarkEnd w:id="51"/>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Στην τεχνική προσφορά να περιλαμβάνονται πλήρη τεχνικά στοιχεία και περιγραφές του προσφερόμενου εξοπλισμού, σχεδιαγράμματα ή σχέδια από τα οποία να προκύπτουν σαφώς τα τεχνικά στοιχεία και οι δυνατότητες των προσφερόμενων οχημάτων.</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Ο Ανάδοχος αναλαμβάνει την ευθύνη να προβεί σε οποιαδήποτε συμπλήρωση, ενίσχυση ή και τροποποίηση που θα απαιτηθεί από τον τεχνικό έλεγχο οχημάτων από αρμόδια υπηρεσία του Υπουργείου Μεταφορών κατά την έκδοση της άδειας κυκλοφορίας του οχήματος.</w:t>
      </w:r>
    </w:p>
    <w:p w:rsidR="00724596" w:rsidRDefault="00724596">
      <w:pPr>
        <w:rPr>
          <w:rFonts w:asciiTheme="minorHAnsi" w:hAnsiTheme="minorHAnsi" w:cstheme="minorHAnsi"/>
        </w:rPr>
      </w:pPr>
    </w:p>
    <w:p w:rsidR="00724596" w:rsidRDefault="003C4281">
      <w:pPr>
        <w:rPr>
          <w:rFonts w:asciiTheme="minorHAnsi" w:hAnsiTheme="minorHAnsi" w:cstheme="minorHAnsi"/>
        </w:rPr>
      </w:pPr>
      <w:r>
        <w:rPr>
          <w:rFonts w:asciiTheme="minorHAnsi" w:hAnsiTheme="minorHAnsi" w:cstheme="minorHAnsi"/>
        </w:rPr>
        <w:br w:type="page"/>
      </w:r>
    </w:p>
    <w:tbl>
      <w:tblPr>
        <w:tblStyle w:val="af0"/>
        <w:tblW w:w="0" w:type="auto"/>
        <w:tblLook w:val="04A0" w:firstRow="1" w:lastRow="0" w:firstColumn="1" w:lastColumn="0" w:noHBand="0" w:noVBand="1"/>
      </w:tblPr>
      <w:tblGrid>
        <w:gridCol w:w="8538"/>
      </w:tblGrid>
      <w:tr w:rsidR="00724596">
        <w:tc>
          <w:tcPr>
            <w:tcW w:w="8538" w:type="dxa"/>
          </w:tcPr>
          <w:p w:rsidR="00724596" w:rsidRDefault="003C4281">
            <w:pPr>
              <w:pStyle w:val="1"/>
              <w:spacing w:before="120" w:after="120" w:line="276" w:lineRule="auto"/>
              <w:jc w:val="both"/>
              <w:rPr>
                <w:rFonts w:asciiTheme="minorHAnsi" w:hAnsiTheme="minorHAnsi" w:cstheme="minorHAnsi"/>
                <w:b/>
                <w:bCs/>
                <w:color w:val="auto"/>
                <w:sz w:val="28"/>
                <w:szCs w:val="28"/>
                <w:lang w:eastAsia="en-US" w:bidi="he-IL"/>
              </w:rPr>
            </w:pPr>
            <w:bookmarkStart w:id="52" w:name="_Toc120263833"/>
            <w:r>
              <w:rPr>
                <w:rFonts w:asciiTheme="minorHAnsi" w:hAnsiTheme="minorHAnsi" w:cstheme="minorHAnsi"/>
                <w:b/>
                <w:bCs/>
                <w:color w:val="auto"/>
                <w:sz w:val="28"/>
                <w:szCs w:val="28"/>
                <w:lang w:eastAsia="en-US" w:bidi="he-IL"/>
              </w:rPr>
              <w:lastRenderedPageBreak/>
              <w:t>ΑΡΘΡΟ 3: Προμήθεια εξοπλισμού για την δημιουργία δικτύου Γωνιών Ανακύκλωσης (ΤΜΗΜΑ Γ)</w:t>
            </w:r>
            <w:bookmarkEnd w:id="52"/>
          </w:p>
        </w:tc>
      </w:tr>
    </w:tbl>
    <w:p w:rsidR="00724596" w:rsidRDefault="003C4281">
      <w:pPr>
        <w:pStyle w:val="1"/>
        <w:spacing w:before="120" w:after="120" w:line="276" w:lineRule="auto"/>
        <w:jc w:val="both"/>
        <w:rPr>
          <w:rFonts w:asciiTheme="minorHAnsi" w:hAnsiTheme="minorHAnsi" w:cstheme="minorHAnsi"/>
          <w:b/>
          <w:bCs/>
          <w:color w:val="auto"/>
          <w:sz w:val="28"/>
          <w:szCs w:val="28"/>
          <w:lang w:eastAsia="en-US" w:bidi="he-IL"/>
        </w:rPr>
      </w:pPr>
      <w:bookmarkStart w:id="53" w:name="_Toc120263834"/>
      <w:proofErr w:type="spellStart"/>
      <w:r>
        <w:rPr>
          <w:rFonts w:asciiTheme="minorHAnsi" w:hAnsiTheme="minorHAnsi" w:cstheme="minorHAnsi"/>
          <w:b/>
          <w:bCs/>
          <w:color w:val="auto"/>
          <w:sz w:val="28"/>
          <w:szCs w:val="28"/>
          <w:lang w:eastAsia="en-US" w:bidi="he-IL"/>
        </w:rPr>
        <w:t>Απορριμματοκιβώτια</w:t>
      </w:r>
      <w:proofErr w:type="spellEnd"/>
      <w:r>
        <w:rPr>
          <w:rFonts w:asciiTheme="minorHAnsi" w:hAnsiTheme="minorHAnsi" w:cstheme="minorHAnsi"/>
          <w:b/>
          <w:bCs/>
          <w:color w:val="auto"/>
          <w:sz w:val="28"/>
          <w:szCs w:val="28"/>
          <w:lang w:eastAsia="en-US" w:bidi="he-IL"/>
        </w:rPr>
        <w:t xml:space="preserve"> με συμπίεση (</w:t>
      </w:r>
      <w:proofErr w:type="spellStart"/>
      <w:r>
        <w:rPr>
          <w:rFonts w:asciiTheme="minorHAnsi" w:hAnsiTheme="minorHAnsi" w:cstheme="minorHAnsi"/>
          <w:b/>
          <w:bCs/>
          <w:color w:val="auto"/>
          <w:sz w:val="28"/>
          <w:szCs w:val="28"/>
          <w:lang w:eastAsia="en-US" w:bidi="he-IL"/>
        </w:rPr>
        <w:t>Press</w:t>
      </w:r>
      <w:proofErr w:type="spellEnd"/>
      <w:r>
        <w:rPr>
          <w:rFonts w:asciiTheme="minorHAnsi" w:hAnsiTheme="minorHAnsi" w:cstheme="minorHAnsi"/>
          <w:b/>
          <w:bCs/>
          <w:color w:val="auto"/>
          <w:sz w:val="28"/>
          <w:szCs w:val="28"/>
          <w:lang w:eastAsia="en-US" w:bidi="he-IL"/>
        </w:rPr>
        <w:t xml:space="preserve"> </w:t>
      </w:r>
      <w:proofErr w:type="spellStart"/>
      <w:r>
        <w:rPr>
          <w:rFonts w:asciiTheme="minorHAnsi" w:hAnsiTheme="minorHAnsi" w:cstheme="minorHAnsi"/>
          <w:b/>
          <w:bCs/>
          <w:color w:val="auto"/>
          <w:sz w:val="28"/>
          <w:szCs w:val="28"/>
          <w:lang w:eastAsia="en-US" w:bidi="he-IL"/>
        </w:rPr>
        <w:t>container</w:t>
      </w:r>
      <w:proofErr w:type="spellEnd"/>
      <w:r>
        <w:rPr>
          <w:rFonts w:asciiTheme="minorHAnsi" w:hAnsiTheme="minorHAnsi" w:cstheme="minorHAnsi"/>
          <w:b/>
          <w:bCs/>
          <w:color w:val="auto"/>
          <w:sz w:val="28"/>
          <w:szCs w:val="28"/>
          <w:lang w:eastAsia="en-US" w:bidi="he-IL"/>
        </w:rPr>
        <w:t>) έντυπου χαρτιού</w:t>
      </w:r>
      <w:bookmarkEnd w:id="53"/>
    </w:p>
    <w:p w:rsidR="00724596" w:rsidRDefault="003C4281">
      <w:pPr>
        <w:pStyle w:val="2"/>
      </w:pPr>
      <w:bookmarkStart w:id="54" w:name="_Toc120263835"/>
      <w:r>
        <w:t>Εισαγωγή</w:t>
      </w:r>
      <w:bookmarkEnd w:id="54"/>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Προβλέπεται η προμήθεια έξι (6) </w:t>
      </w:r>
      <w:proofErr w:type="spellStart"/>
      <w:r>
        <w:rPr>
          <w:rFonts w:asciiTheme="minorHAnsi" w:hAnsiTheme="minorHAnsi" w:cstheme="minorHAnsi"/>
          <w:sz w:val="22"/>
          <w:szCs w:val="22"/>
        </w:rPr>
        <w:t>απορριμματοκιβωτίων</w:t>
      </w:r>
      <w:proofErr w:type="spellEnd"/>
      <w:r>
        <w:rPr>
          <w:rFonts w:asciiTheme="minorHAnsi" w:hAnsiTheme="minorHAnsi" w:cstheme="minorHAnsi"/>
          <w:sz w:val="22"/>
          <w:szCs w:val="22"/>
        </w:rPr>
        <w:t xml:space="preserve"> με συμπίεση έντυπου χαρτιού έτσι ώστε να χρησιμοποιηθούν σε αγορές, μεταφορτώσεις ανακυκλώσιμων, πλατείες, εμπορικά κέντρα, τεχνικές εταιρείες κ.ά.</w:t>
      </w:r>
    </w:p>
    <w:p w:rsidR="00724596" w:rsidRDefault="003C4281">
      <w:pPr>
        <w:pStyle w:val="2"/>
      </w:pPr>
      <w:bookmarkStart w:id="55" w:name="_Toc120263836"/>
      <w:r>
        <w:t>Τεχνικά χαρακτηριστικά</w:t>
      </w:r>
      <w:bookmarkEnd w:id="55"/>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Όλες οι απαιτήσεις των τεχνικών προδιαγραφών είναι ουσιώδεις και απαράβατες, η τυχόν ύπαρξη απόκλισης θα σημαίνει απόρριψη της προσφοράς. Όπου  απαίτηση αναφέρεται με τη λέξη «περίπου» γίνεται αποδεκτή απόκλιση + 5% της αναφερόμενης τιμής.</w:t>
      </w:r>
    </w:p>
    <w:p w:rsidR="00724596" w:rsidRDefault="003C4281">
      <w:pPr>
        <w:pStyle w:val="2"/>
      </w:pPr>
      <w:bookmarkStart w:id="56" w:name="_Toc120263837"/>
      <w:r>
        <w:t>Γενικά Χαρακτηριστικά</w:t>
      </w:r>
      <w:bookmarkEnd w:id="56"/>
      <w:r>
        <w:t xml:space="preserve">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Το κάθε </w:t>
      </w:r>
      <w:proofErr w:type="spellStart"/>
      <w:r>
        <w:rPr>
          <w:rFonts w:asciiTheme="minorHAnsi" w:hAnsiTheme="minorHAnsi" w:cstheme="minorHAnsi"/>
          <w:sz w:val="22"/>
          <w:szCs w:val="22"/>
        </w:rPr>
        <w:t>απορριμματοκιβώτιο</w:t>
      </w:r>
      <w:proofErr w:type="spellEnd"/>
      <w:r>
        <w:rPr>
          <w:rFonts w:asciiTheme="minorHAnsi" w:hAnsiTheme="minorHAnsi" w:cstheme="minorHAnsi"/>
          <w:sz w:val="22"/>
          <w:szCs w:val="22"/>
        </w:rPr>
        <w:t xml:space="preserve"> θα είναι κλειστού τύπου, απολύτως καινούργιο και αμεταχείριστο, πρόσφατης κατασκευής με σύστημα συμπίεσης οριζόντιας συμπίεσης, καθαρής χωρητικότητας 22m</w:t>
      </w:r>
      <w:r>
        <w:rPr>
          <w:rFonts w:asciiTheme="minorHAnsi" w:hAnsiTheme="minorHAnsi" w:cstheme="minorHAnsi"/>
          <w:sz w:val="22"/>
          <w:szCs w:val="22"/>
          <w:vertAlign w:val="superscript"/>
        </w:rPr>
        <w:t>3</w:t>
      </w:r>
      <w:r>
        <w:rPr>
          <w:rFonts w:asciiTheme="minorHAnsi" w:hAnsiTheme="minorHAnsi" w:cstheme="minorHAnsi"/>
          <w:sz w:val="22"/>
          <w:szCs w:val="22"/>
        </w:rPr>
        <w:t xml:space="preserve">. Δεν θα είναι σταθερά </w:t>
      </w:r>
      <w:proofErr w:type="spellStart"/>
      <w:r>
        <w:rPr>
          <w:rFonts w:asciiTheme="minorHAnsi" w:hAnsiTheme="minorHAnsi" w:cstheme="minorHAnsi"/>
          <w:sz w:val="22"/>
          <w:szCs w:val="22"/>
        </w:rPr>
        <w:t>αγκυρωμένο</w:t>
      </w:r>
      <w:proofErr w:type="spellEnd"/>
      <w:r>
        <w:rPr>
          <w:rFonts w:asciiTheme="minorHAnsi" w:hAnsiTheme="minorHAnsi" w:cstheme="minorHAnsi"/>
          <w:sz w:val="22"/>
          <w:szCs w:val="22"/>
        </w:rPr>
        <w:t xml:space="preserve"> στο έδαφος και έτσι δεν απαιτείται ιδιαίτερα διαμορφωμένος χώρος για την τοποθέτησή του.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Η χρησιμοποίησή τους θα βρίσκει εφαρμογή για την συλλογή έντυπου χαρτιού και αποθήκευση εντός αυτού.</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O κινητός συμπιεστής θα πρέπει να είναι απόλυτα συμβατός με οχήματα μεταφοράς </w:t>
      </w:r>
      <w:proofErr w:type="spellStart"/>
      <w:r>
        <w:rPr>
          <w:rFonts w:asciiTheme="minorHAnsi" w:hAnsiTheme="minorHAnsi" w:cstheme="minorHAnsi"/>
          <w:sz w:val="22"/>
          <w:szCs w:val="22"/>
        </w:rPr>
        <w:t>container</w:t>
      </w:r>
      <w:proofErr w:type="spellEnd"/>
      <w:r>
        <w:rPr>
          <w:rFonts w:asciiTheme="minorHAnsi" w:hAnsiTheme="minorHAnsi" w:cstheme="minorHAnsi"/>
          <w:sz w:val="22"/>
          <w:szCs w:val="22"/>
        </w:rPr>
        <w:t xml:space="preserve"> τύπου </w:t>
      </w:r>
      <w:proofErr w:type="spellStart"/>
      <w:r>
        <w:rPr>
          <w:rFonts w:asciiTheme="minorHAnsi" w:hAnsiTheme="minorHAnsi" w:cstheme="minorHAnsi"/>
          <w:sz w:val="22"/>
          <w:szCs w:val="22"/>
        </w:rPr>
        <w:t>hooklift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Τo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press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container</w:t>
      </w:r>
      <w:proofErr w:type="spellEnd"/>
      <w:r>
        <w:rPr>
          <w:rFonts w:asciiTheme="minorHAnsi" w:hAnsiTheme="minorHAnsi" w:cstheme="minorHAnsi"/>
          <w:sz w:val="22"/>
          <w:szCs w:val="22"/>
        </w:rPr>
        <w:t xml:space="preserve"> θα πρέπει να είναι ειδικά </w:t>
      </w:r>
      <w:proofErr w:type="spellStart"/>
      <w:r>
        <w:rPr>
          <w:rFonts w:asciiTheme="minorHAnsi" w:hAnsiTheme="minorHAnsi" w:cstheme="minorHAnsi"/>
          <w:sz w:val="22"/>
          <w:szCs w:val="22"/>
        </w:rPr>
        <w:t>κατασκευασμένo</w:t>
      </w:r>
      <w:proofErr w:type="spellEnd"/>
      <w:r>
        <w:rPr>
          <w:rFonts w:asciiTheme="minorHAnsi" w:hAnsiTheme="minorHAnsi" w:cstheme="minorHAnsi"/>
          <w:sz w:val="22"/>
          <w:szCs w:val="22"/>
        </w:rPr>
        <w:t xml:space="preserve"> για να παρέχει υψηλή αντοχή σε παραμορφώσεις των τοιχωμάτων του από εσωτερικές πιέσεις.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Οι εξωτερικές του διαστάσεις του θα είναι περίπου: </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Μήκος: 6.900 mm</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Ύψος: 2.650 mm </w:t>
      </w:r>
    </w:p>
    <w:p w:rsidR="00724596" w:rsidRDefault="003C4281">
      <w:pPr>
        <w:pStyle w:val="af3"/>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Πλάτος: 2.550 mm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και θα πρέπει να είναι πλήρως συμβατό με τα οχήματα γάντζου του Δήμου.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Θα είναι γνωστού και εύφημου εργοστασίου στιβαρής και δοκιμασμένης κατασκευής.</w:t>
      </w:r>
    </w:p>
    <w:p w:rsidR="00724596" w:rsidRDefault="003C4281">
      <w:pPr>
        <w:pStyle w:val="2"/>
      </w:pPr>
      <w:bookmarkStart w:id="57" w:name="_Toc120263838"/>
      <w:r>
        <w:t>Ειδικά Χαρακτηριστικά</w:t>
      </w:r>
      <w:bookmarkEnd w:id="57"/>
      <w:r>
        <w:t xml:space="preserve">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Το κάθε </w:t>
      </w:r>
      <w:proofErr w:type="spellStart"/>
      <w:r>
        <w:rPr>
          <w:rFonts w:asciiTheme="minorHAnsi" w:hAnsiTheme="minorHAnsi" w:cstheme="minorHAnsi"/>
          <w:sz w:val="22"/>
          <w:szCs w:val="22"/>
        </w:rPr>
        <w:t>press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container</w:t>
      </w:r>
      <w:proofErr w:type="spellEnd"/>
      <w:r>
        <w:rPr>
          <w:rFonts w:asciiTheme="minorHAnsi" w:hAnsiTheme="minorHAnsi" w:cstheme="minorHAnsi"/>
          <w:sz w:val="22"/>
          <w:szCs w:val="22"/>
        </w:rPr>
        <w:t xml:space="preserve"> θα αποτελείται από κιβωτάμαξα μεταλλικής ενισχυμένης κατασκευής από άριστης ποιότητας λαμαρίνας. Θα είναι κατασκευασμένος στην οροφή, στα πλάγια τοιχώματα και στο πάτωμα της κιβωτάμαξας από μεταλλικό έλασμα άριστης ποιότητας St37 πάχους περίπου 4 mm. Το πάτωμα του θαλάμου συμπίεσης, όπου κινείται η πλάκα συμπίεσης συρταρωτά και ωθεί τα υλικά στο εσωτερικό της κιβωτάμαξας, να είναι κατασκευασμένο από </w:t>
      </w:r>
      <w:proofErr w:type="spellStart"/>
      <w:r>
        <w:rPr>
          <w:rFonts w:asciiTheme="minorHAnsi" w:hAnsiTheme="minorHAnsi" w:cstheme="minorHAnsi"/>
          <w:sz w:val="22"/>
          <w:szCs w:val="22"/>
        </w:rPr>
        <w:t>αντιτριβική</w:t>
      </w:r>
      <w:proofErr w:type="spellEnd"/>
      <w:r>
        <w:rPr>
          <w:rFonts w:asciiTheme="minorHAnsi" w:hAnsiTheme="minorHAnsi" w:cstheme="minorHAnsi"/>
          <w:sz w:val="22"/>
          <w:szCs w:val="22"/>
        </w:rPr>
        <w:t xml:space="preserve"> λαμαρίνα τύπου HARDOX 400 πάχους τουλάχιστον 6 mm. Τα πλαϊνά τοιχώματα του θαλάμου συμπίεσης να είναι από HARDOX 400 πάχους τουλάχιστον 6 mm.  Στα πλάγια τοιχώματα και στην οροφή της κιβωτάμαξας εξωτερικά τοποθετείται ειδική δικτυωτή ενίσχυση σχήματος ‘V’ καθ’ όλο το μήκος της συγκολλημένη με τη μέθοδο συνεχών ραφών συγκολλήσεων. Η ενίσχυση αυτή μας δίνει δυνατότητα ακαμψίας και στιβαρότητας στην οροφή και στα πλάγια της κατασκευής.</w:t>
      </w:r>
    </w:p>
    <w:p w:rsidR="00724596" w:rsidRDefault="003C4281">
      <w:pPr>
        <w:pStyle w:val="2"/>
      </w:pPr>
      <w:bookmarkStart w:id="58" w:name="_Toc120263839"/>
      <w:r>
        <w:t>Σύστημα συμπίεσης</w:t>
      </w:r>
      <w:bookmarkEnd w:id="58"/>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Το σύστημα συμπίεσης θα αποτελείται από δύο ισχυρά υδραυλικά έμβολα διπλής ενέργειας σε διάταξη χιαστή τα οποία προωθούν και συμπιέζουν τα απορρίμματα από την χοάνη ρίψεως </w:t>
      </w:r>
      <w:r>
        <w:rPr>
          <w:rFonts w:asciiTheme="minorHAnsi" w:hAnsiTheme="minorHAnsi" w:cstheme="minorHAnsi"/>
          <w:sz w:val="22"/>
          <w:szCs w:val="22"/>
        </w:rPr>
        <w:lastRenderedPageBreak/>
        <w:t xml:space="preserve">στον θάλαμο συμπίεσης. Στην συνέχεια τα έμβολα θα επανέρχονται στην αρχική τους θέση μετά τον προγραμματισμένο αριθμό συμπιέσεων που επιθυμεί ο χρήστης. Οι αρθρώσεις των εμβόλων με την πλάκα συμπίεσης είναι εφοδιασμένες με σφαιροειδή ρουλεμάν για να επιτρέπουν την διασπορά γωνιακών τάσεων κατά το πρεσάρισμα με αποτέλεσμα η πίεση να ασκείται όλη πάνω στα απορρίμματα. H εμπρόσθια επιφάνεια του φορείου συμπίεσης να είναι κατασκευασμένη από αυτοτελή τμήματα </w:t>
      </w:r>
      <w:proofErr w:type="spellStart"/>
      <w:r>
        <w:rPr>
          <w:rFonts w:asciiTheme="minorHAnsi" w:hAnsiTheme="minorHAnsi" w:cstheme="minorHAnsi"/>
          <w:sz w:val="22"/>
          <w:szCs w:val="22"/>
        </w:rPr>
        <w:t>χαλυβδοελασμάτων</w:t>
      </w:r>
      <w:proofErr w:type="spellEnd"/>
      <w:r>
        <w:rPr>
          <w:rFonts w:asciiTheme="minorHAnsi" w:hAnsiTheme="minorHAnsi" w:cstheme="minorHAnsi"/>
          <w:sz w:val="22"/>
          <w:szCs w:val="22"/>
        </w:rPr>
        <w:t xml:space="preserve"> με </w:t>
      </w:r>
      <w:proofErr w:type="spellStart"/>
      <w:r>
        <w:rPr>
          <w:rFonts w:asciiTheme="minorHAnsi" w:hAnsiTheme="minorHAnsi" w:cstheme="minorHAnsi"/>
          <w:sz w:val="22"/>
          <w:szCs w:val="22"/>
        </w:rPr>
        <w:t>κοιλοδοκούς</w:t>
      </w:r>
      <w:proofErr w:type="spellEnd"/>
      <w:r>
        <w:rPr>
          <w:rFonts w:asciiTheme="minorHAnsi" w:hAnsiTheme="minorHAnsi" w:cstheme="minorHAnsi"/>
          <w:sz w:val="22"/>
          <w:szCs w:val="22"/>
        </w:rPr>
        <w:t xml:space="preserve"> και λάμες. Η συμπίεση να γίνεται με οριζόντια διαδρομή πάνω σε οδηγούς </w:t>
      </w:r>
      <w:proofErr w:type="spellStart"/>
      <w:r>
        <w:rPr>
          <w:rFonts w:asciiTheme="minorHAnsi" w:hAnsiTheme="minorHAnsi" w:cstheme="minorHAnsi"/>
          <w:sz w:val="22"/>
          <w:szCs w:val="22"/>
        </w:rPr>
        <w:t>πολυαμιδίου</w:t>
      </w:r>
      <w:proofErr w:type="spellEnd"/>
      <w:r>
        <w:rPr>
          <w:rFonts w:asciiTheme="minorHAnsi" w:hAnsiTheme="minorHAnsi" w:cstheme="minorHAnsi"/>
          <w:sz w:val="22"/>
          <w:szCs w:val="22"/>
        </w:rPr>
        <w:t xml:space="preserve"> με μεγάλη επιφάνεια ολίσθησης (ειδικά ενισχυμένοι οδηγοί οδήγησης).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 συμπίεση θα είναι περίπου 330 </w:t>
      </w:r>
      <w:proofErr w:type="spellStart"/>
      <w:r>
        <w:rPr>
          <w:rFonts w:asciiTheme="minorHAnsi" w:hAnsiTheme="minorHAnsi" w:cstheme="minorHAnsi"/>
          <w:sz w:val="22"/>
          <w:szCs w:val="22"/>
        </w:rPr>
        <w:t>kn</w:t>
      </w:r>
      <w:proofErr w:type="spellEnd"/>
      <w:r>
        <w:rPr>
          <w:rFonts w:asciiTheme="minorHAnsi" w:hAnsiTheme="minorHAnsi" w:cstheme="minorHAnsi"/>
          <w:sz w:val="22"/>
          <w:szCs w:val="22"/>
        </w:rPr>
        <w:t>.</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Το άνοιγμα υποδοχής των απορριμμάτων αφού ανοιχτεί το αρθρωτό μεταλλικό καπάκι να είναι αρκετά μεγάλο διαστάσεων κατ’ ελάχιστο 1.800 x 1.900mm  (Π </w:t>
      </w:r>
      <w:r>
        <w:rPr>
          <w:rFonts w:asciiTheme="minorHAnsi" w:hAnsiTheme="minorHAnsi" w:cstheme="minorHAnsi"/>
          <w:sz w:val="22"/>
          <w:szCs w:val="22"/>
          <w:lang w:val="en-US"/>
        </w:rPr>
        <w:t>x</w:t>
      </w:r>
      <w:r>
        <w:rPr>
          <w:rFonts w:asciiTheme="minorHAnsi" w:hAnsiTheme="minorHAnsi" w:cstheme="minorHAnsi"/>
          <w:sz w:val="22"/>
          <w:szCs w:val="22"/>
        </w:rPr>
        <w:t xml:space="preserve"> Μ).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Το αμπάρι συμπίεσης θα είναι χωρητικότητας τουλάχιστον 1.7m</w:t>
      </w:r>
      <w:r>
        <w:rPr>
          <w:rFonts w:asciiTheme="minorHAnsi" w:hAnsiTheme="minorHAnsi" w:cstheme="minorHAnsi"/>
          <w:sz w:val="22"/>
          <w:szCs w:val="22"/>
          <w:vertAlign w:val="superscript"/>
        </w:rPr>
        <w:t>3</w:t>
      </w:r>
      <w:r>
        <w:rPr>
          <w:rFonts w:asciiTheme="minorHAnsi" w:hAnsiTheme="minorHAnsi" w:cstheme="minorHAnsi"/>
          <w:sz w:val="22"/>
          <w:szCs w:val="22"/>
        </w:rPr>
        <w:t xml:space="preserve"> ώστε να χωράει μεγάλο όγκο απορριμμάτων κατά την ρίψη.  Το έμβολο συμπίεσης θα έχει διαδρομή τουλάχιστον 1.700 mm και θα εισχωρεί εντός της κιβωτάμαξας τουλάχιστον 320 mm ώστε να συμπιέζει τα απορρίμματα κατά το μέγιστο.</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Οι </w:t>
      </w:r>
      <w:proofErr w:type="spellStart"/>
      <w:r>
        <w:rPr>
          <w:rFonts w:asciiTheme="minorHAnsi" w:hAnsiTheme="minorHAnsi" w:cstheme="minorHAnsi"/>
          <w:sz w:val="22"/>
          <w:szCs w:val="22"/>
        </w:rPr>
        <w:t>απορριμματοματοδέκτες</w:t>
      </w:r>
      <w:proofErr w:type="spellEnd"/>
      <w:r>
        <w:rPr>
          <w:rFonts w:asciiTheme="minorHAnsi" w:hAnsiTheme="minorHAnsi" w:cstheme="minorHAnsi"/>
          <w:sz w:val="22"/>
          <w:szCs w:val="22"/>
        </w:rPr>
        <w:t xml:space="preserve">  έχουν κατάλληλη κωνικότητα καθώς και στρογγυλεμένες γωνίες για να αδειάζουν τα απορρίμματα πλήρως χωρίς προβλήματα.</w:t>
      </w:r>
    </w:p>
    <w:p w:rsidR="00724596" w:rsidRDefault="003C4281">
      <w:pPr>
        <w:pStyle w:val="af3"/>
        <w:numPr>
          <w:ilvl w:val="0"/>
          <w:numId w:val="10"/>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O κύκλος συμπίεσης θα είναι περίπου 55 </w:t>
      </w:r>
      <w:proofErr w:type="spellStart"/>
      <w:r>
        <w:rPr>
          <w:rFonts w:asciiTheme="minorHAnsi" w:hAnsiTheme="minorHAnsi" w:cstheme="minorHAnsi"/>
          <w:sz w:val="22"/>
          <w:szCs w:val="22"/>
        </w:rPr>
        <w:t>sec</w:t>
      </w:r>
      <w:proofErr w:type="spellEnd"/>
      <w:r>
        <w:rPr>
          <w:rFonts w:asciiTheme="minorHAnsi" w:hAnsiTheme="minorHAnsi" w:cstheme="minorHAnsi"/>
          <w:sz w:val="22"/>
          <w:szCs w:val="22"/>
        </w:rPr>
        <w:t xml:space="preserve">. </w:t>
      </w:r>
    </w:p>
    <w:p w:rsidR="00724596" w:rsidRDefault="003C4281">
      <w:pPr>
        <w:pStyle w:val="af3"/>
        <w:numPr>
          <w:ilvl w:val="0"/>
          <w:numId w:val="10"/>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H ισχύς του ηλεκτρικού μοτέρ θα είναι περίπου 5,5kw. </w:t>
      </w:r>
    </w:p>
    <w:p w:rsidR="00724596" w:rsidRDefault="003C4281">
      <w:pPr>
        <w:pStyle w:val="af3"/>
        <w:numPr>
          <w:ilvl w:val="0"/>
          <w:numId w:val="10"/>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Το απόβαρο του </w:t>
      </w:r>
      <w:proofErr w:type="spellStart"/>
      <w:r>
        <w:rPr>
          <w:rFonts w:asciiTheme="minorHAnsi" w:hAnsiTheme="minorHAnsi" w:cstheme="minorHAnsi"/>
          <w:sz w:val="22"/>
          <w:szCs w:val="22"/>
        </w:rPr>
        <w:t>Press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container</w:t>
      </w:r>
      <w:proofErr w:type="spellEnd"/>
      <w:r>
        <w:rPr>
          <w:rFonts w:asciiTheme="minorHAnsi" w:hAnsiTheme="minorHAnsi" w:cstheme="minorHAnsi"/>
          <w:sz w:val="22"/>
          <w:szCs w:val="22"/>
        </w:rPr>
        <w:t xml:space="preserve"> να είναι τουλάχιστον 6.000kg.</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Ο μηχανισμός συμπίεσης εξασφαλίζει :</w:t>
      </w:r>
    </w:p>
    <w:p w:rsidR="00724596" w:rsidRDefault="003C4281">
      <w:pPr>
        <w:pStyle w:val="af3"/>
        <w:numPr>
          <w:ilvl w:val="0"/>
          <w:numId w:val="11"/>
        </w:numPr>
        <w:spacing w:before="120" w:after="120"/>
        <w:jc w:val="both"/>
        <w:rPr>
          <w:rFonts w:asciiTheme="minorHAnsi" w:hAnsiTheme="minorHAnsi" w:cstheme="minorHAnsi"/>
          <w:sz w:val="22"/>
          <w:szCs w:val="22"/>
        </w:rPr>
      </w:pPr>
      <w:r>
        <w:rPr>
          <w:rFonts w:asciiTheme="minorHAnsi" w:hAnsiTheme="minorHAnsi" w:cstheme="minorHAnsi"/>
          <w:sz w:val="22"/>
          <w:szCs w:val="22"/>
        </w:rPr>
        <w:t>Συνεχή και αδιάκοπη τροφοδοσία της κιβωτάμαξας με απορρίμματα.</w:t>
      </w:r>
    </w:p>
    <w:p w:rsidR="00724596" w:rsidRDefault="003C4281">
      <w:pPr>
        <w:pStyle w:val="af3"/>
        <w:numPr>
          <w:ilvl w:val="0"/>
          <w:numId w:val="11"/>
        </w:numPr>
        <w:spacing w:before="120" w:after="120"/>
        <w:jc w:val="both"/>
        <w:rPr>
          <w:rFonts w:asciiTheme="minorHAnsi" w:hAnsiTheme="minorHAnsi" w:cstheme="minorHAnsi"/>
          <w:sz w:val="22"/>
          <w:szCs w:val="22"/>
        </w:rPr>
      </w:pPr>
      <w:r>
        <w:rPr>
          <w:rFonts w:asciiTheme="minorHAnsi" w:hAnsiTheme="minorHAnsi" w:cstheme="minorHAnsi"/>
          <w:sz w:val="22"/>
          <w:szCs w:val="22"/>
        </w:rPr>
        <w:t>Μεγάλο βαθμό συμπίεσης</w:t>
      </w:r>
    </w:p>
    <w:p w:rsidR="00724596" w:rsidRDefault="003C4281">
      <w:pPr>
        <w:pStyle w:val="af3"/>
        <w:numPr>
          <w:ilvl w:val="0"/>
          <w:numId w:val="11"/>
        </w:numPr>
        <w:spacing w:before="120" w:after="120"/>
        <w:jc w:val="both"/>
        <w:rPr>
          <w:rFonts w:asciiTheme="minorHAnsi" w:hAnsiTheme="minorHAnsi" w:cstheme="minorHAnsi"/>
          <w:sz w:val="22"/>
          <w:szCs w:val="22"/>
        </w:rPr>
      </w:pPr>
      <w:r>
        <w:rPr>
          <w:rFonts w:asciiTheme="minorHAnsi" w:hAnsiTheme="minorHAnsi" w:cstheme="minorHAnsi"/>
          <w:sz w:val="22"/>
          <w:szCs w:val="22"/>
        </w:rPr>
        <w:t>Πλήρη εκμετάλλευση του όγκου του θαλάμου</w:t>
      </w:r>
    </w:p>
    <w:p w:rsidR="00724596" w:rsidRDefault="003C4281">
      <w:pPr>
        <w:pStyle w:val="af3"/>
        <w:numPr>
          <w:ilvl w:val="0"/>
          <w:numId w:val="11"/>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Μη καταπόνηση των υδραυλικών συστημάτων (εμβόλου, σωληνώσεων, αντλιών, </w:t>
      </w:r>
      <w:proofErr w:type="spellStart"/>
      <w:r>
        <w:rPr>
          <w:rFonts w:asciiTheme="minorHAnsi" w:hAnsiTheme="minorHAnsi" w:cstheme="minorHAnsi"/>
          <w:sz w:val="22"/>
          <w:szCs w:val="22"/>
        </w:rPr>
        <w:t>κ.λ.π</w:t>
      </w:r>
      <w:proofErr w:type="spellEnd"/>
    </w:p>
    <w:p w:rsidR="00724596" w:rsidRDefault="003C4281">
      <w:pPr>
        <w:pStyle w:val="2"/>
      </w:pPr>
      <w:bookmarkStart w:id="59" w:name="_Toc120263840"/>
      <w:r>
        <w:t>Σύστημα ανάρτησης</w:t>
      </w:r>
      <w:bookmarkEnd w:id="59"/>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Στο εμπρόσθιο τμήμα, το </w:t>
      </w:r>
      <w:proofErr w:type="spellStart"/>
      <w:r>
        <w:rPr>
          <w:rFonts w:asciiTheme="minorHAnsi" w:hAnsiTheme="minorHAnsi" w:cstheme="minorHAnsi"/>
          <w:sz w:val="22"/>
          <w:szCs w:val="22"/>
        </w:rPr>
        <w:t>press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container</w:t>
      </w:r>
      <w:proofErr w:type="spellEnd"/>
      <w:r>
        <w:rPr>
          <w:rFonts w:asciiTheme="minorHAnsi" w:hAnsiTheme="minorHAnsi" w:cstheme="minorHAnsi"/>
          <w:sz w:val="22"/>
          <w:szCs w:val="22"/>
        </w:rPr>
        <w:t xml:space="preserve"> φέρει </w:t>
      </w:r>
      <w:proofErr w:type="spellStart"/>
      <w:r>
        <w:rPr>
          <w:rFonts w:asciiTheme="minorHAnsi" w:hAnsiTheme="minorHAnsi" w:cstheme="minorHAnsi"/>
          <w:sz w:val="22"/>
          <w:szCs w:val="22"/>
        </w:rPr>
        <w:t>ανακλινόμενο</w:t>
      </w:r>
      <w:proofErr w:type="spellEnd"/>
      <w:r>
        <w:rPr>
          <w:rFonts w:asciiTheme="minorHAnsi" w:hAnsiTheme="minorHAnsi" w:cstheme="minorHAnsi"/>
          <w:sz w:val="22"/>
          <w:szCs w:val="22"/>
        </w:rPr>
        <w:t xml:space="preserve"> και ρυθμιζόμενο </w:t>
      </w:r>
      <w:proofErr w:type="spellStart"/>
      <w:r>
        <w:rPr>
          <w:rFonts w:asciiTheme="minorHAnsi" w:hAnsiTheme="minorHAnsi" w:cstheme="minorHAnsi"/>
          <w:sz w:val="22"/>
          <w:szCs w:val="22"/>
        </w:rPr>
        <w:t>καθ΄</w:t>
      </w:r>
      <w:proofErr w:type="spellEnd"/>
      <w:r>
        <w:rPr>
          <w:rFonts w:asciiTheme="minorHAnsi" w:hAnsiTheme="minorHAnsi" w:cstheme="minorHAnsi"/>
          <w:sz w:val="22"/>
          <w:szCs w:val="22"/>
        </w:rPr>
        <w:t xml:space="preserve"> ύψος άγκιστρο παραλαβής  (γάντζος) ιδιαίτερα στιβαρής κατασκευής για τη φόρτωση και εκφόρτωση του σε όχημα εφοδιασμένο με σύστημα </w:t>
      </w:r>
      <w:proofErr w:type="spellStart"/>
      <w:r>
        <w:rPr>
          <w:rFonts w:asciiTheme="minorHAnsi" w:hAnsiTheme="minorHAnsi" w:cstheme="minorHAnsi"/>
          <w:sz w:val="22"/>
          <w:szCs w:val="22"/>
        </w:rPr>
        <w:t>hooklift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roll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on</w:t>
      </w:r>
      <w:proofErr w:type="spellEnd"/>
      <w:r>
        <w:rPr>
          <w:rFonts w:asciiTheme="minorHAnsi" w:hAnsiTheme="minorHAnsi" w:cstheme="minorHAnsi"/>
          <w:sz w:val="22"/>
          <w:szCs w:val="22"/>
        </w:rPr>
        <w:t>/</w:t>
      </w:r>
      <w:proofErr w:type="spellStart"/>
      <w:r>
        <w:rPr>
          <w:rFonts w:asciiTheme="minorHAnsi" w:hAnsiTheme="minorHAnsi" w:cstheme="minorHAnsi"/>
          <w:sz w:val="22"/>
          <w:szCs w:val="22"/>
        </w:rPr>
        <w:t>off</w:t>
      </w:r>
      <w:proofErr w:type="spellEnd"/>
      <w:r>
        <w:rPr>
          <w:rFonts w:asciiTheme="minorHAnsi" w:hAnsiTheme="minorHAnsi" w:cstheme="minorHAnsi"/>
          <w:sz w:val="22"/>
          <w:szCs w:val="22"/>
        </w:rPr>
        <w:t xml:space="preserve"> κατά DIN 30722,DIN 30730, DIN 14505.</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Ο γάντζος θα πρέπει να είναι από μασίφ υλικό και διαμέτρου Φ50. Επίσης, να διαθέτει σταθερό άγκιστρο παραλαβής και στην πίσω πόρτα.</w:t>
      </w:r>
    </w:p>
    <w:p w:rsidR="00724596" w:rsidRDefault="003C4281">
      <w:pPr>
        <w:pStyle w:val="2"/>
      </w:pPr>
      <w:bookmarkStart w:id="60" w:name="_Toc120263841"/>
      <w:r>
        <w:t>Κάλυμμα</w:t>
      </w:r>
      <w:bookmarkEnd w:id="60"/>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Στο εμπρόσθιο τμήμα όπου και πραγματοποιείται η ρίψη-φόρτωση των απορριμμάτων, το κάθε </w:t>
      </w:r>
      <w:proofErr w:type="spellStart"/>
      <w:r>
        <w:rPr>
          <w:rFonts w:asciiTheme="minorHAnsi" w:hAnsiTheme="minorHAnsi" w:cstheme="minorHAnsi"/>
          <w:sz w:val="22"/>
          <w:szCs w:val="22"/>
        </w:rPr>
        <w:t>Press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container</w:t>
      </w:r>
      <w:proofErr w:type="spellEnd"/>
      <w:r>
        <w:rPr>
          <w:rFonts w:asciiTheme="minorHAnsi" w:hAnsiTheme="minorHAnsi" w:cstheme="minorHAnsi"/>
          <w:sz w:val="22"/>
          <w:szCs w:val="22"/>
        </w:rPr>
        <w:t xml:space="preserve"> θα φέρει κατάλληλο χώρο υποδοχής ώστε να επιτυγχάνεται η επιτυχής ρίψη μέσα στο θάλαμο συμπίεσης. Στο εμπρόσθιο και επάνω μέρος του </w:t>
      </w:r>
      <w:proofErr w:type="spellStart"/>
      <w:r>
        <w:rPr>
          <w:rFonts w:asciiTheme="minorHAnsi" w:hAnsiTheme="minorHAnsi" w:cstheme="minorHAnsi"/>
          <w:sz w:val="22"/>
          <w:szCs w:val="22"/>
        </w:rPr>
        <w:t>απορριμματοκιβωτίου</w:t>
      </w:r>
      <w:proofErr w:type="spellEnd"/>
      <w:r>
        <w:rPr>
          <w:rFonts w:asciiTheme="minorHAnsi" w:hAnsiTheme="minorHAnsi" w:cstheme="minorHAnsi"/>
          <w:sz w:val="22"/>
          <w:szCs w:val="22"/>
        </w:rPr>
        <w:t xml:space="preserve"> θα υπάρχει ένα αρθρωτό μεταλλικό κάλυμμα-καπάκι που με το άνοιγμά του θα απελευθερώνει τον θάλαμο συμπιέσεως για να δεχθεί τα απορρίμματα.  Το κάλυμμα αυτό θα ασφαλίζει από εμπρός με δύο  μηχανικά κλείστρα. Το άνοιγμα του καπακιού προς τα επάνω θα γίνεται με την βοήθεια ελατηρίων στέψεως και θα διαθέτει μοχλό ανύψωσης από τα πλάγια. </w:t>
      </w:r>
    </w:p>
    <w:p w:rsidR="00724596" w:rsidRDefault="003C4281">
      <w:pPr>
        <w:pStyle w:val="2"/>
      </w:pPr>
      <w:bookmarkStart w:id="61" w:name="_Toc120263842"/>
      <w:r>
        <w:t>Οπίσθια πόρτα</w:t>
      </w:r>
      <w:bookmarkEnd w:id="61"/>
      <w:r>
        <w:t xml:space="preserve">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 πίσω θύρα εκκένωσης θα είναι ισχυρής κατασκευής κατασκευασμένη από λαμαρίνα άριστης ποιότητας πάχους περίπου 4 mm, </w:t>
      </w:r>
      <w:proofErr w:type="spellStart"/>
      <w:r>
        <w:rPr>
          <w:rFonts w:asciiTheme="minorHAnsi" w:hAnsiTheme="minorHAnsi" w:cstheme="minorHAnsi"/>
          <w:sz w:val="22"/>
          <w:szCs w:val="22"/>
        </w:rPr>
        <w:t>κοιλοδοκούς</w:t>
      </w:r>
      <w:proofErr w:type="spellEnd"/>
      <w:r>
        <w:rPr>
          <w:rFonts w:asciiTheme="minorHAnsi" w:hAnsiTheme="minorHAnsi" w:cstheme="minorHAnsi"/>
          <w:sz w:val="22"/>
          <w:szCs w:val="22"/>
        </w:rPr>
        <w:t xml:space="preserve"> και λάμες πάχους περίπου 4 mm και θα ανοίγει προς τα επάνω με ανατροπή. H σφράγιση και το άνοιγμα της πόρτας θα επιτυγχάνεται με την βοήθεια μηχανισμού </w:t>
      </w:r>
      <w:proofErr w:type="spellStart"/>
      <w:r>
        <w:rPr>
          <w:rFonts w:asciiTheme="minorHAnsi" w:hAnsiTheme="minorHAnsi" w:cstheme="minorHAnsi"/>
          <w:sz w:val="22"/>
          <w:szCs w:val="22"/>
        </w:rPr>
        <w:t>καστάνιας</w:t>
      </w:r>
      <w:proofErr w:type="spellEnd"/>
      <w:r>
        <w:rPr>
          <w:rFonts w:asciiTheme="minorHAnsi" w:hAnsiTheme="minorHAnsi" w:cstheme="minorHAnsi"/>
          <w:sz w:val="22"/>
          <w:szCs w:val="22"/>
        </w:rPr>
        <w:t xml:space="preserve">. Θα διαθέτει τρεις μεντεσέδες βαρέως </w:t>
      </w:r>
      <w:r>
        <w:rPr>
          <w:rFonts w:asciiTheme="minorHAnsi" w:hAnsiTheme="minorHAnsi" w:cstheme="minorHAnsi"/>
          <w:sz w:val="22"/>
          <w:szCs w:val="22"/>
        </w:rPr>
        <w:lastRenderedPageBreak/>
        <w:t xml:space="preserve">τύπου στην οροφή και θα ασφαλίζει σε δυο άγκιστρα ασφάλισης στα πλάγια από κάθε μεριά.  Στο πίσω μέρος του </w:t>
      </w:r>
      <w:proofErr w:type="spellStart"/>
      <w:r>
        <w:rPr>
          <w:rFonts w:asciiTheme="minorHAnsi" w:hAnsiTheme="minorHAnsi" w:cstheme="minorHAnsi"/>
          <w:sz w:val="22"/>
          <w:szCs w:val="22"/>
        </w:rPr>
        <w:t>press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container</w:t>
      </w:r>
      <w:proofErr w:type="spellEnd"/>
      <w:r>
        <w:rPr>
          <w:rFonts w:asciiTheme="minorHAnsi" w:hAnsiTheme="minorHAnsi" w:cstheme="minorHAnsi"/>
          <w:sz w:val="22"/>
          <w:szCs w:val="22"/>
        </w:rPr>
        <w:t xml:space="preserve"> στο σημείο επαφής με την πόρτα θα είναι εφοδιασμένος με </w:t>
      </w:r>
      <w:proofErr w:type="spellStart"/>
      <w:r>
        <w:rPr>
          <w:rFonts w:asciiTheme="minorHAnsi" w:hAnsiTheme="minorHAnsi" w:cstheme="minorHAnsi"/>
          <w:sz w:val="22"/>
          <w:szCs w:val="22"/>
        </w:rPr>
        <w:t>στεγανοποιητικό</w:t>
      </w:r>
      <w:proofErr w:type="spellEnd"/>
      <w:r>
        <w:rPr>
          <w:rFonts w:asciiTheme="minorHAnsi" w:hAnsiTheme="minorHAnsi" w:cstheme="minorHAnsi"/>
          <w:sz w:val="22"/>
          <w:szCs w:val="22"/>
        </w:rPr>
        <w:t xml:space="preserve"> ειδικό συνεχόμενο ελαστικό προφίλ, διατομής ΩΜΕΓΑ (χωρίς ραφή) το οποίο θα εξασφαλίζει πλήρη στεγανότητα από διαφυγή </w:t>
      </w:r>
      <w:proofErr w:type="spellStart"/>
      <w:r>
        <w:rPr>
          <w:rFonts w:asciiTheme="minorHAnsi" w:hAnsiTheme="minorHAnsi" w:cstheme="minorHAnsi"/>
          <w:sz w:val="22"/>
          <w:szCs w:val="22"/>
        </w:rPr>
        <w:t>στραγγιδίων</w:t>
      </w:r>
      <w:proofErr w:type="spellEnd"/>
      <w:r>
        <w:rPr>
          <w:rFonts w:asciiTheme="minorHAnsi" w:hAnsiTheme="minorHAnsi" w:cstheme="minorHAnsi"/>
          <w:sz w:val="22"/>
          <w:szCs w:val="22"/>
        </w:rPr>
        <w:t xml:space="preserve"> και οσμών. Η κίνηση θα πραγματοποιείται χωρίς διαρροές και θα υπάρχει ευκολία πλυσίματος.</w:t>
      </w:r>
    </w:p>
    <w:p w:rsidR="00724596" w:rsidRDefault="003C4281">
      <w:pPr>
        <w:pStyle w:val="2"/>
      </w:pPr>
      <w:bookmarkStart w:id="62" w:name="_Toc120263843"/>
      <w:r>
        <w:t>Κίνηση επί του εδάφους</w:t>
      </w:r>
      <w:bookmarkEnd w:id="62"/>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Το κάθε </w:t>
      </w:r>
      <w:proofErr w:type="spellStart"/>
      <w:r>
        <w:rPr>
          <w:rFonts w:asciiTheme="minorHAnsi" w:hAnsiTheme="minorHAnsi" w:cstheme="minorHAnsi"/>
          <w:sz w:val="22"/>
          <w:szCs w:val="22"/>
        </w:rPr>
        <w:t>Press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Container</w:t>
      </w:r>
      <w:proofErr w:type="spellEnd"/>
      <w:r>
        <w:rPr>
          <w:rFonts w:asciiTheme="minorHAnsi" w:hAnsiTheme="minorHAnsi" w:cstheme="minorHAnsi"/>
          <w:sz w:val="22"/>
          <w:szCs w:val="22"/>
        </w:rPr>
        <w:t xml:space="preserve"> θα διαθέτει δύο μεταλλικούς κυλινδρικούς τροχούς κυλίσεως στο οπίσθιο τμήμα και δύο εμπρός. Θα επιτυγχάνεται ασφαλής κίνηση με μεταλλικούς θερμικά βαμμένους άξονες στα </w:t>
      </w:r>
      <w:proofErr w:type="spellStart"/>
      <w:r>
        <w:rPr>
          <w:rFonts w:asciiTheme="minorHAnsi" w:hAnsiTheme="minorHAnsi" w:cstheme="minorHAnsi"/>
          <w:sz w:val="22"/>
          <w:szCs w:val="22"/>
        </w:rPr>
        <w:t>ράουλα</w:t>
      </w:r>
      <w:proofErr w:type="spellEnd"/>
      <w:r>
        <w:rPr>
          <w:rFonts w:asciiTheme="minorHAnsi" w:hAnsiTheme="minorHAnsi" w:cstheme="minorHAnsi"/>
          <w:sz w:val="22"/>
          <w:szCs w:val="22"/>
        </w:rPr>
        <w:t xml:space="preserve"> κυλίσεως επί του εδάφους και ασφαλής λειτουργία κατά την φόρτωση και την εκφόρτωση με τοποθετημένες ειδικές ασφάλειες αγκίστρωσης σχήματος ‘’C’’  τοποθετημένες επάνω στις δύο βάσεις IPN180 στο σασί του </w:t>
      </w:r>
      <w:proofErr w:type="spellStart"/>
      <w:r>
        <w:rPr>
          <w:rFonts w:asciiTheme="minorHAnsi" w:hAnsiTheme="minorHAnsi" w:cstheme="minorHAnsi"/>
          <w:sz w:val="22"/>
          <w:szCs w:val="22"/>
        </w:rPr>
        <w:t>απορριμματοκιβωτίου</w:t>
      </w:r>
      <w:proofErr w:type="spellEnd"/>
      <w:r>
        <w:rPr>
          <w:rFonts w:asciiTheme="minorHAnsi" w:hAnsiTheme="minorHAnsi" w:cstheme="minorHAnsi"/>
          <w:sz w:val="22"/>
          <w:szCs w:val="22"/>
        </w:rPr>
        <w:t xml:space="preserve">.  </w:t>
      </w:r>
    </w:p>
    <w:p w:rsidR="00724596" w:rsidRDefault="003C4281">
      <w:pPr>
        <w:pStyle w:val="2"/>
      </w:pPr>
      <w:bookmarkStart w:id="63" w:name="_Toc120263844"/>
      <w:r>
        <w:t>Ηλεκτρικός πίνακας</w:t>
      </w:r>
      <w:bookmarkEnd w:id="63"/>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 έναρξη του κύκλου συμπίεσης στα </w:t>
      </w:r>
      <w:proofErr w:type="spellStart"/>
      <w:r>
        <w:rPr>
          <w:rFonts w:asciiTheme="minorHAnsi" w:hAnsiTheme="minorHAnsi" w:cstheme="minorHAnsi"/>
          <w:sz w:val="22"/>
          <w:szCs w:val="22"/>
        </w:rPr>
        <w:t>Press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Container</w:t>
      </w:r>
      <w:proofErr w:type="spellEnd"/>
      <w:r>
        <w:rPr>
          <w:rFonts w:asciiTheme="minorHAnsi" w:hAnsiTheme="minorHAnsi" w:cstheme="minorHAnsi"/>
          <w:sz w:val="22"/>
          <w:szCs w:val="22"/>
        </w:rPr>
        <w:t xml:space="preserve"> θα γίνεται χειροκίνητα μέσω κατάλληλου και εύχρηστου πίνακα ελέγχου-χειριστηρίων εργονομικά σχεδιασμένου εγκατεστημένο στην δεξιά πλευρά του θαλάμου φόρτωσης.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Ειδικό τροφοδότης - ρευματολήπτης ηλεκτρικού ρεύματος-ενέργειας βιομηχανικού τύπου IP44 θα είναι τοποθετημένος κάτω από τον πίνακα χειρισμού. Ο όλος μηχανισμός λειτουργεί με τάση 380V. O ηλεκτρικός πίνακας και ο πίνακας ελέγχου θα είναι στεγανός κατά IP65. Η προστασία έναντι άμεσης και έμμεσης επαφής θα επιτυγχάνεται με χαμηλή τάση λειτουργίας κατά ΕΛΟΤ HD384.</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 Ο πίνακας θα πρέπει να περιλαμβάνει: </w:t>
      </w:r>
    </w:p>
    <w:p w:rsidR="00724596" w:rsidRDefault="003C4281">
      <w:pPr>
        <w:pStyle w:val="af3"/>
        <w:numPr>
          <w:ilvl w:val="0"/>
          <w:numId w:val="11"/>
        </w:numPr>
        <w:spacing w:before="120" w:after="120"/>
        <w:jc w:val="both"/>
        <w:rPr>
          <w:rFonts w:asciiTheme="minorHAnsi" w:hAnsiTheme="minorHAnsi" w:cstheme="minorHAnsi"/>
          <w:sz w:val="22"/>
          <w:szCs w:val="22"/>
        </w:rPr>
      </w:pPr>
      <w:r>
        <w:rPr>
          <w:rFonts w:asciiTheme="minorHAnsi" w:hAnsiTheme="minorHAnsi" w:cstheme="minorHAnsi"/>
          <w:sz w:val="22"/>
          <w:szCs w:val="22"/>
        </w:rPr>
        <w:t>Λυχνία μερικής πληρώσεως κατά 3/4</w:t>
      </w:r>
    </w:p>
    <w:p w:rsidR="00724596" w:rsidRDefault="003C4281">
      <w:pPr>
        <w:pStyle w:val="af3"/>
        <w:numPr>
          <w:ilvl w:val="0"/>
          <w:numId w:val="11"/>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Λυχνία ολικής πληρώσεως </w:t>
      </w:r>
      <w:proofErr w:type="spellStart"/>
      <w:r>
        <w:rPr>
          <w:rFonts w:asciiTheme="minorHAnsi" w:hAnsiTheme="minorHAnsi" w:cstheme="minorHAnsi"/>
          <w:sz w:val="22"/>
          <w:szCs w:val="22"/>
        </w:rPr>
        <w:t>full</w:t>
      </w:r>
      <w:proofErr w:type="spellEnd"/>
    </w:p>
    <w:p w:rsidR="00724596" w:rsidRDefault="003C4281">
      <w:pPr>
        <w:pStyle w:val="af3"/>
        <w:numPr>
          <w:ilvl w:val="0"/>
          <w:numId w:val="11"/>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Λυχνία σφάλματος </w:t>
      </w:r>
      <w:proofErr w:type="spellStart"/>
      <w:r>
        <w:rPr>
          <w:rFonts w:asciiTheme="minorHAnsi" w:hAnsiTheme="minorHAnsi" w:cstheme="minorHAnsi"/>
          <w:sz w:val="22"/>
          <w:szCs w:val="22"/>
        </w:rPr>
        <w:t>error</w:t>
      </w:r>
      <w:proofErr w:type="spellEnd"/>
    </w:p>
    <w:p w:rsidR="00724596" w:rsidRDefault="003C4281">
      <w:pPr>
        <w:pStyle w:val="af3"/>
        <w:numPr>
          <w:ilvl w:val="0"/>
          <w:numId w:val="11"/>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Λυχνία λειτουργίας - Μπουτόν έναρξης  </w:t>
      </w:r>
      <w:proofErr w:type="spellStart"/>
      <w:r>
        <w:rPr>
          <w:rFonts w:asciiTheme="minorHAnsi" w:hAnsiTheme="minorHAnsi" w:cstheme="minorHAnsi"/>
          <w:sz w:val="22"/>
          <w:szCs w:val="22"/>
        </w:rPr>
        <w:t>start</w:t>
      </w:r>
      <w:proofErr w:type="spellEnd"/>
    </w:p>
    <w:p w:rsidR="00724596" w:rsidRDefault="003C4281">
      <w:pPr>
        <w:pStyle w:val="af3"/>
        <w:numPr>
          <w:ilvl w:val="0"/>
          <w:numId w:val="11"/>
        </w:numPr>
        <w:spacing w:before="120" w:after="120"/>
        <w:jc w:val="both"/>
        <w:rPr>
          <w:rFonts w:asciiTheme="minorHAnsi" w:hAnsiTheme="minorHAnsi" w:cstheme="minorHAnsi"/>
          <w:sz w:val="22"/>
          <w:szCs w:val="22"/>
        </w:rPr>
      </w:pPr>
      <w:r>
        <w:rPr>
          <w:rFonts w:asciiTheme="minorHAnsi" w:hAnsiTheme="minorHAnsi" w:cstheme="minorHAnsi"/>
          <w:sz w:val="22"/>
          <w:szCs w:val="22"/>
        </w:rPr>
        <w:t>2 Μπουτόν διακοπής λειτουργίας  σε περίπτωση κινδύνου (</w:t>
      </w:r>
      <w:proofErr w:type="spellStart"/>
      <w:r>
        <w:rPr>
          <w:rFonts w:asciiTheme="minorHAnsi" w:hAnsiTheme="minorHAnsi" w:cstheme="minorHAnsi"/>
          <w:sz w:val="22"/>
          <w:szCs w:val="22"/>
        </w:rPr>
        <w:t>stop</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emergency</w:t>
      </w:r>
      <w:proofErr w:type="spellEnd"/>
      <w:r>
        <w:rPr>
          <w:rFonts w:asciiTheme="minorHAnsi" w:hAnsiTheme="minorHAnsi" w:cstheme="minorHAnsi"/>
          <w:sz w:val="22"/>
          <w:szCs w:val="22"/>
        </w:rPr>
        <w:t>)</w:t>
      </w:r>
    </w:p>
    <w:p w:rsidR="00724596" w:rsidRDefault="003C4281">
      <w:pPr>
        <w:pStyle w:val="af3"/>
        <w:numPr>
          <w:ilvl w:val="0"/>
          <w:numId w:val="11"/>
        </w:numPr>
        <w:spacing w:before="120" w:after="120"/>
        <w:jc w:val="both"/>
        <w:rPr>
          <w:rFonts w:asciiTheme="minorHAnsi" w:hAnsiTheme="minorHAnsi" w:cstheme="minorHAnsi"/>
          <w:sz w:val="22"/>
          <w:szCs w:val="22"/>
        </w:rPr>
      </w:pPr>
      <w:r>
        <w:rPr>
          <w:rFonts w:asciiTheme="minorHAnsi" w:hAnsiTheme="minorHAnsi" w:cstheme="minorHAnsi"/>
          <w:sz w:val="22"/>
          <w:szCs w:val="22"/>
        </w:rPr>
        <w:t>Μπουτόν χειροκίνητης λειτουργίας</w:t>
      </w:r>
    </w:p>
    <w:p w:rsidR="00724596" w:rsidRDefault="003C4281">
      <w:pPr>
        <w:pStyle w:val="af3"/>
        <w:numPr>
          <w:ilvl w:val="0"/>
          <w:numId w:val="11"/>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Διακόπτης </w:t>
      </w:r>
      <w:proofErr w:type="spellStart"/>
      <w:r>
        <w:rPr>
          <w:rFonts w:asciiTheme="minorHAnsi" w:hAnsiTheme="minorHAnsi" w:cstheme="minorHAnsi"/>
          <w:sz w:val="22"/>
          <w:szCs w:val="22"/>
        </w:rPr>
        <w:t>On</w:t>
      </w:r>
      <w:proofErr w:type="spellEnd"/>
      <w:r>
        <w:rPr>
          <w:rFonts w:asciiTheme="minorHAnsi" w:hAnsiTheme="minorHAnsi" w:cstheme="minorHAnsi"/>
          <w:sz w:val="22"/>
          <w:szCs w:val="22"/>
        </w:rPr>
        <w:t>/</w:t>
      </w:r>
      <w:proofErr w:type="spellStart"/>
      <w:r>
        <w:rPr>
          <w:rFonts w:asciiTheme="minorHAnsi" w:hAnsiTheme="minorHAnsi" w:cstheme="minorHAnsi"/>
          <w:sz w:val="22"/>
          <w:szCs w:val="22"/>
        </w:rPr>
        <w:t>off</w:t>
      </w:r>
      <w:proofErr w:type="spellEnd"/>
    </w:p>
    <w:p w:rsidR="00724596" w:rsidRDefault="003C4281">
      <w:pPr>
        <w:pStyle w:val="af3"/>
        <w:numPr>
          <w:ilvl w:val="0"/>
          <w:numId w:val="11"/>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Τριφασική πρίζα με ενσωματωμένο </w:t>
      </w:r>
      <w:proofErr w:type="spellStart"/>
      <w:r>
        <w:rPr>
          <w:rFonts w:asciiTheme="minorHAnsi" w:hAnsiTheme="minorHAnsi" w:cstheme="minorHAnsi"/>
          <w:sz w:val="22"/>
          <w:szCs w:val="22"/>
        </w:rPr>
        <w:t>εναλλάκτη</w:t>
      </w:r>
      <w:proofErr w:type="spellEnd"/>
      <w:r>
        <w:rPr>
          <w:rFonts w:asciiTheme="minorHAnsi" w:hAnsiTheme="minorHAnsi" w:cstheme="minorHAnsi"/>
          <w:sz w:val="22"/>
          <w:szCs w:val="22"/>
        </w:rPr>
        <w:t xml:space="preserve"> φάσεων</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Ο δεύτερος διακόπτης έκτακτης ανάγκης (τύπος μανιταριού) θα είναι τοποθετημένος από την άλλη πλάγια μεριά (</w:t>
      </w:r>
      <w:proofErr w:type="spellStart"/>
      <w:r>
        <w:rPr>
          <w:rFonts w:asciiTheme="minorHAnsi" w:hAnsiTheme="minorHAnsi" w:cstheme="minorHAnsi"/>
          <w:sz w:val="22"/>
          <w:szCs w:val="22"/>
        </w:rPr>
        <w:t>Stop</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Emergency</w:t>
      </w:r>
      <w:proofErr w:type="spellEnd"/>
      <w:r>
        <w:rPr>
          <w:rFonts w:asciiTheme="minorHAnsi" w:hAnsiTheme="minorHAnsi" w:cstheme="minorHAnsi"/>
          <w:sz w:val="22"/>
          <w:szCs w:val="22"/>
        </w:rPr>
        <w:t xml:space="preserve">). </w:t>
      </w:r>
    </w:p>
    <w:p w:rsidR="00724596" w:rsidRDefault="003C4281">
      <w:pPr>
        <w:pStyle w:val="2"/>
      </w:pPr>
      <w:bookmarkStart w:id="64" w:name="_Toc120263845"/>
      <w:r>
        <w:t>Υδραυλική μονάδα</w:t>
      </w:r>
      <w:bookmarkEnd w:id="64"/>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 υδραυλική μονάδα θα αποτελείται από ένα πλήρες και αυτόνομο σύστημα το οποίο θα τοποθετείται στο μπροστινό τμήμα του συμπιεστή πάνω από τον χώρο που βρίσκονται τα υδραυλικά έμβολα. Κατάλληλα προστατευόμενο και εύκολα επισκέψιμο από το εμπρός μέρος του </w:t>
      </w:r>
      <w:proofErr w:type="spellStart"/>
      <w:r>
        <w:rPr>
          <w:rFonts w:asciiTheme="minorHAnsi" w:hAnsiTheme="minorHAnsi" w:cstheme="minorHAnsi"/>
          <w:sz w:val="22"/>
          <w:szCs w:val="22"/>
        </w:rPr>
        <w:t>Press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Container</w:t>
      </w:r>
      <w:proofErr w:type="spellEnd"/>
      <w:r>
        <w:rPr>
          <w:rFonts w:asciiTheme="minorHAnsi" w:hAnsiTheme="minorHAnsi" w:cstheme="minorHAnsi"/>
          <w:sz w:val="22"/>
          <w:szCs w:val="22"/>
        </w:rPr>
        <w:t xml:space="preserve">. Η </w:t>
      </w:r>
      <w:proofErr w:type="spellStart"/>
      <w:r>
        <w:rPr>
          <w:rFonts w:asciiTheme="minorHAnsi" w:hAnsiTheme="minorHAnsi" w:cstheme="minorHAnsi"/>
          <w:sz w:val="22"/>
          <w:szCs w:val="22"/>
        </w:rPr>
        <w:t>ηλεκτρουδραυλική</w:t>
      </w:r>
      <w:proofErr w:type="spellEnd"/>
      <w:r>
        <w:rPr>
          <w:rFonts w:asciiTheme="minorHAnsi" w:hAnsiTheme="minorHAnsi" w:cstheme="minorHAnsi"/>
          <w:sz w:val="22"/>
          <w:szCs w:val="22"/>
        </w:rPr>
        <w:t xml:space="preserve"> μονάδα θα είναι συμπαγής. Εύκολα </w:t>
      </w:r>
      <w:proofErr w:type="spellStart"/>
      <w:r>
        <w:rPr>
          <w:rFonts w:asciiTheme="minorHAnsi" w:hAnsiTheme="minorHAnsi" w:cstheme="minorHAnsi"/>
          <w:sz w:val="22"/>
          <w:szCs w:val="22"/>
        </w:rPr>
        <w:t>προσβάσιμη</w:t>
      </w:r>
      <w:proofErr w:type="spellEnd"/>
      <w:r>
        <w:rPr>
          <w:rFonts w:asciiTheme="minorHAnsi" w:hAnsiTheme="minorHAnsi" w:cstheme="minorHAnsi"/>
          <w:sz w:val="22"/>
          <w:szCs w:val="22"/>
        </w:rPr>
        <w:t xml:space="preserve"> για συντήρηση ή επισκευή σε όλη την υδραυλική εγκατάσταση. Σημειώνεται επίσης ότι θα πρέπει να βρίσκεται σε υδατοστεγές διαμέρισμα ώστε να μην επηρεάζεται η λειτουργία του από καιρικές συνθήκες και να είναι προστατευμένο από κακόβουλες ενέργειες. Θα είναι κατάλληλης ισχύς ώστε να επιτυγχάνεται άνετα και απροβλημάτιστα ο απαιτούμενος βαθμός συμπίεσης των απορριμμάτων.</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Θα αποτελείται από: </w:t>
      </w:r>
    </w:p>
    <w:p w:rsidR="00724596" w:rsidRDefault="003C4281">
      <w:pPr>
        <w:pStyle w:val="af3"/>
        <w:numPr>
          <w:ilvl w:val="0"/>
          <w:numId w:val="11"/>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Ηλεκτρικό κινητήρα περίπου 5,5κW, </w:t>
      </w:r>
    </w:p>
    <w:p w:rsidR="00724596" w:rsidRDefault="003C4281">
      <w:pPr>
        <w:pStyle w:val="af3"/>
        <w:numPr>
          <w:ilvl w:val="0"/>
          <w:numId w:val="11"/>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Υδραυλική αντλία παροχής τουλάχιστον 20lt/ </w:t>
      </w:r>
      <w:proofErr w:type="spellStart"/>
      <w:r>
        <w:rPr>
          <w:rFonts w:asciiTheme="minorHAnsi" w:hAnsiTheme="minorHAnsi" w:cstheme="minorHAnsi"/>
          <w:sz w:val="22"/>
          <w:szCs w:val="22"/>
        </w:rPr>
        <w:t>min</w:t>
      </w:r>
      <w:proofErr w:type="spellEnd"/>
      <w:r>
        <w:rPr>
          <w:rFonts w:asciiTheme="minorHAnsi" w:hAnsiTheme="minorHAnsi" w:cstheme="minorHAnsi"/>
          <w:sz w:val="22"/>
          <w:szCs w:val="22"/>
        </w:rPr>
        <w:t xml:space="preserve">, </w:t>
      </w:r>
    </w:p>
    <w:p w:rsidR="00724596" w:rsidRDefault="003C4281">
      <w:pPr>
        <w:pStyle w:val="af3"/>
        <w:numPr>
          <w:ilvl w:val="0"/>
          <w:numId w:val="11"/>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Μία (1) υδραυλική βαλβίδα-τάκος λειτουργίας όλων των κινήσεων του εμβόλου, αποκλείοντας έτσι ηλεκτρικά τερματικά και </w:t>
      </w:r>
      <w:proofErr w:type="spellStart"/>
      <w:r>
        <w:rPr>
          <w:rFonts w:asciiTheme="minorHAnsi" w:hAnsiTheme="minorHAnsi" w:cstheme="minorHAnsi"/>
          <w:sz w:val="22"/>
          <w:szCs w:val="22"/>
        </w:rPr>
        <w:t>σένσορες</w:t>
      </w:r>
      <w:proofErr w:type="spellEnd"/>
      <w:r>
        <w:rPr>
          <w:rFonts w:asciiTheme="minorHAnsi" w:hAnsiTheme="minorHAnsi" w:cstheme="minorHAnsi"/>
          <w:sz w:val="22"/>
          <w:szCs w:val="22"/>
        </w:rPr>
        <w:t xml:space="preserve"> που λόγω της χρήσης στους </w:t>
      </w:r>
      <w:r>
        <w:rPr>
          <w:rFonts w:asciiTheme="minorHAnsi" w:hAnsiTheme="minorHAnsi" w:cstheme="minorHAnsi"/>
          <w:sz w:val="22"/>
          <w:szCs w:val="22"/>
        </w:rPr>
        <w:lastRenderedPageBreak/>
        <w:t xml:space="preserve">χώρους απορριμμάτων και λόγω εκτεταμένης υγρασίας προκαλούν συχνές εμπλοκές και βλάβες. </w:t>
      </w:r>
    </w:p>
    <w:p w:rsidR="00724596" w:rsidRDefault="003C4281">
      <w:pPr>
        <w:pStyle w:val="af3"/>
        <w:numPr>
          <w:ilvl w:val="0"/>
          <w:numId w:val="11"/>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Δεξαμενή υδραυλικού ελαίου χωρητικότητας τουλάχιστον 65 λίτρων, δίκτυο μεταλλικών και ελαστικών σωλήνων υψηλής πιέσεως, φίλτρα, </w:t>
      </w:r>
      <w:proofErr w:type="spellStart"/>
      <w:r>
        <w:rPr>
          <w:rFonts w:asciiTheme="minorHAnsi" w:hAnsiTheme="minorHAnsi" w:cstheme="minorHAnsi"/>
          <w:sz w:val="22"/>
          <w:szCs w:val="22"/>
        </w:rPr>
        <w:t>κόμπλερ</w:t>
      </w:r>
      <w:proofErr w:type="spellEnd"/>
      <w:r>
        <w:rPr>
          <w:rFonts w:asciiTheme="minorHAnsi" w:hAnsiTheme="minorHAnsi" w:cstheme="minorHAnsi"/>
          <w:sz w:val="22"/>
          <w:szCs w:val="22"/>
        </w:rPr>
        <w:t xml:space="preserve"> κλπ..</w:t>
      </w:r>
    </w:p>
    <w:p w:rsidR="00724596" w:rsidRDefault="003C4281">
      <w:pPr>
        <w:pStyle w:val="af3"/>
        <w:numPr>
          <w:ilvl w:val="0"/>
          <w:numId w:val="11"/>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Σύστημα αυτόματης διακοπής και μη λειτουργίας του </w:t>
      </w:r>
      <w:proofErr w:type="spellStart"/>
      <w:r>
        <w:rPr>
          <w:rFonts w:asciiTheme="minorHAnsi" w:hAnsiTheme="minorHAnsi" w:cstheme="minorHAnsi"/>
          <w:sz w:val="22"/>
          <w:szCs w:val="22"/>
        </w:rPr>
        <w:t>Press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container</w:t>
      </w:r>
      <w:proofErr w:type="spellEnd"/>
      <w:r>
        <w:rPr>
          <w:rFonts w:asciiTheme="minorHAnsi" w:hAnsiTheme="minorHAnsi" w:cstheme="minorHAnsi"/>
          <w:sz w:val="22"/>
          <w:szCs w:val="22"/>
        </w:rPr>
        <w:t xml:space="preserve"> σε περίπτωση έλλειψης λαδιού και υπερθέρμανσης λαδιού.</w:t>
      </w:r>
    </w:p>
    <w:p w:rsidR="00724596" w:rsidRDefault="003C4281">
      <w:pPr>
        <w:pStyle w:val="2"/>
      </w:pPr>
      <w:bookmarkStart w:id="65" w:name="_Toc120263846"/>
      <w:r>
        <w:t>Σύστημα ασφαλείας</w:t>
      </w:r>
      <w:bookmarkEnd w:id="65"/>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Το κάθε </w:t>
      </w:r>
      <w:proofErr w:type="spellStart"/>
      <w:r>
        <w:rPr>
          <w:rFonts w:asciiTheme="minorHAnsi" w:hAnsiTheme="minorHAnsi" w:cstheme="minorHAnsi"/>
          <w:sz w:val="22"/>
          <w:szCs w:val="22"/>
        </w:rPr>
        <w:t>απορριμματοκιβώτιο</w:t>
      </w:r>
      <w:proofErr w:type="spellEnd"/>
      <w:r>
        <w:rPr>
          <w:rFonts w:asciiTheme="minorHAnsi" w:hAnsiTheme="minorHAnsi" w:cstheme="minorHAnsi"/>
          <w:sz w:val="22"/>
          <w:szCs w:val="22"/>
        </w:rPr>
        <w:t xml:space="preserve"> θα φέρει όλα τα απαραίτητα μέτρα ασφαλούς λειτουργίας, ώστε να ικανοποιούνται απόλυτα οι βασικές απαιτήσεις ασφάλειας και υγείας που έχει θέσει η Ελληνική και Κοινοτική Νομοθεσία σχετικά με την ασφάλεια των μηχανών και φέρει σήμανση CE. Τα </w:t>
      </w:r>
      <w:proofErr w:type="spellStart"/>
      <w:r>
        <w:rPr>
          <w:rFonts w:asciiTheme="minorHAnsi" w:hAnsiTheme="minorHAnsi" w:cstheme="minorHAnsi"/>
          <w:sz w:val="22"/>
          <w:szCs w:val="22"/>
        </w:rPr>
        <w:t>press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container</w:t>
      </w:r>
      <w:proofErr w:type="spellEnd"/>
      <w:r>
        <w:rPr>
          <w:rFonts w:asciiTheme="minorHAnsi" w:hAnsiTheme="minorHAnsi" w:cstheme="minorHAnsi"/>
          <w:sz w:val="22"/>
          <w:szCs w:val="22"/>
        </w:rPr>
        <w:t xml:space="preserve"> θα φέρουν αντανακλαστικές φωσφορίζουσες ταινίες περιμετρικά ή και σήματα σύμφωνα με τον Κ.Ο.Κ.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Επιπλέον, θα υπάρχουν αυτοκόλλητες σημάνσεις για αποφυγή επικινδύνων ενεργειών από τους εργαζόμενους καθώς και αυτοκόλλητες ενδείξεις οδηγιών. Όλες οι γραμμές μεταφοράς ηλεκτρικού ρεύματος θα οδεύουν με ασφάλεια (τοποθετημένες σε στεγανούς αγωγούς) και δεν είναι εκτεθειμένες, ενώ παράλληλα είναι ευχερής η επίσκεψη και αντικατάστασή τους χωρίς την ανάγκη διανοίξεως οπών.</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Χαρακτηριστικά στοιχεία ιδιοκτησίας σε πινακίδα – </w:t>
      </w:r>
      <w:proofErr w:type="spellStart"/>
      <w:r>
        <w:rPr>
          <w:rFonts w:asciiTheme="minorHAnsi" w:hAnsiTheme="minorHAnsi" w:cstheme="minorHAnsi"/>
          <w:sz w:val="22"/>
          <w:szCs w:val="22"/>
        </w:rPr>
        <w:t>ταμπελάκι</w:t>
      </w:r>
      <w:proofErr w:type="spellEnd"/>
      <w:r>
        <w:rPr>
          <w:rFonts w:asciiTheme="minorHAnsi" w:hAnsiTheme="minorHAnsi" w:cstheme="minorHAnsi"/>
          <w:sz w:val="22"/>
          <w:szCs w:val="22"/>
        </w:rPr>
        <w:t xml:space="preserve"> επάνω στο </w:t>
      </w:r>
      <w:proofErr w:type="spellStart"/>
      <w:r>
        <w:rPr>
          <w:rFonts w:asciiTheme="minorHAnsi" w:hAnsiTheme="minorHAnsi" w:cstheme="minorHAnsi"/>
          <w:sz w:val="22"/>
          <w:szCs w:val="22"/>
        </w:rPr>
        <w:t>press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container</w:t>
      </w:r>
      <w:proofErr w:type="spellEnd"/>
      <w:r>
        <w:rPr>
          <w:rFonts w:asciiTheme="minorHAnsi" w:hAnsiTheme="minorHAnsi" w:cstheme="minorHAnsi"/>
          <w:sz w:val="22"/>
          <w:szCs w:val="22"/>
        </w:rPr>
        <w:t xml:space="preserve"> (επωνυμία, διεύθυνση, αριθμός σειράς, έτος κατασκευής, διαστάσεις,  βάρος, CE)</w:t>
      </w:r>
    </w:p>
    <w:p w:rsidR="00724596" w:rsidRDefault="003C4281">
      <w:pPr>
        <w:pStyle w:val="2"/>
      </w:pPr>
      <w:bookmarkStart w:id="66" w:name="_Toc120263847"/>
      <w:r>
        <w:t>Σύστημα προσδιορισμού πληρότητας κάδων</w:t>
      </w:r>
      <w:bookmarkEnd w:id="66"/>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Το κάθε </w:t>
      </w:r>
      <w:proofErr w:type="spellStart"/>
      <w:r>
        <w:rPr>
          <w:rFonts w:asciiTheme="minorHAnsi" w:hAnsiTheme="minorHAnsi" w:cstheme="minorHAnsi"/>
          <w:sz w:val="22"/>
          <w:szCs w:val="22"/>
        </w:rPr>
        <w:t>Press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Container</w:t>
      </w:r>
      <w:proofErr w:type="spellEnd"/>
      <w:r>
        <w:rPr>
          <w:rFonts w:asciiTheme="minorHAnsi" w:hAnsiTheme="minorHAnsi" w:cstheme="minorHAnsi"/>
          <w:sz w:val="22"/>
          <w:szCs w:val="22"/>
        </w:rPr>
        <w:t xml:space="preserve"> θα διαθέτει κατάλληλο σύστημα προσδιορισμού της πλήρωσής του. Για την αποστολή των δεδομένων που θα συγκεντρώνει το σύστημα, θα υπάρχει πρόβλεψη κατάλληλου εξοπλισμού για την αποστολής τους. Το σύστημα προσδιορισμού πληρότητας, θα περιλαμβάνει κατ’ ελάχιστο τα κάτωθι χαρακτηριστικά:</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Μετρούμενες παράμετροι: ύψος σκουπιδιών (τουλάχιστον μία βαθμίδα)</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Αισθητήρας πλήρωσης υπερήχων με τουλάχιστον μία στάθμη μέτρησης (πχ 60%)</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Δυνατότητα μετρήσεων και αποστολής στοιχείων από 1 έως 7 φορές ημερησίως</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Εύρος θερμοκρασίας λειτουργίας: -20 </w:t>
      </w:r>
      <w:proofErr w:type="spellStart"/>
      <w:r>
        <w:rPr>
          <w:rFonts w:asciiTheme="minorHAnsi" w:hAnsiTheme="minorHAnsi" w:cstheme="minorHAnsi"/>
          <w:sz w:val="22"/>
          <w:szCs w:val="22"/>
          <w:vertAlign w:val="superscript"/>
        </w:rPr>
        <w:t>ο</w:t>
      </w:r>
      <w:r>
        <w:rPr>
          <w:rFonts w:asciiTheme="minorHAnsi" w:hAnsiTheme="minorHAnsi" w:cstheme="minorHAnsi"/>
          <w:sz w:val="22"/>
          <w:szCs w:val="22"/>
        </w:rPr>
        <w:t>C</w:t>
      </w:r>
      <w:proofErr w:type="spellEnd"/>
      <w:r>
        <w:rPr>
          <w:rFonts w:asciiTheme="minorHAnsi" w:hAnsiTheme="minorHAnsi" w:cstheme="minorHAnsi"/>
          <w:sz w:val="22"/>
          <w:szCs w:val="22"/>
        </w:rPr>
        <w:t xml:space="preserve"> ως +70 </w:t>
      </w:r>
      <w:proofErr w:type="spellStart"/>
      <w:r>
        <w:rPr>
          <w:rFonts w:asciiTheme="minorHAnsi" w:hAnsiTheme="minorHAnsi" w:cstheme="minorHAnsi"/>
          <w:sz w:val="22"/>
          <w:szCs w:val="22"/>
          <w:vertAlign w:val="superscript"/>
        </w:rPr>
        <w:t>ο</w:t>
      </w:r>
      <w:r>
        <w:rPr>
          <w:rFonts w:asciiTheme="minorHAnsi" w:hAnsiTheme="minorHAnsi" w:cstheme="minorHAnsi"/>
          <w:sz w:val="22"/>
          <w:szCs w:val="22"/>
        </w:rPr>
        <w:t>C</w:t>
      </w:r>
      <w:proofErr w:type="spellEnd"/>
      <w:r>
        <w:rPr>
          <w:rFonts w:asciiTheme="minorHAnsi" w:hAnsiTheme="minorHAnsi" w:cstheme="minorHAnsi"/>
          <w:sz w:val="22"/>
          <w:szCs w:val="22"/>
        </w:rPr>
        <w:t>.</w:t>
      </w:r>
    </w:p>
    <w:p w:rsidR="00724596" w:rsidRDefault="003C4281">
      <w:pPr>
        <w:pStyle w:val="2"/>
      </w:pPr>
      <w:bookmarkStart w:id="67" w:name="_Toc120263848"/>
      <w:r>
        <w:t>Βαφή</w:t>
      </w:r>
      <w:bookmarkEnd w:id="67"/>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Το κάθε </w:t>
      </w:r>
      <w:proofErr w:type="spellStart"/>
      <w:r>
        <w:rPr>
          <w:rFonts w:asciiTheme="minorHAnsi" w:hAnsiTheme="minorHAnsi" w:cstheme="minorHAnsi"/>
          <w:sz w:val="22"/>
          <w:szCs w:val="22"/>
        </w:rPr>
        <w:t>απορριμματοκιβώτιο</w:t>
      </w:r>
      <w:proofErr w:type="spellEnd"/>
      <w:r>
        <w:rPr>
          <w:rFonts w:asciiTheme="minorHAnsi" w:hAnsiTheme="minorHAnsi" w:cstheme="minorHAnsi"/>
          <w:sz w:val="22"/>
          <w:szCs w:val="22"/>
        </w:rPr>
        <w:t xml:space="preserve"> θα είναι χρωματισμένο με χρώμα RAL σε δύο στρώσεις μετά από διπλής στρώσης αντιοξειδωτικό (</w:t>
      </w:r>
      <w:proofErr w:type="spellStart"/>
      <w:r>
        <w:rPr>
          <w:rFonts w:asciiTheme="minorHAnsi" w:hAnsiTheme="minorHAnsi" w:cstheme="minorHAnsi"/>
          <w:sz w:val="22"/>
          <w:szCs w:val="22"/>
        </w:rPr>
        <w:t>epoxy</w:t>
      </w:r>
      <w:proofErr w:type="spellEnd"/>
      <w:r>
        <w:rPr>
          <w:rFonts w:asciiTheme="minorHAnsi" w:hAnsiTheme="minorHAnsi" w:cstheme="minorHAnsi"/>
          <w:sz w:val="22"/>
          <w:szCs w:val="22"/>
        </w:rPr>
        <w:t>) αστάρωμα των επιφανειών. Πριν από τη βαφή  πραγματοποιούνται όλες οι διαδικασίες για τον καθορισμό και την απολίπανση των επιφανειών της πρέσας. Σε εμφανή σημεία αναγράφεται σε ανεξίτηλες αυτοκόλλητα ο τρόπος λειτουργίας του – οδηγίες, καθώς και χρήσιμα στοιχεία και πληροφορίες χρήσης. Η κατασκευή πληροί απαραίτητα όλες τις προδιαγραφές ασφαλείας και προστασίας</w:t>
      </w:r>
    </w:p>
    <w:p w:rsidR="00724596" w:rsidRDefault="003C4281">
      <w:pPr>
        <w:pStyle w:val="2"/>
      </w:pPr>
      <w:bookmarkStart w:id="68" w:name="_Toc120263849"/>
      <w:r>
        <w:t>Ποιότητα-  Καταλληλότητα - Τεχνική Υποστήριξη</w:t>
      </w:r>
      <w:bookmarkEnd w:id="68"/>
      <w:r>
        <w:t xml:space="preserve">   </w:t>
      </w:r>
    </w:p>
    <w:p w:rsidR="00724596" w:rsidRDefault="003C4281">
      <w:p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Με την προσφορά να κατατεθεί:</w:t>
      </w:r>
    </w:p>
    <w:p w:rsidR="00724596" w:rsidRDefault="003C4281">
      <w:pPr>
        <w:pStyle w:val="af3"/>
        <w:numPr>
          <w:ilvl w:val="0"/>
          <w:numId w:val="11"/>
        </w:numPr>
        <w:spacing w:before="120" w:after="120"/>
        <w:jc w:val="both"/>
        <w:rPr>
          <w:rFonts w:asciiTheme="minorHAnsi" w:hAnsiTheme="minorHAnsi" w:cstheme="minorHAnsi"/>
          <w:sz w:val="22"/>
          <w:szCs w:val="22"/>
        </w:rPr>
      </w:pPr>
      <w:r>
        <w:rPr>
          <w:rFonts w:asciiTheme="minorHAnsi" w:hAnsiTheme="minorHAnsi" w:cstheme="minorHAnsi"/>
          <w:sz w:val="22"/>
          <w:szCs w:val="22"/>
        </w:rPr>
        <w:t>Δήλωση συμμόρφωσης ΕΚ  (CE) για όλη την κατασκευή (στην Ελληνική γλώσσα ή επίσημη μετάφραση σε αυτή)</w:t>
      </w:r>
    </w:p>
    <w:p w:rsidR="00724596" w:rsidRDefault="003C4281">
      <w:pPr>
        <w:pStyle w:val="af3"/>
        <w:numPr>
          <w:ilvl w:val="0"/>
          <w:numId w:val="11"/>
        </w:num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Υπεύθυνη δήλωση εγγύησης καλής λειτουργίας τουλάχιστον 2 έτη</w:t>
      </w:r>
    </w:p>
    <w:p w:rsidR="00724596" w:rsidRDefault="003C4281">
      <w:pPr>
        <w:pStyle w:val="af3"/>
        <w:numPr>
          <w:ilvl w:val="0"/>
          <w:numId w:val="11"/>
        </w:num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Υπεύθυνη δήλωση εγγύησης </w:t>
      </w:r>
      <w:proofErr w:type="spellStart"/>
      <w:r>
        <w:rPr>
          <w:rFonts w:asciiTheme="minorHAnsi" w:hAnsiTheme="minorHAnsi" w:cstheme="minorHAnsi"/>
          <w:sz w:val="22"/>
          <w:szCs w:val="22"/>
        </w:rPr>
        <w:t>αντισκωριακής</w:t>
      </w:r>
      <w:proofErr w:type="spellEnd"/>
      <w:r>
        <w:rPr>
          <w:rFonts w:asciiTheme="minorHAnsi" w:hAnsiTheme="minorHAnsi" w:cstheme="minorHAnsi"/>
          <w:sz w:val="22"/>
          <w:szCs w:val="22"/>
        </w:rPr>
        <w:t xml:space="preserve"> προστασίας τουλάχιστον 3 έτη </w:t>
      </w:r>
    </w:p>
    <w:p w:rsidR="00724596" w:rsidRDefault="003C4281">
      <w:pPr>
        <w:pStyle w:val="af3"/>
        <w:numPr>
          <w:ilvl w:val="0"/>
          <w:numId w:val="11"/>
        </w:num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Υπεύθυνη δήλωση παροχής ανταλλακτικών τουλάχιστον για 10 έτη. Το διάστημα παράδοσης των ζητούμενων κάθε φορά ανταλλακτικών θα είναι μικρότερο από 10 ημέρες.</w:t>
      </w:r>
    </w:p>
    <w:p w:rsidR="00724596" w:rsidRDefault="003C4281">
      <w:pPr>
        <w:pStyle w:val="af3"/>
        <w:numPr>
          <w:ilvl w:val="0"/>
          <w:numId w:val="11"/>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Υπεύθυνη Δήλωση για τον τρόπο αντιμετώπισης των αναγκών συντήρησης εντός του χρόνου της εγγυημένης λειτουργίας. Η ανταπόκριση του συνεργείου συντήρησης και αποκατάστασης θα γίνεται το πολύ εντός δύο (2) εργασίμων ημερών από την έγγραφη </w:t>
      </w:r>
      <w:r>
        <w:rPr>
          <w:rFonts w:asciiTheme="minorHAnsi" w:hAnsiTheme="minorHAnsi" w:cstheme="minorHAnsi"/>
          <w:sz w:val="22"/>
          <w:szCs w:val="22"/>
        </w:rPr>
        <w:lastRenderedPageBreak/>
        <w:t>ενημέρωση περί βλάβης και η έντεχνη αποκατάσταση το πολύ εντός (20) είκοσι εργάσιμων ημερών.</w:t>
      </w:r>
    </w:p>
    <w:p w:rsidR="00724596" w:rsidRDefault="003C4281">
      <w:pPr>
        <w:pStyle w:val="2"/>
      </w:pPr>
      <w:bookmarkStart w:id="69" w:name="_Toc120263850"/>
      <w:r>
        <w:t>Εκπαίδευση Προσωπικού</w:t>
      </w:r>
      <w:bookmarkEnd w:id="69"/>
      <w:r>
        <w:t xml:space="preserve"> </w:t>
      </w:r>
    </w:p>
    <w:p w:rsidR="00724596" w:rsidRDefault="003C4281">
      <w:pPr>
        <w:spacing w:before="120" w:after="120"/>
        <w:jc w:val="both"/>
        <w:rPr>
          <w:rFonts w:asciiTheme="minorHAnsi" w:hAnsiTheme="minorHAnsi" w:cstheme="minorHAnsi"/>
          <w:b/>
          <w:sz w:val="22"/>
          <w:szCs w:val="22"/>
        </w:rPr>
      </w:pPr>
      <w:r>
        <w:rPr>
          <w:rFonts w:asciiTheme="minorHAnsi" w:hAnsiTheme="minorHAnsi" w:cstheme="minorHAnsi"/>
          <w:sz w:val="22"/>
          <w:szCs w:val="22"/>
        </w:rPr>
        <w:t xml:space="preserve">Ο Ανάδοχος οφείλει να καταθέσει πρόγραμμα εκπαίδευσης των εργατών, χειριστών του αγοραστή για το χειρισμό και συντήρηση του προσφερόμενου εξοπλισμού. Να κατατεθεί αναλυτικό πρόγραμμα εκπαίδευσης (πρόγραμμα εκπαίδευσης προσωπικού, αριθμός εκπαιδευτών, χρησιμοποιούμενα εγχειρίδια και άλλα εποπτικά μέσα κ.λπ.). </w:t>
      </w:r>
      <w:r>
        <w:rPr>
          <w:rFonts w:asciiTheme="minorHAnsi" w:hAnsiTheme="minorHAnsi" w:cstheme="minorHAnsi"/>
          <w:b/>
          <w:sz w:val="22"/>
          <w:szCs w:val="22"/>
        </w:rPr>
        <w:t>Να υποβληθεί σχετική Υπεύθυνη Δήλωση.</w:t>
      </w:r>
    </w:p>
    <w:p w:rsidR="00724596" w:rsidRDefault="003C4281">
      <w:pPr>
        <w:pStyle w:val="2"/>
      </w:pPr>
      <w:bookmarkStart w:id="70" w:name="_Toc120263851"/>
      <w:r>
        <w:t>Παράδοση εξοπλισμού</w:t>
      </w:r>
      <w:bookmarkEnd w:id="70"/>
      <w:r>
        <w:t xml:space="preserve"> </w:t>
      </w:r>
    </w:p>
    <w:p w:rsidR="00724596" w:rsidRDefault="003C4281">
      <w:pPr>
        <w:spacing w:before="120" w:after="120"/>
        <w:jc w:val="both"/>
        <w:rPr>
          <w:rFonts w:asciiTheme="minorHAnsi" w:hAnsiTheme="minorHAnsi" w:cstheme="minorHAnsi"/>
          <w:b/>
          <w:sz w:val="22"/>
          <w:szCs w:val="22"/>
        </w:rPr>
      </w:pPr>
      <w:r>
        <w:rPr>
          <w:rFonts w:asciiTheme="minorHAnsi" w:hAnsiTheme="minorHAnsi" w:cstheme="minorHAnsi"/>
          <w:sz w:val="22"/>
          <w:szCs w:val="22"/>
        </w:rPr>
        <w:t xml:space="preserve">Η τελική παράδοση του εξοπλισμού θα γίνει σε χώρο του Δήμου Ηρακλείου με τα έξοδα να βαρύνουν τον Ανάδοχο. Ο υπό προμήθεια εξοπλισμός θα παραδοθεί με όλες τις απαραίτητες εγκρίσεις και πιστοποιήσεις. </w:t>
      </w:r>
      <w:r>
        <w:rPr>
          <w:rFonts w:asciiTheme="minorHAnsi" w:hAnsiTheme="minorHAnsi" w:cstheme="minorHAnsi"/>
          <w:b/>
          <w:sz w:val="22"/>
          <w:szCs w:val="22"/>
        </w:rPr>
        <w:t>Στην τεχνική προσφορά θα υποβληθεί σχετική Υπεύθυνη Δήλωση.</w:t>
      </w:r>
    </w:p>
    <w:p w:rsidR="00724596" w:rsidRDefault="003C4281">
      <w:pPr>
        <w:pStyle w:val="2"/>
      </w:pPr>
      <w:bookmarkStart w:id="71" w:name="_Toc120263852"/>
      <w:r>
        <w:t>Ασφάλεια</w:t>
      </w:r>
      <w:bookmarkEnd w:id="71"/>
      <w:r>
        <w:t xml:space="preserve">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Για τον έλεγχο της λειτουργικότητας και της αποδοτικότητας θα ληφθεί υπόψη η ευχέρεια, η ταχύτητα και η άνεση χειρισμού, οι χρόνοι και οι μετρικές αποδόσεις των επιμέρους συστημάτων, η ευκολία συντήρησης και οι τυχόν υφιστάμενες βοηθητικές διατάξεις.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Στο κεφάλαιο της ασφάλειας θα αναφερθεί κάθε τυχόν υφιστάμενη ειδική διάταξη για την ασφάλεια χειρισμού και λειτουργίας, όπως και εφεδρικά συστήματα λειτουργίας σε περίπτωση βλάβης ή ειδικών συνθηκών και ειδικά για την κατασκευή αυτή.</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Όλες οι γραμμές μεταφοράς του ηλεκτρικού ρεύματος πρέπει να οδεύουν με ασφάλεια (τοποθετημένες σε στεγανούς αγωγούς) και να μην είναι εκτεθειμένες, ενώ παράλληλα να είναι ευχερής η επίσκεψη και αντικατάστασή τους.</w:t>
      </w:r>
    </w:p>
    <w:p w:rsidR="00724596" w:rsidRDefault="003C4281">
      <w:pPr>
        <w:pStyle w:val="2"/>
      </w:pPr>
      <w:bookmarkStart w:id="72" w:name="_Toc120263853"/>
      <w:r>
        <w:t>Συμπληρωματικά στοιχεία της τεχνικής προσφοράς</w:t>
      </w:r>
      <w:bookmarkEnd w:id="72"/>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Στην τεχνική προσφορά να περιλαμβάνονται πλήρη τεχνικά στοιχεία και περιγραφές του κάθε προσφερόμενου εξοπλισμού, σχεδιαγράμματα ή σχέδια  από  τα οποία  να προκύπτουν σαφώς τα τεχνικά στοιχεία και οι δυνατότητες των προσφερόμενων ειδών.</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Ο Ανάδοχος αναλαμβάνει την ευθύνη να προβεί σε οποιαδήποτε συμπλήρωση, ενίσχυση ή και τροποποίηση που θα απαιτηθεί από τον τεχνικό έλεγχο.</w:t>
      </w:r>
    </w:p>
    <w:p w:rsidR="00724596" w:rsidRDefault="003C4281">
      <w:pPr>
        <w:spacing w:after="200" w:line="276" w:lineRule="auto"/>
        <w:rPr>
          <w:rFonts w:asciiTheme="minorHAnsi" w:eastAsiaTheme="majorEastAsia" w:hAnsiTheme="minorHAnsi" w:cstheme="minorHAnsi"/>
          <w:b/>
          <w:bCs/>
          <w:sz w:val="28"/>
          <w:szCs w:val="28"/>
          <w:lang w:eastAsia="en-US" w:bidi="he-IL"/>
        </w:rPr>
      </w:pPr>
      <w:r>
        <w:rPr>
          <w:rFonts w:asciiTheme="minorHAnsi" w:hAnsiTheme="minorHAnsi" w:cstheme="minorHAnsi"/>
          <w:b/>
          <w:bCs/>
          <w:sz w:val="28"/>
          <w:szCs w:val="28"/>
          <w:lang w:eastAsia="en-US" w:bidi="he-IL"/>
        </w:rPr>
        <w:br w:type="page"/>
      </w:r>
    </w:p>
    <w:p w:rsidR="00724596" w:rsidRDefault="003C4281">
      <w:pPr>
        <w:pStyle w:val="1"/>
        <w:spacing w:before="120" w:after="120" w:line="276" w:lineRule="auto"/>
        <w:jc w:val="both"/>
        <w:rPr>
          <w:rFonts w:asciiTheme="minorHAnsi" w:hAnsiTheme="minorHAnsi" w:cstheme="minorHAnsi"/>
          <w:b/>
          <w:bCs/>
          <w:color w:val="auto"/>
          <w:sz w:val="28"/>
          <w:szCs w:val="28"/>
          <w:lang w:eastAsia="en-US" w:bidi="he-IL"/>
        </w:rPr>
      </w:pPr>
      <w:bookmarkStart w:id="73" w:name="_Toc120263854"/>
      <w:r>
        <w:rPr>
          <w:rFonts w:asciiTheme="minorHAnsi" w:hAnsiTheme="minorHAnsi" w:cstheme="minorHAnsi"/>
          <w:b/>
          <w:bCs/>
          <w:color w:val="auto"/>
          <w:sz w:val="28"/>
          <w:szCs w:val="28"/>
          <w:lang w:eastAsia="en-US" w:bidi="he-IL"/>
        </w:rPr>
        <w:lastRenderedPageBreak/>
        <w:t>Γωνία Ανακύκλωσης και Επαναχρησιμοποίησης</w:t>
      </w:r>
      <w:bookmarkEnd w:id="73"/>
    </w:p>
    <w:p w:rsidR="00724596" w:rsidRDefault="003C4281">
      <w:pPr>
        <w:pStyle w:val="2"/>
      </w:pPr>
      <w:bookmarkStart w:id="74" w:name="_Toc120263855"/>
      <w:r>
        <w:t>Εισαγωγή</w:t>
      </w:r>
      <w:bookmarkEnd w:id="74"/>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Προβλέπεται η προμήθεια μίας γωνίας ανακύκλωσης και προσφοράς ειδών για επαναχρησιμοποίηση με ανταποδοτικό σύστημα, έτσι ώστε να χρησιμοποιηθούν σε πρόγραμμα προετοιμασίας για επαναχρησιμοποίηση και ανακύκλωση του Δήμου Ηρακλείου. Για τον σκοπό αυτό η γωνία ανακύκλωσης προσφοράς ειδών προς επαναχρησιμοποίηση θα πρέπει να είναι κατάλληλα διαμορφωμένη ώστε να μπορεί να πραγματοποιεί δράσεις συλλογής και προσφοράς.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 γωνία ανακύκλωσης και επαναχρησιμοποίησης θα είναι απολύτως καινούργια, αμεταχείριστη και πρόσφατης κατασκευής. Τα είδη που θα συλλέγονται ή/και θα διατίθενται ενδεικτικά και όχι περιοριστικά, θα είναι: </w:t>
      </w:r>
      <w:r>
        <w:rPr>
          <w:rFonts w:asciiTheme="minorHAnsi" w:hAnsiTheme="minorHAnsi" w:cstheme="minorHAnsi"/>
          <w:b/>
          <w:sz w:val="22"/>
          <w:szCs w:val="22"/>
        </w:rPr>
        <w:t>βιβλία, παιχνίδια, οικιακές συσκευές, έπιπλα, είδη κουζίνας (κατσαρόλες, ποτήρια, πιάτα, κλπ.), διακοσμητικά αντικείμενα, ρούχα και παπούτσια, ποδήλατα, παιδικά καρότσια, κλπ.</w:t>
      </w:r>
      <w:r>
        <w:rPr>
          <w:rFonts w:asciiTheme="minorHAnsi" w:hAnsiTheme="minorHAnsi" w:cstheme="minorHAnsi"/>
          <w:sz w:val="22"/>
          <w:szCs w:val="22"/>
        </w:rPr>
        <w:t xml:space="preserve"> </w:t>
      </w:r>
    </w:p>
    <w:p w:rsidR="00724596" w:rsidRDefault="003C4281">
      <w:pPr>
        <w:pStyle w:val="2"/>
      </w:pPr>
      <w:bookmarkStart w:id="75" w:name="_Toc120263856"/>
      <w:r>
        <w:t>Τεχνικά Χαρακτηριστικά</w:t>
      </w:r>
      <w:bookmarkEnd w:id="75"/>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Όλες οι απαιτήσεις των τεχνικών προδιαγραφών είναι υποχρεωτικές, ουσιώδεις και απαράβατες, η τυχόν ύπαρξη απόκλισης θα σημαίνει απόρριψη της προσφοράς. Όπου απαίτηση αναφέρεται με την λέξη «περίπου» γίνεται αποδεκτή απόκλιση ± 5% της αναφερόμενης τιμής. </w:t>
      </w:r>
    </w:p>
    <w:p w:rsidR="00724596" w:rsidRDefault="003C4281">
      <w:pPr>
        <w:pStyle w:val="2"/>
      </w:pPr>
      <w:bookmarkStart w:id="76" w:name="_Toc120263857"/>
      <w:r>
        <w:t>Γενικά Χαρακτηριστικά</w:t>
      </w:r>
      <w:bookmarkEnd w:id="76"/>
      <w:r>
        <w:t xml:space="preserve">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Οι διαστάσεις της γωνίας ανακύκλωσης και επαναχρησιμοποίησης θα είναι: </w:t>
      </w:r>
    </w:p>
    <w:p w:rsidR="00724596" w:rsidRDefault="003C4281">
      <w:pPr>
        <w:pStyle w:val="a0"/>
        <w:numPr>
          <w:ilvl w:val="0"/>
          <w:numId w:val="3"/>
        </w:numPr>
        <w:spacing w:before="120" w:line="276" w:lineRule="auto"/>
        <w:ind w:right="227"/>
        <w:jc w:val="both"/>
        <w:rPr>
          <w:rFonts w:asciiTheme="minorHAnsi" w:hAnsiTheme="minorHAnsi" w:cstheme="minorHAnsi"/>
          <w:spacing w:val="-1"/>
          <w:sz w:val="22"/>
          <w:szCs w:val="22"/>
        </w:rPr>
      </w:pPr>
      <w:r>
        <w:rPr>
          <w:rFonts w:asciiTheme="minorHAnsi" w:hAnsiTheme="minorHAnsi" w:cstheme="minorHAnsi"/>
          <w:spacing w:val="-1"/>
          <w:sz w:val="22"/>
          <w:szCs w:val="22"/>
        </w:rPr>
        <w:t xml:space="preserve">Μήκος, τουλάχιστον 11,00 m </w:t>
      </w:r>
    </w:p>
    <w:p w:rsidR="00724596" w:rsidRDefault="003C4281">
      <w:pPr>
        <w:pStyle w:val="a0"/>
        <w:numPr>
          <w:ilvl w:val="0"/>
          <w:numId w:val="3"/>
        </w:numPr>
        <w:spacing w:before="120" w:line="276" w:lineRule="auto"/>
        <w:ind w:right="227"/>
        <w:jc w:val="both"/>
        <w:rPr>
          <w:rFonts w:asciiTheme="minorHAnsi" w:hAnsiTheme="minorHAnsi" w:cstheme="minorHAnsi"/>
          <w:spacing w:val="-1"/>
          <w:sz w:val="22"/>
          <w:szCs w:val="22"/>
        </w:rPr>
      </w:pPr>
      <w:r>
        <w:rPr>
          <w:rFonts w:asciiTheme="minorHAnsi" w:hAnsiTheme="minorHAnsi" w:cstheme="minorHAnsi"/>
          <w:spacing w:val="-1"/>
          <w:sz w:val="22"/>
          <w:szCs w:val="22"/>
        </w:rPr>
        <w:t>Πλάτος, τουλάχιστον 3,00 m</w:t>
      </w:r>
    </w:p>
    <w:p w:rsidR="00724596" w:rsidRDefault="003C4281">
      <w:pPr>
        <w:pStyle w:val="a0"/>
        <w:numPr>
          <w:ilvl w:val="0"/>
          <w:numId w:val="3"/>
        </w:numPr>
        <w:spacing w:before="120" w:line="276" w:lineRule="auto"/>
        <w:ind w:right="227"/>
        <w:jc w:val="both"/>
        <w:rPr>
          <w:rFonts w:asciiTheme="minorHAnsi" w:hAnsiTheme="minorHAnsi" w:cstheme="minorHAnsi"/>
          <w:spacing w:val="-1"/>
          <w:sz w:val="22"/>
          <w:szCs w:val="22"/>
        </w:rPr>
      </w:pPr>
      <w:r>
        <w:rPr>
          <w:rFonts w:asciiTheme="minorHAnsi" w:hAnsiTheme="minorHAnsi" w:cstheme="minorHAnsi"/>
          <w:spacing w:val="-1"/>
          <w:sz w:val="22"/>
          <w:szCs w:val="22"/>
        </w:rPr>
        <w:t>Ύψος, τουλάχιστον 3,00 m</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 γωνία ανακύκλωσης και επαναχρησιμοποίησης θα αποτελείται από μία (1) προκατασκευασμένη μονάδα με μεταλλικό σκελετό και τοιχώματα από </w:t>
      </w:r>
      <w:proofErr w:type="spellStart"/>
      <w:r>
        <w:rPr>
          <w:rFonts w:asciiTheme="minorHAnsi" w:hAnsiTheme="minorHAnsi" w:cstheme="minorHAnsi"/>
          <w:sz w:val="22"/>
          <w:szCs w:val="22"/>
        </w:rPr>
        <w:t>πανέλα</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πολυουρεθάνης</w:t>
      </w:r>
      <w:proofErr w:type="spellEnd"/>
      <w:r>
        <w:rPr>
          <w:rFonts w:asciiTheme="minorHAnsi" w:hAnsiTheme="minorHAnsi" w:cstheme="minorHAnsi"/>
          <w:sz w:val="22"/>
          <w:szCs w:val="22"/>
        </w:rPr>
        <w:t xml:space="preserve">.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Τα κύρια στοιχεία της γωνίας είναι τα κάτωθι: </w:t>
      </w:r>
    </w:p>
    <w:p w:rsidR="00724596" w:rsidRDefault="003C4281">
      <w:pPr>
        <w:pStyle w:val="af3"/>
        <w:numPr>
          <w:ilvl w:val="0"/>
          <w:numId w:val="8"/>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Προκατασκευασμένη μονάδα </w:t>
      </w:r>
    </w:p>
    <w:p w:rsidR="00724596" w:rsidRDefault="003C4281">
      <w:pPr>
        <w:pStyle w:val="af3"/>
        <w:numPr>
          <w:ilvl w:val="0"/>
          <w:numId w:val="8"/>
        </w:numPr>
        <w:spacing w:before="120" w:after="120"/>
        <w:jc w:val="both"/>
        <w:rPr>
          <w:rFonts w:asciiTheme="minorHAnsi" w:hAnsiTheme="minorHAnsi" w:cstheme="minorHAnsi"/>
          <w:sz w:val="22"/>
          <w:szCs w:val="22"/>
        </w:rPr>
      </w:pPr>
      <w:r>
        <w:rPr>
          <w:rFonts w:asciiTheme="minorHAnsi" w:hAnsiTheme="minorHAnsi" w:cstheme="minorHAnsi"/>
          <w:sz w:val="22"/>
          <w:szCs w:val="22"/>
        </w:rPr>
        <w:t>Τουλάχιστον δύο (2) ράφια για την τοποθέτηση και προσφοράς των επαναχρησιμοποιούμενων ειδών</w:t>
      </w:r>
    </w:p>
    <w:p w:rsidR="00724596" w:rsidRDefault="003C4281">
      <w:pPr>
        <w:pStyle w:val="af3"/>
        <w:numPr>
          <w:ilvl w:val="0"/>
          <w:numId w:val="8"/>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Τουλάχιστον τέσσερα (4) κλειστά </w:t>
      </w:r>
      <w:proofErr w:type="spellStart"/>
      <w:r>
        <w:rPr>
          <w:rFonts w:asciiTheme="minorHAnsi" w:hAnsiTheme="minorHAnsi" w:cstheme="minorHAnsi"/>
          <w:sz w:val="22"/>
          <w:szCs w:val="22"/>
        </w:rPr>
        <w:t>παλετοκιβώτια</w:t>
      </w:r>
      <w:proofErr w:type="spellEnd"/>
      <w:r>
        <w:rPr>
          <w:rFonts w:asciiTheme="minorHAnsi" w:hAnsiTheme="minorHAnsi" w:cstheme="minorHAnsi"/>
          <w:sz w:val="22"/>
          <w:szCs w:val="22"/>
        </w:rPr>
        <w:t xml:space="preserve">  με σκοπό την αποθήκευση επαναχρησιμοποιούμενων ειδών</w:t>
      </w:r>
    </w:p>
    <w:p w:rsidR="00724596" w:rsidRDefault="003C4281">
      <w:pPr>
        <w:pStyle w:val="af3"/>
        <w:numPr>
          <w:ilvl w:val="0"/>
          <w:numId w:val="8"/>
        </w:numPr>
        <w:spacing w:before="120" w:after="120"/>
        <w:jc w:val="both"/>
        <w:rPr>
          <w:rFonts w:asciiTheme="minorHAnsi" w:hAnsiTheme="minorHAnsi" w:cstheme="minorHAnsi"/>
          <w:sz w:val="22"/>
          <w:szCs w:val="22"/>
        </w:rPr>
      </w:pPr>
      <w:r>
        <w:rPr>
          <w:rFonts w:asciiTheme="minorHAnsi" w:hAnsiTheme="minorHAnsi" w:cstheme="minorHAnsi"/>
          <w:sz w:val="22"/>
          <w:szCs w:val="22"/>
        </w:rPr>
        <w:t>Αποθηκευτικός χώρος</w:t>
      </w:r>
    </w:p>
    <w:p w:rsidR="00724596" w:rsidRDefault="003C4281">
      <w:pPr>
        <w:pStyle w:val="af3"/>
        <w:numPr>
          <w:ilvl w:val="0"/>
          <w:numId w:val="8"/>
        </w:numPr>
        <w:spacing w:before="120" w:after="120"/>
        <w:jc w:val="both"/>
        <w:rPr>
          <w:rFonts w:asciiTheme="minorHAnsi" w:hAnsiTheme="minorHAnsi" w:cstheme="minorHAnsi"/>
          <w:sz w:val="22"/>
          <w:szCs w:val="22"/>
        </w:rPr>
      </w:pPr>
      <w:r>
        <w:rPr>
          <w:rFonts w:asciiTheme="minorHAnsi" w:hAnsiTheme="minorHAnsi" w:cstheme="minorHAnsi"/>
          <w:sz w:val="22"/>
          <w:szCs w:val="22"/>
        </w:rPr>
        <w:t>Ένα κεντρικό γραφείο υποδοχής για την εξυπηρέτηση των πολιτών</w:t>
      </w:r>
    </w:p>
    <w:p w:rsidR="00724596" w:rsidRDefault="003C4281">
      <w:pPr>
        <w:pStyle w:val="af3"/>
        <w:numPr>
          <w:ilvl w:val="0"/>
          <w:numId w:val="8"/>
        </w:numPr>
        <w:spacing w:before="120" w:after="120"/>
        <w:jc w:val="both"/>
        <w:rPr>
          <w:rFonts w:asciiTheme="minorHAnsi" w:hAnsiTheme="minorHAnsi" w:cstheme="minorHAnsi"/>
          <w:sz w:val="22"/>
          <w:szCs w:val="22"/>
        </w:rPr>
      </w:pPr>
      <w:r>
        <w:rPr>
          <w:rFonts w:asciiTheme="minorHAnsi" w:hAnsiTheme="minorHAnsi" w:cstheme="minorHAnsi"/>
          <w:sz w:val="22"/>
          <w:szCs w:val="22"/>
        </w:rPr>
        <w:t>Σύστημα εξαερισμού</w:t>
      </w:r>
    </w:p>
    <w:p w:rsidR="00724596" w:rsidRDefault="003C4281">
      <w:pPr>
        <w:pStyle w:val="af3"/>
        <w:numPr>
          <w:ilvl w:val="0"/>
          <w:numId w:val="8"/>
        </w:numPr>
        <w:spacing w:before="120" w:after="120"/>
        <w:jc w:val="both"/>
        <w:rPr>
          <w:rFonts w:asciiTheme="minorHAnsi" w:hAnsiTheme="minorHAnsi" w:cstheme="minorHAnsi"/>
          <w:sz w:val="22"/>
          <w:szCs w:val="22"/>
        </w:rPr>
      </w:pPr>
      <w:r>
        <w:rPr>
          <w:rFonts w:asciiTheme="minorHAnsi" w:hAnsiTheme="minorHAnsi" w:cstheme="minorHAnsi"/>
          <w:sz w:val="22"/>
          <w:szCs w:val="22"/>
        </w:rPr>
        <w:t>Σύστημα θέρμανσης και ψύξης</w:t>
      </w:r>
    </w:p>
    <w:p w:rsidR="00724596" w:rsidRDefault="003C4281">
      <w:pPr>
        <w:pStyle w:val="af3"/>
        <w:numPr>
          <w:ilvl w:val="0"/>
          <w:numId w:val="8"/>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Ζυγιστικό-ανταποδοτικό σύστημα </w:t>
      </w:r>
    </w:p>
    <w:p w:rsidR="00724596" w:rsidRDefault="003C4281">
      <w:pPr>
        <w:pStyle w:val="af3"/>
        <w:numPr>
          <w:ilvl w:val="0"/>
          <w:numId w:val="8"/>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Σύστημα ΑΠΕ για ενεργειακή αυτονομία </w:t>
      </w:r>
    </w:p>
    <w:p w:rsidR="00724596" w:rsidRDefault="003C4281">
      <w:pPr>
        <w:pStyle w:val="af3"/>
        <w:numPr>
          <w:ilvl w:val="0"/>
          <w:numId w:val="8"/>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Κλειστό Κύκλωμα Παρακολούθησης </w:t>
      </w:r>
      <w:proofErr w:type="spellStart"/>
      <w:r>
        <w:rPr>
          <w:rFonts w:asciiTheme="minorHAnsi" w:hAnsiTheme="minorHAnsi" w:cstheme="minorHAnsi"/>
          <w:sz w:val="22"/>
          <w:szCs w:val="22"/>
        </w:rPr>
        <w:t>Cctv</w:t>
      </w:r>
      <w:proofErr w:type="spellEnd"/>
      <w:r>
        <w:rPr>
          <w:rFonts w:asciiTheme="minorHAnsi" w:hAnsiTheme="minorHAnsi" w:cstheme="minorHAnsi"/>
          <w:sz w:val="22"/>
          <w:szCs w:val="22"/>
        </w:rPr>
        <w:t xml:space="preserve"> </w:t>
      </w:r>
    </w:p>
    <w:p w:rsidR="00724596" w:rsidRDefault="003C4281">
      <w:pPr>
        <w:pStyle w:val="2"/>
      </w:pPr>
      <w:bookmarkStart w:id="77" w:name="_Toc120263858"/>
      <w:r>
        <w:t>Προκατασκευασμένη μονάδα</w:t>
      </w:r>
      <w:bookmarkEnd w:id="77"/>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Όλα τα μεταλλικά στοιχεία που θα χρησιμοποιηθούν για τη κατασκευή της βάσης θα είναι βαμμένα με δυο στρώσεις αστάρι ψευδαργύρου (2 συστατικών).</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Οι περιμετρικοί διαμήκεις </w:t>
      </w:r>
      <w:proofErr w:type="spellStart"/>
      <w:r>
        <w:rPr>
          <w:rFonts w:asciiTheme="minorHAnsi" w:hAnsiTheme="minorHAnsi" w:cstheme="minorHAnsi"/>
          <w:sz w:val="22"/>
          <w:szCs w:val="22"/>
        </w:rPr>
        <w:t>κοιλοδοκοί</w:t>
      </w:r>
      <w:proofErr w:type="spellEnd"/>
      <w:r>
        <w:rPr>
          <w:rFonts w:asciiTheme="minorHAnsi" w:hAnsiTheme="minorHAnsi" w:cstheme="minorHAnsi"/>
          <w:sz w:val="22"/>
          <w:szCs w:val="22"/>
        </w:rPr>
        <w:t xml:space="preserve"> του πλαισίου δαπέδου θα έχουν διαστάσεις περίπου 160 Χ 80 Χ 4 mm. Οι περιμετρικοί εγκάρσιοι </w:t>
      </w:r>
      <w:proofErr w:type="spellStart"/>
      <w:r>
        <w:rPr>
          <w:rFonts w:asciiTheme="minorHAnsi" w:hAnsiTheme="minorHAnsi" w:cstheme="minorHAnsi"/>
          <w:sz w:val="22"/>
          <w:szCs w:val="22"/>
        </w:rPr>
        <w:t>κοιλοδοκοί</w:t>
      </w:r>
      <w:proofErr w:type="spellEnd"/>
      <w:r>
        <w:rPr>
          <w:rFonts w:asciiTheme="minorHAnsi" w:hAnsiTheme="minorHAnsi" w:cstheme="minorHAnsi"/>
          <w:sz w:val="22"/>
          <w:szCs w:val="22"/>
        </w:rPr>
        <w:t xml:space="preserve"> του </w:t>
      </w:r>
      <w:proofErr w:type="spellStart"/>
      <w:r>
        <w:rPr>
          <w:rFonts w:asciiTheme="minorHAnsi" w:hAnsiTheme="minorHAnsi" w:cstheme="minorHAnsi"/>
          <w:sz w:val="22"/>
          <w:szCs w:val="22"/>
        </w:rPr>
        <w:t>πλασίου</w:t>
      </w:r>
      <w:proofErr w:type="spellEnd"/>
      <w:r>
        <w:rPr>
          <w:rFonts w:asciiTheme="minorHAnsi" w:hAnsiTheme="minorHAnsi" w:cstheme="minorHAnsi"/>
          <w:sz w:val="22"/>
          <w:szCs w:val="22"/>
        </w:rPr>
        <w:t xml:space="preserve"> θα έχουν διαστάσεις </w:t>
      </w:r>
      <w:r>
        <w:rPr>
          <w:rFonts w:asciiTheme="minorHAnsi" w:hAnsiTheme="minorHAnsi" w:cstheme="minorHAnsi"/>
          <w:sz w:val="22"/>
          <w:szCs w:val="22"/>
        </w:rPr>
        <w:lastRenderedPageBreak/>
        <w:t xml:space="preserve">περίπου 100 Χ 100 Χ 4mm. Το πλαίσιο του δαπέδου θα ενισχύεται με εγκάρσιες </w:t>
      </w:r>
      <w:proofErr w:type="spellStart"/>
      <w:r>
        <w:rPr>
          <w:rFonts w:asciiTheme="minorHAnsi" w:hAnsiTheme="minorHAnsi" w:cstheme="minorHAnsi"/>
          <w:sz w:val="22"/>
          <w:szCs w:val="22"/>
        </w:rPr>
        <w:t>δοκίδες</w:t>
      </w:r>
      <w:proofErr w:type="spellEnd"/>
      <w:r>
        <w:rPr>
          <w:rFonts w:asciiTheme="minorHAnsi" w:hAnsiTheme="minorHAnsi" w:cstheme="minorHAnsi"/>
          <w:sz w:val="22"/>
          <w:szCs w:val="22"/>
        </w:rPr>
        <w:t xml:space="preserve"> κλειστής διατομής περίπου 50 Χ 50 Χ 3mm. Οι εγκάρσιες </w:t>
      </w:r>
      <w:proofErr w:type="spellStart"/>
      <w:r>
        <w:rPr>
          <w:rFonts w:asciiTheme="minorHAnsi" w:hAnsiTheme="minorHAnsi" w:cstheme="minorHAnsi"/>
          <w:sz w:val="22"/>
          <w:szCs w:val="22"/>
        </w:rPr>
        <w:t>δοκίδες</w:t>
      </w:r>
      <w:proofErr w:type="spellEnd"/>
      <w:r>
        <w:rPr>
          <w:rFonts w:asciiTheme="minorHAnsi" w:hAnsiTheme="minorHAnsi" w:cstheme="minorHAnsi"/>
          <w:sz w:val="22"/>
          <w:szCs w:val="22"/>
        </w:rPr>
        <w:t xml:space="preserve"> θα τοποθετούνται ανά 80 cm περίπου. Κάτω από τις εγκάρσιες </w:t>
      </w:r>
      <w:proofErr w:type="spellStart"/>
      <w:r>
        <w:rPr>
          <w:rFonts w:asciiTheme="minorHAnsi" w:hAnsiTheme="minorHAnsi" w:cstheme="minorHAnsi"/>
          <w:sz w:val="22"/>
          <w:szCs w:val="22"/>
        </w:rPr>
        <w:t>δοκίδες</w:t>
      </w:r>
      <w:proofErr w:type="spellEnd"/>
      <w:r>
        <w:rPr>
          <w:rFonts w:asciiTheme="minorHAnsi" w:hAnsiTheme="minorHAnsi" w:cstheme="minorHAnsi"/>
          <w:sz w:val="22"/>
          <w:szCs w:val="22"/>
        </w:rPr>
        <w:t xml:space="preserve"> τοποθετούνται δύο διαμήκεις τραβέρσες διαστάσεων περίπου 160 Χ 80 Χ 4 mm σε απόσταση από τα άκρα του τελάρου περίπου 50 </w:t>
      </w:r>
      <w:proofErr w:type="spellStart"/>
      <w:r>
        <w:rPr>
          <w:rFonts w:asciiTheme="minorHAnsi" w:hAnsiTheme="minorHAnsi" w:cstheme="minorHAnsi"/>
          <w:sz w:val="22"/>
          <w:szCs w:val="22"/>
        </w:rPr>
        <w:t>cm</w:t>
      </w:r>
      <w:proofErr w:type="spellEnd"/>
      <w:r>
        <w:rPr>
          <w:rFonts w:asciiTheme="minorHAnsi" w:hAnsiTheme="minorHAnsi" w:cstheme="minorHAnsi"/>
          <w:sz w:val="22"/>
          <w:szCs w:val="22"/>
        </w:rPr>
        <w:t>. Η αντοχή σε κινητό φορτίο θα είναι τουλάχιστον 300 kg/m</w:t>
      </w:r>
      <w:r>
        <w:rPr>
          <w:rFonts w:asciiTheme="minorHAnsi" w:hAnsiTheme="minorHAnsi" w:cstheme="minorHAnsi"/>
          <w:sz w:val="22"/>
          <w:szCs w:val="22"/>
          <w:vertAlign w:val="superscript"/>
        </w:rPr>
        <w:t>2</w:t>
      </w:r>
      <w:r>
        <w:rPr>
          <w:rFonts w:asciiTheme="minorHAnsi" w:hAnsiTheme="minorHAnsi" w:cstheme="minorHAnsi"/>
          <w:sz w:val="22"/>
          <w:szCs w:val="22"/>
        </w:rPr>
        <w:t xml:space="preserve">. Το πλαίσιο του δαπέδου θα φέρει (από κάτω προς τα πάνω) </w:t>
      </w:r>
      <w:proofErr w:type="spellStart"/>
      <w:r>
        <w:rPr>
          <w:rFonts w:asciiTheme="minorHAnsi" w:hAnsiTheme="minorHAnsi" w:cstheme="minorHAnsi"/>
          <w:sz w:val="22"/>
          <w:szCs w:val="22"/>
        </w:rPr>
        <w:t>πανέλο</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πολυουρεθάνης</w:t>
      </w:r>
      <w:proofErr w:type="spellEnd"/>
      <w:r>
        <w:rPr>
          <w:rFonts w:asciiTheme="minorHAnsi" w:hAnsiTheme="minorHAnsi" w:cstheme="minorHAnsi"/>
          <w:sz w:val="22"/>
          <w:szCs w:val="22"/>
        </w:rPr>
        <w:t xml:space="preserve"> πάχους 0,5/50/0,5 mm περίπου και βάρους τουλάχιστον 120 kg/m</w:t>
      </w:r>
      <w:r>
        <w:rPr>
          <w:rFonts w:asciiTheme="minorHAnsi" w:hAnsiTheme="minorHAnsi" w:cstheme="minorHAnsi"/>
          <w:sz w:val="22"/>
          <w:szCs w:val="22"/>
          <w:vertAlign w:val="superscript"/>
        </w:rPr>
        <w:t>3</w:t>
      </w:r>
      <w:r>
        <w:rPr>
          <w:rFonts w:asciiTheme="minorHAnsi" w:hAnsiTheme="minorHAnsi" w:cstheme="minorHAnsi"/>
          <w:sz w:val="22"/>
          <w:szCs w:val="22"/>
        </w:rPr>
        <w:t>, λ≤0,035W/mK, OSB 10 mm και στο τέλος τοποθετημένο δάπεδο LAMINATE AC4 με το υπόστρωμα του.</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 οροφή της κάθε μονάδας θα αποτελείται από μεταλλικό πλαίσιο βαμμένο με δυο στρώσεις αστάρι ψευδάργυρου (2 συστατικών). Οι περιμετρικές διαμήκεις θα είναι κλειστής διατομής περίπου 160 Χ 50 Χ 3 mm και οι περιμετρικές εγκάρσιες ανοικτής διατομής. Στην οροφή θα τοποθετηθεί θερμομονωτικό </w:t>
      </w:r>
      <w:proofErr w:type="spellStart"/>
      <w:r>
        <w:rPr>
          <w:rFonts w:asciiTheme="minorHAnsi" w:hAnsiTheme="minorHAnsi" w:cstheme="minorHAnsi"/>
          <w:sz w:val="22"/>
          <w:szCs w:val="22"/>
        </w:rPr>
        <w:t>πανέλο</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πολυουρεθάνης</w:t>
      </w:r>
      <w:proofErr w:type="spellEnd"/>
      <w:r>
        <w:rPr>
          <w:rFonts w:asciiTheme="minorHAnsi" w:hAnsiTheme="minorHAnsi" w:cstheme="minorHAnsi"/>
          <w:sz w:val="22"/>
          <w:szCs w:val="22"/>
        </w:rPr>
        <w:t xml:space="preserve">, πάχους τουλάχιστον 40 mm, κάτω από αυτό θα τοποθετηθεί στην οροφή εσωτερικά της αίθουσας γυψοσανίδα σε απόσταση περίπου 15 cm από το πάνελ. Ενδιάμεσα στα δύο </w:t>
      </w:r>
      <w:proofErr w:type="spellStart"/>
      <w:r>
        <w:rPr>
          <w:rFonts w:asciiTheme="minorHAnsi" w:hAnsiTheme="minorHAnsi" w:cstheme="minorHAnsi"/>
          <w:sz w:val="22"/>
          <w:szCs w:val="22"/>
        </w:rPr>
        <w:t>πανέλα</w:t>
      </w:r>
      <w:proofErr w:type="spellEnd"/>
      <w:r>
        <w:rPr>
          <w:rFonts w:asciiTheme="minorHAnsi" w:hAnsiTheme="minorHAnsi" w:cstheme="minorHAnsi"/>
          <w:sz w:val="22"/>
          <w:szCs w:val="22"/>
        </w:rPr>
        <w:t xml:space="preserve"> θα υπάρχουν εγκάρσιες </w:t>
      </w:r>
      <w:proofErr w:type="spellStart"/>
      <w:r>
        <w:rPr>
          <w:rFonts w:asciiTheme="minorHAnsi" w:hAnsiTheme="minorHAnsi" w:cstheme="minorHAnsi"/>
          <w:sz w:val="22"/>
          <w:szCs w:val="22"/>
        </w:rPr>
        <w:t>δοκίδες</w:t>
      </w:r>
      <w:proofErr w:type="spellEnd"/>
      <w:r>
        <w:rPr>
          <w:rFonts w:asciiTheme="minorHAnsi" w:hAnsiTheme="minorHAnsi" w:cstheme="minorHAnsi"/>
          <w:sz w:val="22"/>
          <w:szCs w:val="22"/>
        </w:rPr>
        <w:t xml:space="preserve"> οροφής από </w:t>
      </w:r>
      <w:proofErr w:type="spellStart"/>
      <w:r>
        <w:rPr>
          <w:rFonts w:asciiTheme="minorHAnsi" w:hAnsiTheme="minorHAnsi" w:cstheme="minorHAnsi"/>
          <w:sz w:val="22"/>
          <w:szCs w:val="22"/>
        </w:rPr>
        <w:t>κοιλοδοκό</w:t>
      </w:r>
      <w:proofErr w:type="spellEnd"/>
      <w:r>
        <w:rPr>
          <w:rFonts w:asciiTheme="minorHAnsi" w:hAnsiTheme="minorHAnsi" w:cstheme="minorHAnsi"/>
          <w:sz w:val="22"/>
          <w:szCs w:val="22"/>
        </w:rPr>
        <w:t xml:space="preserve"> διαστάσεων 50 Χ 50 Χ 3 mm.</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Όλες οι οροφές θα είναι σε θέση να παραλαμβάνουν κατανεμημένο φορτίο 150 kgr/m</w:t>
      </w:r>
      <w:r>
        <w:rPr>
          <w:rFonts w:asciiTheme="minorHAnsi" w:hAnsiTheme="minorHAnsi" w:cstheme="minorHAnsi"/>
          <w:sz w:val="22"/>
          <w:szCs w:val="22"/>
          <w:vertAlign w:val="superscript"/>
        </w:rPr>
        <w:t>2</w:t>
      </w:r>
      <w:r>
        <w:rPr>
          <w:rFonts w:asciiTheme="minorHAnsi" w:hAnsiTheme="minorHAnsi" w:cstheme="minorHAnsi"/>
          <w:sz w:val="22"/>
          <w:szCs w:val="22"/>
        </w:rPr>
        <w:t xml:space="preserve"> και φορτία </w:t>
      </w:r>
      <w:proofErr w:type="spellStart"/>
      <w:r>
        <w:rPr>
          <w:rFonts w:asciiTheme="minorHAnsi" w:hAnsiTheme="minorHAnsi" w:cstheme="minorHAnsi"/>
          <w:sz w:val="22"/>
          <w:szCs w:val="22"/>
        </w:rPr>
        <w:t>ανεμοπίεσης</w:t>
      </w:r>
      <w:proofErr w:type="spellEnd"/>
      <w:r>
        <w:rPr>
          <w:rFonts w:asciiTheme="minorHAnsi" w:hAnsiTheme="minorHAnsi" w:cstheme="minorHAnsi"/>
          <w:sz w:val="22"/>
          <w:szCs w:val="22"/>
        </w:rPr>
        <w:t xml:space="preserve"> και χιονιού σύμφωνα με τον κανονισμό φορτίσεων.</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Τα δύο πλαίσια (οροφής και δαπέδου) συνδέονται μεταξύ τους με οκτώ (8) κολώνες κλειστής διατομής (κατακόρυφα στοιχεία), διαστάσεων περίπου 100 Χ 100 Χ 3mm (4 τεμάχια) και περίπου 50 Χ 50 Χ 3 mm (4 τεμάχια)</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Τα τοιχώματα γωνία ανακύκλωσης και επαναχρησιμοποίησης θα πρέπει να είναι κατασκευασμένα από </w:t>
      </w:r>
      <w:proofErr w:type="spellStart"/>
      <w:r>
        <w:rPr>
          <w:rFonts w:asciiTheme="minorHAnsi" w:hAnsiTheme="minorHAnsi" w:cstheme="minorHAnsi"/>
          <w:sz w:val="22"/>
          <w:szCs w:val="22"/>
        </w:rPr>
        <w:t>πανέλα</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πολυουρεθάνης</w:t>
      </w:r>
      <w:proofErr w:type="spellEnd"/>
      <w:r>
        <w:rPr>
          <w:rFonts w:asciiTheme="minorHAnsi" w:hAnsiTheme="minorHAnsi" w:cstheme="minorHAnsi"/>
          <w:sz w:val="22"/>
          <w:szCs w:val="22"/>
        </w:rPr>
        <w:t>, πάχους τουλάχιστον 4 cm και ελάχιστης πυκνότητας 70 Kg/m</w:t>
      </w:r>
      <w:r>
        <w:rPr>
          <w:rFonts w:asciiTheme="minorHAnsi" w:hAnsiTheme="minorHAnsi" w:cstheme="minorHAnsi"/>
          <w:sz w:val="22"/>
          <w:szCs w:val="22"/>
          <w:vertAlign w:val="superscript"/>
        </w:rPr>
        <w:t>3</w:t>
      </w:r>
      <w:r>
        <w:rPr>
          <w:rFonts w:asciiTheme="minorHAnsi" w:hAnsiTheme="minorHAnsi" w:cstheme="minorHAnsi"/>
          <w:sz w:val="22"/>
          <w:szCs w:val="22"/>
        </w:rPr>
        <w:t xml:space="preserve">, συντελεστή θερμικής αγωγιμότητας λ 0,033 </w:t>
      </w:r>
      <w:proofErr w:type="spellStart"/>
      <w:r>
        <w:rPr>
          <w:rFonts w:asciiTheme="minorHAnsi" w:hAnsiTheme="minorHAnsi" w:cstheme="minorHAnsi"/>
          <w:sz w:val="22"/>
          <w:szCs w:val="22"/>
        </w:rPr>
        <w:t>Κcal</w:t>
      </w:r>
      <w:proofErr w:type="spellEnd"/>
      <w:r>
        <w:rPr>
          <w:rFonts w:asciiTheme="minorHAnsi" w:hAnsiTheme="minorHAnsi" w:cstheme="minorHAnsi"/>
          <w:sz w:val="22"/>
          <w:szCs w:val="22"/>
        </w:rPr>
        <w:t>/</w:t>
      </w:r>
      <w:proofErr w:type="spellStart"/>
      <w:r>
        <w:rPr>
          <w:rFonts w:asciiTheme="minorHAnsi" w:hAnsiTheme="minorHAnsi" w:cstheme="minorHAnsi"/>
          <w:sz w:val="22"/>
          <w:szCs w:val="22"/>
        </w:rPr>
        <w:t>h*m*οC</w:t>
      </w:r>
      <w:proofErr w:type="spellEnd"/>
      <w:r>
        <w:rPr>
          <w:rFonts w:asciiTheme="minorHAnsi" w:hAnsiTheme="minorHAnsi" w:cstheme="minorHAnsi"/>
          <w:sz w:val="22"/>
          <w:szCs w:val="22"/>
        </w:rPr>
        <w:t xml:space="preserve"> και συνολικού πάχους περίπου 110 mm. Η πυκνότητα των μονωτικών υλικών των </w:t>
      </w:r>
      <w:proofErr w:type="spellStart"/>
      <w:r>
        <w:rPr>
          <w:rFonts w:asciiTheme="minorHAnsi" w:hAnsiTheme="minorHAnsi" w:cstheme="minorHAnsi"/>
          <w:sz w:val="22"/>
          <w:szCs w:val="22"/>
        </w:rPr>
        <w:t>πανέλων</w:t>
      </w:r>
      <w:proofErr w:type="spellEnd"/>
      <w:r>
        <w:rPr>
          <w:rFonts w:asciiTheme="minorHAnsi" w:hAnsiTheme="minorHAnsi" w:cstheme="minorHAnsi"/>
          <w:sz w:val="22"/>
          <w:szCs w:val="22"/>
        </w:rPr>
        <w:t xml:space="preserve"> θα πρέπει να πιστοποιείται από τα εκάστοτε εργοστάσια κατασκευής. Στις ενώσεις των μονάδων ή των επί μέρους στοιχείων τους, όπου απαιτείται, τοποθετούνται καλαίσθητα </w:t>
      </w:r>
      <w:proofErr w:type="spellStart"/>
      <w:r>
        <w:rPr>
          <w:rFonts w:asciiTheme="minorHAnsi" w:hAnsiTheme="minorHAnsi" w:cstheme="minorHAnsi"/>
          <w:sz w:val="22"/>
          <w:szCs w:val="22"/>
        </w:rPr>
        <w:t>αρμοκάλυπτρα</w:t>
      </w:r>
      <w:proofErr w:type="spellEnd"/>
      <w:r>
        <w:rPr>
          <w:rFonts w:asciiTheme="minorHAnsi" w:hAnsiTheme="minorHAnsi" w:cstheme="minorHAnsi"/>
          <w:sz w:val="22"/>
          <w:szCs w:val="22"/>
        </w:rPr>
        <w:t xml:space="preserve">, χωρίς μόνιμες συνδέσεις, για να είναι εύκολη η αφαίρεση και </w:t>
      </w:r>
      <w:proofErr w:type="spellStart"/>
      <w:r>
        <w:rPr>
          <w:rFonts w:asciiTheme="minorHAnsi" w:hAnsiTheme="minorHAnsi" w:cstheme="minorHAnsi"/>
          <w:sz w:val="22"/>
          <w:szCs w:val="22"/>
        </w:rPr>
        <w:t>επαναχρησιμοποίησή</w:t>
      </w:r>
      <w:proofErr w:type="spellEnd"/>
      <w:r>
        <w:rPr>
          <w:rFonts w:asciiTheme="minorHAnsi" w:hAnsiTheme="minorHAnsi" w:cstheme="minorHAnsi"/>
          <w:sz w:val="22"/>
          <w:szCs w:val="22"/>
        </w:rPr>
        <w:t xml:space="preserve"> τους. Τα τέσσερα (4) κύρια κατακόρυφα στοιχεία θα τοποθετούνται στις τέσσερις (4) γωνίες του πλαισίου.</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Η στέγη της μονάδας, θα είναι πλήρως υδατοστεγής. Η στερέωση των στοιχείων της στέγης τόσον επί του φέροντος οργανισμού των μονάδων όσον και μεταξύ των γίνεται με τρόπο που εξασφαλίζει σταθερότητα και στεγανότητα.</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Ο μεταλλικός σκελετός, καθώς και κάθε άλλη μεταλλική επιφάνεια θα προστατεύονται με βαφή δυο στρώσεων αστάρι ψευδαργύρου (2 συστατικών).</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Όλα τα ειδικά τεμάχια όπως κολώνες, </w:t>
      </w:r>
      <w:proofErr w:type="spellStart"/>
      <w:r>
        <w:rPr>
          <w:rFonts w:asciiTheme="minorHAnsi" w:hAnsiTheme="minorHAnsi" w:cstheme="minorHAnsi"/>
          <w:sz w:val="22"/>
          <w:szCs w:val="22"/>
        </w:rPr>
        <w:t>αρμοκάλυπτρα</w:t>
      </w:r>
      <w:proofErr w:type="spellEnd"/>
      <w:r>
        <w:rPr>
          <w:rFonts w:asciiTheme="minorHAnsi" w:hAnsiTheme="minorHAnsi" w:cstheme="minorHAnsi"/>
          <w:sz w:val="22"/>
          <w:szCs w:val="22"/>
        </w:rPr>
        <w:t xml:space="preserve">, περιμετρικές υδρορροές, κλπ θα είναι βαμμένα με δυο στρώσεις αστάρι ψευδαργύρου (2 συστατικών). Όλα τα χρώματα θα είναι οικολογικά και τα υλικά που θα χρησιμοποιηθούν (σιλικόνες, στόκοι, μαστίχες </w:t>
      </w:r>
      <w:proofErr w:type="spellStart"/>
      <w:r>
        <w:rPr>
          <w:rFonts w:asciiTheme="minorHAnsi" w:hAnsiTheme="minorHAnsi" w:cstheme="minorHAnsi"/>
          <w:sz w:val="22"/>
          <w:szCs w:val="22"/>
        </w:rPr>
        <w:t>κ.λ.π</w:t>
      </w:r>
      <w:proofErr w:type="spellEnd"/>
      <w:r>
        <w:rPr>
          <w:rFonts w:asciiTheme="minorHAnsi" w:hAnsiTheme="minorHAnsi" w:cstheme="minorHAnsi"/>
          <w:sz w:val="22"/>
          <w:szCs w:val="22"/>
        </w:rPr>
        <w:t>.) θα είναι μη τοξικά και οικολογικά.</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Η κατασκευή του φέροντος οργανισμού των μονάδων, εξασφαλίζει πλήρη ακαμψία των φορέων και λοιπών στοιχείων τους έναντι των καταπονήσεων κατά την μεταφορά.</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Όλες γενικά οι μεταλλικές κατασκευές αποτελούνται από χάλυβα βαμμένο με δυο στρώσεις αστάρι ψευδαργύρου (2 συστατικών), κατόπιν της ενδεδειγμένης προετοιμασίας για την προστασία έναντι οξείδωσης, έχουν δε καταλλήλως επεξεργασμένες τις ακμές τους ώστε να μην παρουσιάζουν γρέζια, εξογκώματα, κακότεχνα διαμορφωμένες απολήξεις κ.λπ. για λόγους ασφαλείας. Όλες οι συγκολλήσεις των μεταλλικών στοιχείων μεταξύ τους γίνονται με συγκόλληση τόξου συνεχούς ραφής κατά DIN 4100, με σύρμα βιομηχανικού τύπου.</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lastRenderedPageBreak/>
        <w:t>Στην οροφή των μονάδων υπάρχουν κατάλληλες αναμονές ώστε να μην καταστρέφονται οι μονάδες κατά την τοποθέτηση και ανύψωση. Αυτά είναι αναπόσπαστα στοιχεία των μονάδων για περαιτέρω μεταφορά και επανεγκατάσταση.</w:t>
      </w:r>
    </w:p>
    <w:p w:rsidR="00724596" w:rsidRDefault="003C4281">
      <w:pPr>
        <w:pStyle w:val="2"/>
      </w:pPr>
      <w:bookmarkStart w:id="78" w:name="_Toc120263859"/>
      <w:r>
        <w:t>Ράφια</w:t>
      </w:r>
      <w:bookmarkEnd w:id="78"/>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Στο εσωτερικό της γωνίας ανακύκλωσης και επαναχρησιμοποίησης θα πρέπει να τοποθετηθούν ράφια αποθήκευσης  αντικειμένων επαναχρησιμοποίησης όπως: βιβλία, παιχνίδια, οικιακές συσκευές, έπιπλα, είδη κουζίνας (κατσαρόλες, ποτήρια, πιάτα, κλπ.), διακοσμητικά αντικείμενα, ρούχα και παπούτσια, ποδήλατα, παιδικά καρότσια, κλπ.</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Εσωτερικά, τα πλευρικά τοιχώματα της μονάδας θα είναι διαμορφωμένα κατάλληλα, ώστε να επιτυγχάνεται η μέγιστη δυνατή αξιοποίηση του χώρου προσφοράς των επαναχρησιμοποιούμενων αντικειμένων. Η κατασκευή τοποθέτησης των ραφιών θα αποτελείται από σιδερένιο </w:t>
      </w:r>
      <w:proofErr w:type="spellStart"/>
      <w:r>
        <w:rPr>
          <w:rFonts w:asciiTheme="minorHAnsi" w:hAnsiTheme="minorHAnsi" w:cstheme="minorHAnsi"/>
          <w:sz w:val="22"/>
          <w:szCs w:val="22"/>
        </w:rPr>
        <w:t>μορφοσωλήνα</w:t>
      </w:r>
      <w:proofErr w:type="spellEnd"/>
      <w:r>
        <w:rPr>
          <w:rFonts w:asciiTheme="minorHAnsi" w:hAnsiTheme="minorHAnsi" w:cstheme="minorHAnsi"/>
          <w:sz w:val="22"/>
          <w:szCs w:val="22"/>
        </w:rPr>
        <w:t xml:space="preserve"> περίπου 40 mm Χ 40 mm η οποία θα είναι βαμμένη με ηλεκτροστατική βαφή και θα διαθέτει τελική επιφάνεια ξύλινης κατασκευής.</w:t>
      </w:r>
    </w:p>
    <w:p w:rsidR="00724596" w:rsidRDefault="003C4281">
      <w:pPr>
        <w:pStyle w:val="2"/>
      </w:pPr>
      <w:bookmarkStart w:id="79" w:name="_Toc120263860"/>
      <w:r>
        <w:t>Κεντρικό Γραφείο Υποδοχής</w:t>
      </w:r>
      <w:bookmarkEnd w:id="79"/>
      <w:r>
        <w:t xml:space="preserve">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Το κεντρικό γραφείο υποδοχής θα χρησιμοποιείται για την εξυπηρέτηση των πολιτών. Στο γραφείο αυτό, οι πολίτες θα μπορούν να ενημερωθούν για το πρόγραμμα προετοιμασίας για επαναχρησιμοποίηση του Δήμου Ηρακλείου και να επιλύουν όποια απορία έχουν αναφορικά με τη λειτουργία της Γωνίας.</w:t>
      </w:r>
    </w:p>
    <w:p w:rsidR="00724596" w:rsidRDefault="003C4281">
      <w:pPr>
        <w:pStyle w:val="2"/>
      </w:pPr>
      <w:bookmarkStart w:id="80" w:name="_Toc120263861"/>
      <w:bookmarkStart w:id="81" w:name="_Hlk113293433"/>
      <w:r>
        <w:t>Ζυγιστικό-Ανταποδοτικό Σύστημα</w:t>
      </w:r>
      <w:bookmarkEnd w:id="80"/>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Μέσω του ζυγιστικού-ανταποδοτικού συστήματος θα δίνεται η δυνατότητα αναγνώρισης και ταυτοποίησης του χρήστη, η δυνατότητα ζύγισης ειδών προς επαναχρησιμοποίηση, με κατάλληλο λογισμικό. Το σύστημα θα περιλαμβάνει την έκδοση προσωποποιημένης κάρτας πολίτη, την επιλογή των ειδών που θα εναποθέσουν μέσω οθόνης αφής και τη ζύγιση των ειδών και εκτύπωση των ανταποδοτικών πόντων. Επίσης το σύστημα θα πρέπει να διαθέτει λογισμικό διαχείρισης ζυγίσεως (</w:t>
      </w:r>
      <w:proofErr w:type="spellStart"/>
      <w:r>
        <w:rPr>
          <w:rFonts w:asciiTheme="minorHAnsi" w:hAnsiTheme="minorHAnsi" w:cstheme="minorHAnsi"/>
          <w:sz w:val="22"/>
          <w:szCs w:val="22"/>
        </w:rPr>
        <w:t>software</w:t>
      </w:r>
      <w:proofErr w:type="spellEnd"/>
      <w:r>
        <w:rPr>
          <w:rFonts w:asciiTheme="minorHAnsi" w:hAnsiTheme="minorHAnsi" w:cstheme="minorHAnsi"/>
          <w:sz w:val="22"/>
          <w:szCs w:val="22"/>
        </w:rPr>
        <w:t xml:space="preserve">), για την ολοκληρωμένη διαχείριση του ζυγού προσαρμοσμένο σε οθόνη αφής, φιλικό για το χρήστη, με δυνατότητα εξαγωγής των δεδομένων.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Το σύστημα θα περιέχει βιομηχανικό ζυγό δαπέδου για ζύγιση τουλάχιστον 500 </w:t>
      </w:r>
      <w:proofErr w:type="spellStart"/>
      <w:r>
        <w:rPr>
          <w:rFonts w:asciiTheme="minorHAnsi" w:hAnsiTheme="minorHAnsi" w:cstheme="minorHAnsi"/>
          <w:sz w:val="22"/>
          <w:szCs w:val="22"/>
        </w:rPr>
        <w:t>kg</w:t>
      </w:r>
      <w:proofErr w:type="spellEnd"/>
      <w:r>
        <w:rPr>
          <w:rFonts w:asciiTheme="minorHAnsi" w:hAnsiTheme="minorHAnsi" w:cstheme="minorHAnsi"/>
          <w:sz w:val="22"/>
          <w:szCs w:val="22"/>
        </w:rPr>
        <w:t xml:space="preserve">, πλήρως ανοξείδωτο με εγκεκριμένη </w:t>
      </w:r>
      <w:proofErr w:type="spellStart"/>
      <w:r>
        <w:rPr>
          <w:rFonts w:asciiTheme="minorHAnsi" w:hAnsiTheme="minorHAnsi" w:cstheme="minorHAnsi"/>
          <w:sz w:val="22"/>
          <w:szCs w:val="22"/>
        </w:rPr>
        <w:t>δυναμοκυψέλη</w:t>
      </w:r>
      <w:proofErr w:type="spellEnd"/>
      <w:r>
        <w:rPr>
          <w:rFonts w:asciiTheme="minorHAnsi" w:hAnsiTheme="minorHAnsi" w:cstheme="minorHAnsi"/>
          <w:sz w:val="22"/>
          <w:szCs w:val="22"/>
        </w:rPr>
        <w:t xml:space="preserve">, ενώ το πλαίσιο κατασκευής θα εδράζεται σε τέσσερα προσαρμοσμένα πόδια διασφαλίζοντας τη μέγιστη σταθερότητα και ασφάλεια, με διαστάσεις τουλάχιστον 60 cm πλάτους και ύψους. Ο βιομηχανικός ζυγός θα πρέπει να διαθέτει πιστοποίηση CE και διάταξη προστασίας από υπερφόρτωση. Θα πρέπει να φέρει </w:t>
      </w:r>
      <w:proofErr w:type="spellStart"/>
      <w:r>
        <w:rPr>
          <w:rFonts w:asciiTheme="minorHAnsi" w:hAnsiTheme="minorHAnsi" w:cstheme="minorHAnsi"/>
          <w:sz w:val="22"/>
          <w:szCs w:val="22"/>
        </w:rPr>
        <w:t>δυναμοκυψέλη</w:t>
      </w:r>
      <w:proofErr w:type="spellEnd"/>
      <w:r>
        <w:rPr>
          <w:rFonts w:asciiTheme="minorHAnsi" w:hAnsiTheme="minorHAnsi" w:cstheme="minorHAnsi"/>
          <w:sz w:val="22"/>
          <w:szCs w:val="22"/>
        </w:rPr>
        <w:t xml:space="preserve">, δυναμικότητας τουλάχιστον 120 </w:t>
      </w:r>
      <w:proofErr w:type="spellStart"/>
      <w:r>
        <w:rPr>
          <w:rFonts w:asciiTheme="minorHAnsi" w:hAnsiTheme="minorHAnsi" w:cstheme="minorHAnsi"/>
          <w:sz w:val="22"/>
          <w:szCs w:val="22"/>
        </w:rPr>
        <w:t>kg</w:t>
      </w:r>
      <w:proofErr w:type="spellEnd"/>
      <w:r>
        <w:rPr>
          <w:rFonts w:asciiTheme="minorHAnsi" w:hAnsiTheme="minorHAnsi" w:cstheme="minorHAnsi"/>
          <w:sz w:val="22"/>
          <w:szCs w:val="22"/>
        </w:rPr>
        <w:t xml:space="preserve">, με μεγάλη αντοχή στις καταπονήσεις και τις φθορές, με όριο υπερφόρτωσης στο 150% και όριο θραύσης στο 300% της ονομαστικής δυναμικότητας.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Το λογισμικό θα δίνει τη δυνατότητα εγγραφής και διαχείρισης των χρηστών, καταγραφή και αντιστοίχιση των ζυγίσεων με τις κάρτες και τους χρήστες, ενώ θα δίνεται η δυνατότητα διαχείρισης διαφορετικών κατηγοριών ανά είδος και ζύγιση.  Η βάση δεδομένων θα πρέπει να είναι σε μορφή </w:t>
      </w:r>
      <w:proofErr w:type="spellStart"/>
      <w:r>
        <w:rPr>
          <w:rFonts w:asciiTheme="minorHAnsi" w:hAnsiTheme="minorHAnsi" w:cstheme="minorHAnsi"/>
          <w:sz w:val="22"/>
          <w:szCs w:val="22"/>
        </w:rPr>
        <w:t>access</w:t>
      </w:r>
      <w:proofErr w:type="spellEnd"/>
      <w:r>
        <w:rPr>
          <w:rFonts w:asciiTheme="minorHAnsi" w:hAnsiTheme="minorHAnsi" w:cstheme="minorHAnsi"/>
          <w:sz w:val="22"/>
          <w:szCs w:val="22"/>
        </w:rPr>
        <w:t xml:space="preserve"> ή </w:t>
      </w:r>
      <w:proofErr w:type="spellStart"/>
      <w:r>
        <w:rPr>
          <w:rFonts w:asciiTheme="minorHAnsi" w:hAnsiTheme="minorHAnsi" w:cstheme="minorHAnsi"/>
          <w:sz w:val="22"/>
          <w:szCs w:val="22"/>
        </w:rPr>
        <w:t>mySQL</w:t>
      </w:r>
      <w:proofErr w:type="spellEnd"/>
      <w:r>
        <w:rPr>
          <w:rFonts w:asciiTheme="minorHAnsi" w:hAnsiTheme="minorHAnsi" w:cstheme="minorHAnsi"/>
          <w:sz w:val="22"/>
          <w:szCs w:val="22"/>
        </w:rPr>
        <w:t xml:space="preserve"> για να μπορεί να συνεργάζεται με τυχόν άλλες βάσεις δεδομένων της Αναθέτουσας Αρχής. </w:t>
      </w:r>
    </w:p>
    <w:p w:rsidR="00724596" w:rsidRDefault="003C4281">
      <w:pPr>
        <w:pStyle w:val="2"/>
      </w:pPr>
      <w:bookmarkStart w:id="82" w:name="_Toc120263862"/>
      <w:bookmarkEnd w:id="81"/>
      <w:r>
        <w:t>Αποθηκευτικός χώρος</w:t>
      </w:r>
      <w:bookmarkEnd w:id="82"/>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 γωνία ανακύκλωσης και επαναχρησιμοποίησης θα πρέπει να διαθέτει χώρο αποθήκευσης αντικειμένων, ελάχιστων διαστάσεων 2,00 m Χ 2,00 m, στο εσωτερικό του οποίου θα βρίσκονται πλαστικά </w:t>
      </w:r>
      <w:proofErr w:type="spellStart"/>
      <w:r>
        <w:rPr>
          <w:rFonts w:asciiTheme="minorHAnsi" w:hAnsiTheme="minorHAnsi" w:cstheme="minorHAnsi"/>
          <w:sz w:val="22"/>
          <w:szCs w:val="22"/>
        </w:rPr>
        <w:t>παλετοκιβώτια</w:t>
      </w:r>
      <w:proofErr w:type="spellEnd"/>
      <w:r>
        <w:rPr>
          <w:rFonts w:asciiTheme="minorHAnsi" w:hAnsiTheme="minorHAnsi" w:cstheme="minorHAnsi"/>
          <w:sz w:val="22"/>
          <w:szCs w:val="22"/>
        </w:rPr>
        <w:t xml:space="preserve"> κλειστού τύπου ώστε να συλλέγονται και να αποθηκεύονται είδη προς επαναχρησιμοποίηση που θα προσκομίζουν επί τόπου οι πολίτες.</w:t>
      </w:r>
    </w:p>
    <w:p w:rsidR="00724596" w:rsidRDefault="003C4281">
      <w:pPr>
        <w:pStyle w:val="2"/>
      </w:pPr>
      <w:bookmarkStart w:id="83" w:name="_Toc120263863"/>
      <w:proofErr w:type="spellStart"/>
      <w:r>
        <w:lastRenderedPageBreak/>
        <w:t>Παλετοκιβώτια</w:t>
      </w:r>
      <w:bookmarkEnd w:id="83"/>
      <w:proofErr w:type="spellEnd"/>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Στον αποθηκευτικό χώρο της γωνίας ανακύκλωσης και επαναχρησιμοποίησης θα πρέπει να διαθέτει τουλάχιστον τέσσερα (4) πλαστικά </w:t>
      </w:r>
      <w:proofErr w:type="spellStart"/>
      <w:r>
        <w:rPr>
          <w:rFonts w:asciiTheme="minorHAnsi" w:hAnsiTheme="minorHAnsi" w:cstheme="minorHAnsi"/>
          <w:sz w:val="22"/>
          <w:szCs w:val="22"/>
        </w:rPr>
        <w:t>παλετοκιβώτια</w:t>
      </w:r>
      <w:proofErr w:type="spellEnd"/>
      <w:r>
        <w:rPr>
          <w:rFonts w:asciiTheme="minorHAnsi" w:hAnsiTheme="minorHAnsi" w:cstheme="minorHAnsi"/>
          <w:sz w:val="22"/>
          <w:szCs w:val="22"/>
        </w:rPr>
        <w:t xml:space="preserve"> κλειστού τύπου, ελάχιστων διαστάσεων 884 Χ 544 Χ 570 mm με απόλυτη ανθεκτικότητα σε κλιματολογικές συνθήκες.</w:t>
      </w:r>
    </w:p>
    <w:p w:rsidR="00724596" w:rsidRDefault="003C4281">
      <w:pPr>
        <w:pStyle w:val="2"/>
      </w:pPr>
      <w:bookmarkStart w:id="84" w:name="_Toc120263864"/>
      <w:r>
        <w:t>Πόρτες</w:t>
      </w:r>
      <w:bookmarkEnd w:id="84"/>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Η αριστερή πλευρά της κατασκευής θα πρέπει να διαθέτει μία μονόφυλλη πόρτα, ελάχιστων διαστάσεων 180 cm Χ 100 cm, τοποθετημένη στο μπροστινό μέρος της.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Η οπίσθια πλευρά της κατασκευής θα πρέπει να διαθέτει πόρτα, ελάχιστων διαστάσεων 180 cm Χ 100 cm, ώστε να διασφαλίζεται η άμεση εκκένωση του χώρου σε περίπτωση έκτακτης ανάγκης.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Τέλος, όλες οι πόρτες θα είναι κατασκευασμένες για βαριά χρήση, στεγανές με ειδικά λάστιχα.</w:t>
      </w:r>
    </w:p>
    <w:p w:rsidR="00724596" w:rsidRDefault="003C4281">
      <w:pPr>
        <w:pStyle w:val="2"/>
      </w:pPr>
      <w:bookmarkStart w:id="85" w:name="_Toc120263865"/>
      <w:r>
        <w:t>Σύστημα εξαερισμού</w:t>
      </w:r>
      <w:bookmarkEnd w:id="85"/>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 γωνία ανακύκλωσης και επαναχρησιμοποίησης θα διαθέτει σύστημα εξαερισμού, με φυσική ροή αέρα από την άνω πλευρά του κουβουκλίου, μέσω του οποίου θα εξασφαλίζεται η συνεχής ανανέωση του αέρα στο χώρο. </w:t>
      </w:r>
    </w:p>
    <w:p w:rsidR="00724596" w:rsidRDefault="003C4281">
      <w:pPr>
        <w:pStyle w:val="2"/>
      </w:pPr>
      <w:bookmarkStart w:id="86" w:name="_Toc120263866"/>
      <w:r>
        <w:t>Σύστημα θέρμανσης και ψύξης</w:t>
      </w:r>
      <w:bookmarkEnd w:id="86"/>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Η μονάδα θα διαθέτει σύστημα κλιματισμού (θέρμανσης και ψύξης). Θα τοποθετηθεί τουλάχιστον μία (1) μονάδα ψύξης θέρμανσης 10 KBTU ώστε να κλιματίζει αποτελεσματικά τον χώρο</w:t>
      </w:r>
    </w:p>
    <w:p w:rsidR="00724596" w:rsidRDefault="003C4281">
      <w:pPr>
        <w:pStyle w:val="2"/>
      </w:pPr>
      <w:bookmarkStart w:id="87" w:name="_Toc120263867"/>
      <w:r>
        <w:t>Σύστημα Ενεργειακής Αυτονομίας</w:t>
      </w:r>
      <w:bookmarkEnd w:id="87"/>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Η μονάδα θα διαθέτει σύστημα ενεργειακής αυτονομίας το οποίο θα αποτελείται από:</w:t>
      </w:r>
    </w:p>
    <w:p w:rsidR="00724596" w:rsidRDefault="003C4281">
      <w:pPr>
        <w:pStyle w:val="af3"/>
        <w:numPr>
          <w:ilvl w:val="0"/>
          <w:numId w:val="8"/>
        </w:numPr>
        <w:spacing w:before="120" w:after="120"/>
        <w:jc w:val="both"/>
        <w:rPr>
          <w:rFonts w:asciiTheme="minorHAnsi" w:hAnsiTheme="minorHAnsi" w:cstheme="minorHAnsi"/>
          <w:sz w:val="22"/>
          <w:szCs w:val="22"/>
        </w:rPr>
      </w:pPr>
      <w:r>
        <w:rPr>
          <w:rFonts w:asciiTheme="minorHAnsi" w:hAnsiTheme="minorHAnsi" w:cstheme="minorHAnsi"/>
          <w:sz w:val="22"/>
          <w:szCs w:val="22"/>
        </w:rPr>
        <w:t>Εξωτερικό ρευματολήπτη</w:t>
      </w:r>
    </w:p>
    <w:p w:rsidR="00724596" w:rsidRDefault="003C4281">
      <w:pPr>
        <w:pStyle w:val="af3"/>
        <w:numPr>
          <w:ilvl w:val="0"/>
          <w:numId w:val="8"/>
        </w:numPr>
        <w:spacing w:before="120" w:after="120"/>
        <w:jc w:val="both"/>
        <w:rPr>
          <w:rFonts w:asciiTheme="minorHAnsi" w:hAnsiTheme="minorHAnsi" w:cstheme="minorHAnsi"/>
          <w:sz w:val="22"/>
          <w:szCs w:val="22"/>
        </w:rPr>
      </w:pPr>
      <w:r>
        <w:rPr>
          <w:rFonts w:asciiTheme="minorHAnsi" w:hAnsiTheme="minorHAnsi" w:cstheme="minorHAnsi"/>
          <w:sz w:val="22"/>
          <w:szCs w:val="22"/>
        </w:rPr>
        <w:t>Γεννήτρια κλειστού τύπου</w:t>
      </w:r>
    </w:p>
    <w:p w:rsidR="00724596" w:rsidRDefault="003C4281">
      <w:pPr>
        <w:pStyle w:val="af3"/>
        <w:numPr>
          <w:ilvl w:val="0"/>
          <w:numId w:val="8"/>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Μπαταρίες βαθιάς εκφόρτωσης </w:t>
      </w:r>
    </w:p>
    <w:p w:rsidR="00724596" w:rsidRDefault="003C4281">
      <w:pPr>
        <w:pStyle w:val="af3"/>
        <w:numPr>
          <w:ilvl w:val="0"/>
          <w:numId w:val="8"/>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Φορτιστή </w:t>
      </w:r>
    </w:p>
    <w:p w:rsidR="00724596" w:rsidRDefault="003C4281">
      <w:pPr>
        <w:pStyle w:val="af3"/>
        <w:numPr>
          <w:ilvl w:val="0"/>
          <w:numId w:val="8"/>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ΙNVERTER </w:t>
      </w:r>
    </w:p>
    <w:p w:rsidR="00724596" w:rsidRDefault="003C4281">
      <w:pPr>
        <w:pStyle w:val="af3"/>
        <w:numPr>
          <w:ilvl w:val="0"/>
          <w:numId w:val="8"/>
        </w:numPr>
        <w:spacing w:before="120" w:after="120"/>
        <w:jc w:val="both"/>
        <w:rPr>
          <w:rFonts w:asciiTheme="minorHAnsi" w:hAnsiTheme="minorHAnsi" w:cstheme="minorHAnsi"/>
          <w:sz w:val="22"/>
          <w:szCs w:val="22"/>
        </w:rPr>
      </w:pPr>
      <w:r>
        <w:rPr>
          <w:rFonts w:asciiTheme="minorHAnsi" w:hAnsiTheme="minorHAnsi" w:cstheme="minorHAnsi"/>
          <w:sz w:val="22"/>
          <w:szCs w:val="22"/>
        </w:rPr>
        <w:t>Ηλιακά πάνελ κατάλληλων διαστάσεων τοποθετημένα στην οροφή.</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Η οροφή της μονάδας θα διαμορφωθεί κατάλληλα για την εγκατάστασή των ηλιακών συλλεκτών.</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Οι μπαταρίες και ο υπόλοιπος εξοπλισμός του συστήματος ενεργειακής αυτονομίας θα τοποθετηθούν σε ειδικό χώρο ώστε να είναι άμεσα </w:t>
      </w:r>
      <w:proofErr w:type="spellStart"/>
      <w:r>
        <w:rPr>
          <w:rFonts w:asciiTheme="minorHAnsi" w:hAnsiTheme="minorHAnsi" w:cstheme="minorHAnsi"/>
          <w:sz w:val="22"/>
          <w:szCs w:val="22"/>
        </w:rPr>
        <w:t>προσβάσιμα</w:t>
      </w:r>
      <w:proofErr w:type="spellEnd"/>
      <w:r>
        <w:rPr>
          <w:rFonts w:asciiTheme="minorHAnsi" w:hAnsiTheme="minorHAnsi" w:cstheme="minorHAnsi"/>
          <w:sz w:val="22"/>
          <w:szCs w:val="22"/>
        </w:rPr>
        <w:t xml:space="preserve"> σε περίπτωση βλάβης, χωρίς όμως να βρίσκονται εκτεθειμένα στους χώρους προσφοράς των επαναχρησιμοποιούμενων ειδών.</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Επιπλέον, θα πρέπει να υπάρχει πλήρης ηλεκτρική εγκατάσταση για αυτοματοποιημένη λειτουργία και σύνδεση της γεννήτριας της εξωτερικής πηγής ενέργειας αλλά και του συστήματος αυτονομίας (μπαταρίες ΙNVERTER φορτιστές κλπ), καθώς και επαρκής φωτισμός.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Όλη η ηλεκτρική εγκατάσταση θα είναι εξωτερική με ειδικά για αυτό τον σκοπό </w:t>
      </w:r>
      <w:proofErr w:type="spellStart"/>
      <w:r>
        <w:rPr>
          <w:rFonts w:asciiTheme="minorHAnsi" w:hAnsiTheme="minorHAnsi" w:cstheme="minorHAnsi"/>
          <w:sz w:val="22"/>
          <w:szCs w:val="22"/>
        </w:rPr>
        <w:t>επιτοίχια</w:t>
      </w:r>
      <w:proofErr w:type="spellEnd"/>
      <w:r>
        <w:rPr>
          <w:rFonts w:asciiTheme="minorHAnsi" w:hAnsiTheme="minorHAnsi" w:cstheme="minorHAnsi"/>
          <w:sz w:val="22"/>
          <w:szCs w:val="22"/>
        </w:rPr>
        <w:t xml:space="preserve"> κανάλια για το πέρασμα των καλωδιώσεων και </w:t>
      </w:r>
      <w:proofErr w:type="spellStart"/>
      <w:r>
        <w:rPr>
          <w:rFonts w:asciiTheme="minorHAnsi" w:hAnsiTheme="minorHAnsi" w:cstheme="minorHAnsi"/>
          <w:sz w:val="22"/>
          <w:szCs w:val="22"/>
        </w:rPr>
        <w:t>μπριζοδιακοπτών</w:t>
      </w:r>
      <w:proofErr w:type="spellEnd"/>
      <w:r>
        <w:rPr>
          <w:rFonts w:asciiTheme="minorHAnsi" w:hAnsiTheme="minorHAnsi" w:cstheme="minorHAnsi"/>
          <w:sz w:val="22"/>
          <w:szCs w:val="22"/>
        </w:rPr>
        <w:t>.</w:t>
      </w:r>
    </w:p>
    <w:p w:rsidR="00724596" w:rsidRDefault="003C4281">
      <w:pPr>
        <w:pStyle w:val="2"/>
      </w:pPr>
      <w:bookmarkStart w:id="88" w:name="_Toc120263868"/>
      <w:r>
        <w:t>Ηλεκτρική εγκατάσταση – Σύστημα πυρασφάλειας</w:t>
      </w:r>
      <w:bookmarkEnd w:id="88"/>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 ηλεκτρική εγκατάσταση θα περιλαμβάνει εσωτερικό δίκτυο υψηλής τάσης 220 </w:t>
      </w:r>
      <w:proofErr w:type="spellStart"/>
      <w:r>
        <w:rPr>
          <w:rFonts w:asciiTheme="minorHAnsi" w:hAnsiTheme="minorHAnsi" w:cstheme="minorHAnsi"/>
          <w:sz w:val="22"/>
          <w:szCs w:val="22"/>
        </w:rPr>
        <w:t>Volt</w:t>
      </w:r>
      <w:proofErr w:type="spellEnd"/>
      <w:r>
        <w:rPr>
          <w:rFonts w:asciiTheme="minorHAnsi" w:hAnsiTheme="minorHAnsi" w:cstheme="minorHAnsi"/>
          <w:sz w:val="22"/>
          <w:szCs w:val="22"/>
        </w:rPr>
        <w:t xml:space="preserve">, και δίκτυο χαμηλής τάσης τουλάχιστον 12 </w:t>
      </w:r>
      <w:proofErr w:type="spellStart"/>
      <w:r>
        <w:rPr>
          <w:rFonts w:asciiTheme="minorHAnsi" w:hAnsiTheme="minorHAnsi" w:cstheme="minorHAnsi"/>
          <w:sz w:val="22"/>
          <w:szCs w:val="22"/>
        </w:rPr>
        <w:t>Volt</w:t>
      </w:r>
      <w:proofErr w:type="spellEnd"/>
      <w:r>
        <w:rPr>
          <w:rFonts w:asciiTheme="minorHAnsi" w:hAnsiTheme="minorHAnsi" w:cstheme="minorHAnsi"/>
          <w:sz w:val="22"/>
          <w:szCs w:val="22"/>
        </w:rPr>
        <w:t xml:space="preserve">. Το κύκλωμα υψηλής τάσης 220 </w:t>
      </w:r>
      <w:proofErr w:type="spellStart"/>
      <w:r>
        <w:rPr>
          <w:rFonts w:asciiTheme="minorHAnsi" w:hAnsiTheme="minorHAnsi" w:cstheme="minorHAnsi"/>
          <w:sz w:val="22"/>
          <w:szCs w:val="22"/>
        </w:rPr>
        <w:t>Volt</w:t>
      </w:r>
      <w:proofErr w:type="spellEnd"/>
      <w:r>
        <w:rPr>
          <w:rFonts w:asciiTheme="minorHAnsi" w:hAnsiTheme="minorHAnsi" w:cstheme="minorHAnsi"/>
          <w:sz w:val="22"/>
          <w:szCs w:val="22"/>
        </w:rPr>
        <w:t xml:space="preserve"> θα τροφοδοτείται από έναν εξωτερικό ρευματολήπτη 220V, τοποθετημένους εξωτερικά του οχήματος.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lastRenderedPageBreak/>
        <w:t xml:space="preserve">Ο ηλεκτρολογικός πίνακας θα διαθέτει διακόπτη διαρροής κατά της ηλεκτροπληξίας, κατάλληλους </w:t>
      </w:r>
      <w:proofErr w:type="spellStart"/>
      <w:r>
        <w:rPr>
          <w:rFonts w:asciiTheme="minorHAnsi" w:hAnsiTheme="minorHAnsi" w:cstheme="minorHAnsi"/>
          <w:sz w:val="22"/>
          <w:szCs w:val="22"/>
        </w:rPr>
        <w:t>ασφαλειοδιακόπτες</w:t>
      </w:r>
      <w:proofErr w:type="spellEnd"/>
      <w:r>
        <w:rPr>
          <w:rFonts w:asciiTheme="minorHAnsi" w:hAnsiTheme="minorHAnsi" w:cstheme="minorHAnsi"/>
          <w:sz w:val="22"/>
          <w:szCs w:val="22"/>
        </w:rPr>
        <w:t xml:space="preserve"> με λυχνίες λειτουργίας, τόσο και για το δίκτυο των 220V, αλλά και για αυτό της χαμηλής τάσης, αναλόγως την πηγή κατανάλωσης.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Η ηλεκτρική εγκατάσταση και το σύστημα πυρασφάλειας θα περιλαμβάνει επίσης τα εξής:</w:t>
      </w:r>
    </w:p>
    <w:p w:rsidR="00724596" w:rsidRDefault="003C4281">
      <w:pPr>
        <w:pStyle w:val="af3"/>
        <w:numPr>
          <w:ilvl w:val="0"/>
          <w:numId w:val="8"/>
        </w:numPr>
        <w:spacing w:before="120" w:after="120"/>
        <w:jc w:val="both"/>
        <w:rPr>
          <w:rFonts w:asciiTheme="minorHAnsi" w:hAnsiTheme="minorHAnsi" w:cstheme="minorHAnsi"/>
          <w:sz w:val="22"/>
          <w:szCs w:val="22"/>
        </w:rPr>
      </w:pPr>
      <w:r>
        <w:rPr>
          <w:rFonts w:asciiTheme="minorHAnsi" w:hAnsiTheme="minorHAnsi" w:cstheme="minorHAnsi"/>
          <w:sz w:val="22"/>
          <w:szCs w:val="22"/>
        </w:rPr>
        <w:t>Φωτισμός κινδύνου πάνω από τις δύο πόρτες</w:t>
      </w:r>
    </w:p>
    <w:p w:rsidR="00724596" w:rsidRDefault="003C4281">
      <w:pPr>
        <w:pStyle w:val="af3"/>
        <w:numPr>
          <w:ilvl w:val="0"/>
          <w:numId w:val="8"/>
        </w:numPr>
        <w:spacing w:before="120" w:after="120"/>
        <w:jc w:val="both"/>
        <w:rPr>
          <w:rFonts w:asciiTheme="minorHAnsi" w:hAnsiTheme="minorHAnsi" w:cstheme="minorHAnsi"/>
          <w:sz w:val="22"/>
          <w:szCs w:val="22"/>
        </w:rPr>
      </w:pPr>
      <w:r>
        <w:rPr>
          <w:rFonts w:asciiTheme="minorHAnsi" w:hAnsiTheme="minorHAnsi" w:cstheme="minorHAnsi"/>
          <w:sz w:val="22"/>
          <w:szCs w:val="22"/>
        </w:rPr>
        <w:t>Ανιχνευτή καπνού σε κάθε χώρο</w:t>
      </w:r>
    </w:p>
    <w:p w:rsidR="00724596" w:rsidRDefault="003C4281">
      <w:pPr>
        <w:pStyle w:val="af3"/>
        <w:numPr>
          <w:ilvl w:val="0"/>
          <w:numId w:val="8"/>
        </w:numPr>
        <w:spacing w:before="120" w:after="120"/>
        <w:jc w:val="both"/>
        <w:rPr>
          <w:rFonts w:asciiTheme="minorHAnsi" w:hAnsiTheme="minorHAnsi" w:cstheme="minorHAnsi"/>
          <w:sz w:val="22"/>
          <w:szCs w:val="22"/>
        </w:rPr>
      </w:pPr>
      <w:r>
        <w:rPr>
          <w:rFonts w:asciiTheme="minorHAnsi" w:hAnsiTheme="minorHAnsi" w:cstheme="minorHAnsi"/>
          <w:sz w:val="22"/>
          <w:szCs w:val="22"/>
        </w:rPr>
        <w:t>Πυροσβεστήρες στον χώρο</w:t>
      </w:r>
    </w:p>
    <w:p w:rsidR="00724596" w:rsidRDefault="003C4281">
      <w:pPr>
        <w:pStyle w:val="2"/>
      </w:pPr>
      <w:bookmarkStart w:id="89" w:name="_Toc120263869"/>
      <w:r>
        <w:t xml:space="preserve">Κλειστό Κύκλωμα Παρακολούθησης </w:t>
      </w:r>
      <w:proofErr w:type="spellStart"/>
      <w:r>
        <w:t>Cctv</w:t>
      </w:r>
      <w:bookmarkEnd w:id="89"/>
      <w:proofErr w:type="spellEnd"/>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Η γωνία ανακύκλωσης και επαναχρησιμοποίησης θα διαθέτει εγκατάσταση κλειστού κυκλώματος παρακολούθησης ή κλειστό κύκλωμα τηλεόρασης ή CCTV που θα αποτελείται από μία ή περισσότερες κάμερες που θα συνδέονται σε μόνιτορ για την επιτήρηση του χώρου.</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Το κλειστό κύκλωμα παρακολούθησης CCTV θα χρησιμοποιεί είτε ασύρματη μετάδοση ή ενσύρματη μετάδοση της εκπομπής για να στέλνει το βίντεο από τις κάμερες ελέγχου της οθόνης ή τη συσκευή εγγραφής.</w:t>
      </w:r>
    </w:p>
    <w:p w:rsidR="00724596" w:rsidRDefault="003C4281">
      <w:pPr>
        <w:pStyle w:val="2"/>
      </w:pPr>
      <w:bookmarkStart w:id="90" w:name="_Toc120263870"/>
      <w:r>
        <w:t>Ποιότητα- Καταλληλότητα - Τεχνική Υποστήριξη</w:t>
      </w:r>
      <w:bookmarkEnd w:id="90"/>
      <w:r>
        <w:t xml:space="preserve">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Στην τεχνική προσφορά θα κατατεθεί υποχρεωτικά : </w:t>
      </w:r>
    </w:p>
    <w:p w:rsidR="00724596" w:rsidRDefault="003C4281">
      <w:pPr>
        <w:pStyle w:val="af3"/>
        <w:numPr>
          <w:ilvl w:val="0"/>
          <w:numId w:val="8"/>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Υπεύθυνη Δήλωση εγγύησης καλής λειτουργίας τουλάχιστον δύο (2) έτη, η οποία εγγύηση να είναι ανεξάρτητη από τα προβλεπόμενα σε οποιαδήποτε εργοστασιακή εγγύηση και να καλύπτει, χωρίς καμία επιπλέον επιβάρυνση του </w:t>
      </w:r>
      <w:proofErr w:type="spellStart"/>
      <w:r>
        <w:rPr>
          <w:rFonts w:asciiTheme="minorHAnsi" w:hAnsiTheme="minorHAnsi" w:cstheme="minorHAnsi"/>
          <w:sz w:val="22"/>
          <w:szCs w:val="22"/>
        </w:rPr>
        <w:t>του</w:t>
      </w:r>
      <w:proofErr w:type="spellEnd"/>
      <w:r>
        <w:rPr>
          <w:rFonts w:asciiTheme="minorHAnsi" w:hAnsiTheme="minorHAnsi" w:cstheme="minorHAnsi"/>
          <w:sz w:val="22"/>
          <w:szCs w:val="22"/>
        </w:rPr>
        <w:t xml:space="preserve"> Δήμου Ηρακλείου, την αντικατάσταση ή επιδιόρθωση οποιασδήποτε βλάβης ή φθοράς συμβεί, μη οφειλόμενης σε κακό χειρισμό. Ο κακός χειρισμός θα διαπιστώνεται με κοινή αποδοχή των δύο μερών (Αναδόχου-Δήμου Ηρακλείου). Σε περίπτωση διαφωνίας θα γνωμοδοτεί ανεξάρτητος εμπειρογνώμονας, κοινής αποδοχής, με έξοδα του Αναδόχου.</w:t>
      </w:r>
    </w:p>
    <w:p w:rsidR="00724596" w:rsidRDefault="003C4281">
      <w:pPr>
        <w:pStyle w:val="af3"/>
        <w:numPr>
          <w:ilvl w:val="0"/>
          <w:numId w:val="8"/>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Υπεύθυνη δήλωση εγγύησης </w:t>
      </w:r>
      <w:proofErr w:type="spellStart"/>
      <w:r>
        <w:rPr>
          <w:rFonts w:asciiTheme="minorHAnsi" w:hAnsiTheme="minorHAnsi" w:cstheme="minorHAnsi"/>
          <w:sz w:val="22"/>
          <w:szCs w:val="22"/>
        </w:rPr>
        <w:t>αντισκωριακής</w:t>
      </w:r>
      <w:proofErr w:type="spellEnd"/>
      <w:r>
        <w:rPr>
          <w:rFonts w:asciiTheme="minorHAnsi" w:hAnsiTheme="minorHAnsi" w:cstheme="minorHAnsi"/>
          <w:sz w:val="22"/>
          <w:szCs w:val="22"/>
        </w:rPr>
        <w:t xml:space="preserve"> προστασίας τουλάχιστον 3 έτη.</w:t>
      </w:r>
    </w:p>
    <w:p w:rsidR="00724596" w:rsidRDefault="003C4281">
      <w:pPr>
        <w:pStyle w:val="af3"/>
        <w:numPr>
          <w:ilvl w:val="0"/>
          <w:numId w:val="8"/>
        </w:numPr>
        <w:spacing w:before="120" w:after="120"/>
        <w:jc w:val="both"/>
        <w:rPr>
          <w:rFonts w:asciiTheme="minorHAnsi" w:hAnsiTheme="minorHAnsi" w:cstheme="minorHAnsi"/>
          <w:sz w:val="22"/>
          <w:szCs w:val="22"/>
        </w:rPr>
      </w:pPr>
      <w:r>
        <w:rPr>
          <w:rFonts w:asciiTheme="minorHAnsi" w:hAnsiTheme="minorHAnsi" w:cstheme="minorHAnsi"/>
          <w:sz w:val="22"/>
          <w:szCs w:val="22"/>
        </w:rPr>
        <w:t>Υπεύθυνη δήλωση παροχής ανταλλακτικών τουλάχιστον για 10 έτη. Το διάστημα παράδοσης των ζητούμενων κάθε φορά ανταλλακτικών θα είναι μικρότερο από 10 ημέρες.</w:t>
      </w:r>
    </w:p>
    <w:p w:rsidR="00724596" w:rsidRDefault="003C4281">
      <w:pPr>
        <w:pStyle w:val="2"/>
      </w:pPr>
      <w:bookmarkStart w:id="91" w:name="_Toc120263871"/>
      <w:r>
        <w:t>Εκπαίδευση Προσωπικού</w:t>
      </w:r>
      <w:bookmarkEnd w:id="91"/>
      <w:r>
        <w:t xml:space="preserve"> </w:t>
      </w:r>
    </w:p>
    <w:p w:rsidR="00724596" w:rsidRDefault="003C4281">
      <w:pPr>
        <w:spacing w:before="120" w:after="120"/>
        <w:jc w:val="both"/>
        <w:rPr>
          <w:rFonts w:asciiTheme="minorHAnsi" w:hAnsiTheme="minorHAnsi" w:cstheme="minorHAnsi"/>
          <w:b/>
          <w:sz w:val="22"/>
          <w:szCs w:val="22"/>
        </w:rPr>
      </w:pPr>
      <w:r>
        <w:rPr>
          <w:rFonts w:asciiTheme="minorHAnsi" w:hAnsiTheme="minorHAnsi" w:cstheme="minorHAnsi"/>
          <w:sz w:val="22"/>
          <w:szCs w:val="22"/>
        </w:rPr>
        <w:t xml:space="preserve">Ο Ανάδοχος οφείλει να καταθέσει πρόγραμμα εκπαίδευσης των εργατών, χειριστών του αγοραστή για το χειρισμό και συντήρηση του προσφερόμενου εξοπλισμού. Να κατατεθεί αναλυτικό πρόγραμμα εκπαίδευσης (πρόγραμμα εκπαίδευσης προσωπικού, αριθμός εκπαιδευτών, χρησιμοποιούμενα εγχειρίδια και άλλα εποπτικά μέσα κ.λπ.). </w:t>
      </w:r>
      <w:r>
        <w:rPr>
          <w:rFonts w:asciiTheme="minorHAnsi" w:hAnsiTheme="minorHAnsi" w:cstheme="minorHAnsi"/>
          <w:b/>
          <w:sz w:val="22"/>
          <w:szCs w:val="22"/>
        </w:rPr>
        <w:t>Να υποβληθεί σχετική Υπεύθυνη Δήλωση.</w:t>
      </w:r>
    </w:p>
    <w:p w:rsidR="00724596" w:rsidRDefault="003C4281">
      <w:pPr>
        <w:pStyle w:val="2"/>
      </w:pPr>
      <w:bookmarkStart w:id="92" w:name="_Toc120263872"/>
      <w:r>
        <w:t>Παράδοση εξοπλισμού</w:t>
      </w:r>
      <w:bookmarkEnd w:id="92"/>
      <w:r>
        <w:t xml:space="preserve"> </w:t>
      </w:r>
    </w:p>
    <w:p w:rsidR="00724596" w:rsidRDefault="003C4281">
      <w:pPr>
        <w:spacing w:before="120" w:after="120"/>
        <w:jc w:val="both"/>
        <w:rPr>
          <w:rFonts w:asciiTheme="minorHAnsi" w:hAnsiTheme="minorHAnsi" w:cstheme="minorHAnsi"/>
          <w:b/>
          <w:sz w:val="22"/>
          <w:szCs w:val="22"/>
        </w:rPr>
      </w:pPr>
      <w:r>
        <w:rPr>
          <w:rFonts w:asciiTheme="minorHAnsi" w:hAnsiTheme="minorHAnsi" w:cstheme="minorHAnsi"/>
          <w:sz w:val="22"/>
          <w:szCs w:val="22"/>
        </w:rPr>
        <w:t xml:space="preserve">Η τελική παράδοση του εξοπλισμού θα γίνει σε χώρο του Δήμου Ηρακλείου με τα έξοδα να βαρύνουν τον Ανάδοχο. Η γωνία ανακύκλωσης και επαναχρησιμοποίησης θα παραδοθεί με όλες τις απαραίτητες εγκρίσεις και πιστοποιήσεις. </w:t>
      </w:r>
      <w:r>
        <w:rPr>
          <w:rFonts w:asciiTheme="minorHAnsi" w:hAnsiTheme="minorHAnsi" w:cstheme="minorHAnsi"/>
          <w:b/>
          <w:sz w:val="22"/>
          <w:szCs w:val="22"/>
        </w:rPr>
        <w:t>Στην  τεχνική προσφορά θα υποβληθεί σχετική Υπεύθυνη Δήλωση.</w:t>
      </w:r>
    </w:p>
    <w:p w:rsidR="00724596" w:rsidRDefault="003C4281">
      <w:pPr>
        <w:pStyle w:val="2"/>
      </w:pPr>
      <w:bookmarkStart w:id="93" w:name="_Toc120263873"/>
      <w:r>
        <w:t>Ασφάλεια</w:t>
      </w:r>
      <w:bookmarkEnd w:id="93"/>
      <w:r>
        <w:t xml:space="preserve">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Για τον έλεγχο της λειτουργικότητας και της αποδοτικότητας θα ληφθεί υπόψη η ευχέρεια, η ταχύτητα και η άνεση χειρισμού, οι χρόνοι και οι μετρικές αποδόσεις των επιμέρους συστημάτων, η ευκολία συντήρησης και οι τυχόν υφιστάμενες βοηθητικές διατάξεις.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Στο κεφάλαιο της ασφάλειας θα αναφερθεί κάθε τυχόν υφιστάμενη ειδική διάταξη για την ασφάλεια χειρισμού και λειτουργίας, όπως και εφεδρικά συστήματα λειτουργίας σε περίπτωση βλάβης ή ειδικών συνθηκών και ειδικά για την κατασκευή αυτή.</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lastRenderedPageBreak/>
        <w:t>Όλες οι γραμμές μεταφοράς του ηλεκτρικού ρεύματος πρέπει να οδεύουν με ασφάλεια (τοποθετημένες σε στεγανούς αγωγούς) και να μην είναι εκτεθειμένες, ενώ παράλληλα να είναι ευχερής η επίσκεψη και αντικατάστασή τους χωρίς την ανάγκη διανοίξεως οπών στην μεταλλική κατασκευή.</w:t>
      </w:r>
    </w:p>
    <w:p w:rsidR="00724596" w:rsidRDefault="003C4281">
      <w:pPr>
        <w:pStyle w:val="2"/>
      </w:pPr>
      <w:bookmarkStart w:id="94" w:name="_Toc120263874"/>
      <w:bookmarkStart w:id="95" w:name="_Hlk113293456"/>
      <w:r>
        <w:t>Συμπληρωματικά στοιχεία της τεχνικής προσφοράς</w:t>
      </w:r>
      <w:bookmarkEnd w:id="94"/>
    </w:p>
    <w:bookmarkEnd w:id="95"/>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Στην τεχνική προσφορά να περιλαμβάνονται πλήρη τεχνικά στοιχεία και περιγραφές του κάθε προσφερόμενου εξοπλισμού, σχεδιαγράμματα ή σχέδια  από  τα οποία  να προκύπτουν σαφώς τα τεχνικά στοιχεία  και  οι δυνατότητες των προσφερόμενων ειδών.</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Ο Ανάδοχος αναλαμβάνει την ευθύνη να προβεί σε οποιαδήποτε συμπλήρωση, ενίσχυση ή και τροποποίηση που θα απαιτηθεί από τον τεχνικό έλεγχο.</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Θα ληφθούν θετικά υπόψη οι μικρότερες λειτουργικές ενεργειακές και περιβαλλοντικές επιπτώσεις των εκπομπών CO2,NOx NMHC και εκπομπών αιωρούμενων σωματιδίων.</w:t>
      </w:r>
    </w:p>
    <w:p w:rsidR="00724596" w:rsidRDefault="003C4281">
      <w:pPr>
        <w:spacing w:before="120" w:after="120"/>
        <w:jc w:val="both"/>
        <w:rPr>
          <w:rFonts w:asciiTheme="minorHAnsi" w:hAnsiTheme="minorHAnsi" w:cstheme="minorHAnsi"/>
          <w:sz w:val="22"/>
          <w:szCs w:val="22"/>
        </w:rPr>
      </w:pPr>
      <w:bookmarkStart w:id="96" w:name="_Hlk113293210"/>
      <w:r>
        <w:rPr>
          <w:rFonts w:asciiTheme="minorHAnsi" w:hAnsiTheme="minorHAnsi" w:cstheme="minorHAnsi"/>
          <w:sz w:val="22"/>
          <w:szCs w:val="22"/>
        </w:rPr>
        <w:t>Για λόγους αποφυγής σύγχυσης των δημοτών σχετικά με την ύπαρξη περισσότερων του ενός ανταποδοτικών συστημάτων, για την επίτευξη των στόχων του Δήμου, θα κατατεθεί υποχρεωτικά:</w:t>
      </w:r>
    </w:p>
    <w:p w:rsidR="00724596" w:rsidRDefault="003C4281">
      <w:pPr>
        <w:pStyle w:val="af3"/>
        <w:numPr>
          <w:ilvl w:val="0"/>
          <w:numId w:val="8"/>
        </w:numPr>
        <w:spacing w:before="120" w:after="120"/>
        <w:jc w:val="both"/>
        <w:rPr>
          <w:rFonts w:asciiTheme="minorHAnsi" w:hAnsiTheme="minorHAnsi" w:cstheme="minorHAnsi"/>
          <w:sz w:val="22"/>
          <w:szCs w:val="22"/>
        </w:rPr>
      </w:pPr>
      <w:r>
        <w:rPr>
          <w:rFonts w:asciiTheme="minorHAnsi" w:hAnsiTheme="minorHAnsi" w:cstheme="minorHAnsi"/>
          <w:sz w:val="22"/>
          <w:szCs w:val="22"/>
        </w:rPr>
        <w:t>Δήλωση συμμόρφωσης ΕΚ (CE) της οδηγίας 2006/42/ΕΚ για το προσφερόμενο ζυγιστικό-ανταποδοτικό σύστημα (στην Ελληνική γλώσσα ή επίσημη μετάφραση σε αυτή)</w:t>
      </w:r>
    </w:p>
    <w:p w:rsidR="00724596" w:rsidRDefault="003C4281">
      <w:pPr>
        <w:pStyle w:val="af3"/>
        <w:numPr>
          <w:ilvl w:val="0"/>
          <w:numId w:val="8"/>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Προκειμένου να διασφαλιστεί η καταλληλότητα και η απόλυτη συμβατότητα του προσφερόμενου ζυγιστικού-ανταποδοτικού συστήματος με υπάρχοντα συστήματα ανταπόδοσης είναι απαραίτητη – επί ποινή αποκλεισμού – η επί τόπου επίσκεψη εκπροσώπων των διαγωνιζόμενων εταιρειών σε χώρο που θα υποδείξει ο Δήμος Ηρακλείου, έως δέκα (10) μέρες πριν την καταληκτική ημερομηνία υποβολής των προσφορών, έτσι ώστε κάθε διαγωνιζόμενος να λάβει γνώση των τεχνικών χαρακτηριστικών των υφιστάμενων ανταποδοτικών συστημάτων. Η επίσκεψη θα πραγματοποιηθεί κατόπιν αίτησης που θα υποβάλουν οι διαγωνιζόμενοι μέσω του συστήματος ΕΣΗΔΗΣ. Θα χορηγηθεί σχετική βεβαίωση επίσκεψης από την αρμόδια Διεύθυνση του Δήμου Ηρακλείου και η οποία – με ποινή αποκλεισμού – θα πρέπει να συνοδεύει την Τεχνική προσφορά των διαγωνιζομένων.   </w:t>
      </w:r>
    </w:p>
    <w:p w:rsidR="00724596" w:rsidRDefault="003C4281">
      <w:pPr>
        <w:pStyle w:val="af3"/>
        <w:numPr>
          <w:ilvl w:val="0"/>
          <w:numId w:val="8"/>
        </w:numPr>
        <w:spacing w:before="120" w:after="120"/>
        <w:jc w:val="both"/>
        <w:rPr>
          <w:rFonts w:asciiTheme="minorHAnsi" w:hAnsiTheme="minorHAnsi" w:cstheme="minorHAnsi"/>
          <w:sz w:val="22"/>
          <w:szCs w:val="22"/>
        </w:rPr>
      </w:pPr>
      <w:r>
        <w:rPr>
          <w:rFonts w:asciiTheme="minorHAnsi" w:hAnsiTheme="minorHAnsi" w:cstheme="minorHAnsi"/>
          <w:sz w:val="22"/>
          <w:szCs w:val="22"/>
        </w:rPr>
        <w:t>Υπεύθυνη δήλωση του προσφέροντα ότι έλαβε πλήρη γνώση και κατανόησε τα τεχνικά χαρακτηριστικά των υφιστάμενων συστημάτων ανταπόδοσης του Δήμου Ηρακλείου</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Για λόγους διασφάλισης της καταλληλότητας και απόλυτης συμβατότητας του ζυγιστικού-ανταποδοτικού συστήματος: </w:t>
      </w:r>
    </w:p>
    <w:p w:rsidR="00724596" w:rsidRDefault="003C4281">
      <w:pPr>
        <w:pStyle w:val="af3"/>
        <w:numPr>
          <w:ilvl w:val="0"/>
          <w:numId w:val="8"/>
        </w:numPr>
        <w:spacing w:before="120" w:after="120"/>
        <w:jc w:val="both"/>
        <w:rPr>
          <w:rFonts w:asciiTheme="minorHAnsi" w:hAnsiTheme="minorHAnsi" w:cstheme="minorHAnsi"/>
          <w:sz w:val="22"/>
          <w:szCs w:val="22"/>
        </w:rPr>
      </w:pPr>
      <w:r>
        <w:rPr>
          <w:rFonts w:asciiTheme="minorHAnsi" w:hAnsiTheme="minorHAnsi" w:cstheme="minorHAnsi"/>
          <w:sz w:val="22"/>
          <w:szCs w:val="22"/>
        </w:rPr>
        <w:t>Υπεύθυνη Δήλωση του προσφέροντα ότι το λογισμικό του ζυγιστικού-ανταποδοτικού συστήματος που θα προσφέρει θα είναι συμβατό με τα τυχόν υφιστάμενα</w:t>
      </w:r>
    </w:p>
    <w:p w:rsidR="00724596" w:rsidRDefault="003C4281">
      <w:pPr>
        <w:pStyle w:val="af3"/>
        <w:numPr>
          <w:ilvl w:val="0"/>
          <w:numId w:val="8"/>
        </w:numPr>
        <w:spacing w:before="120" w:after="120"/>
        <w:jc w:val="both"/>
        <w:rPr>
          <w:rFonts w:asciiTheme="minorHAnsi" w:hAnsiTheme="minorHAnsi" w:cstheme="minorHAnsi"/>
          <w:sz w:val="22"/>
          <w:szCs w:val="22"/>
        </w:rPr>
      </w:pPr>
      <w:r>
        <w:rPr>
          <w:rFonts w:asciiTheme="minorHAnsi" w:hAnsiTheme="minorHAnsi" w:cstheme="minorHAnsi"/>
          <w:sz w:val="22"/>
          <w:szCs w:val="22"/>
        </w:rPr>
        <w:t>Βεβαίωση διακρίβωσης του προσφερόμενου ζυγιστικού-ανταποδοτικού συστήματος από διαπιστευμένο εργαστήριο κατά ΕΛΟΤ ΕΝ ISO/IEC 17025:2017.</w:t>
      </w:r>
    </w:p>
    <w:bookmarkEnd w:id="96"/>
    <w:p w:rsidR="00724596" w:rsidRDefault="003C4281">
      <w:pPr>
        <w:pStyle w:val="af3"/>
        <w:numPr>
          <w:ilvl w:val="0"/>
          <w:numId w:val="8"/>
        </w:numPr>
        <w:spacing w:before="120" w:after="120"/>
        <w:jc w:val="both"/>
        <w:rPr>
          <w:rFonts w:asciiTheme="minorHAnsi" w:hAnsiTheme="minorHAnsi" w:cstheme="minorHAnsi"/>
        </w:rPr>
      </w:pPr>
      <w:r>
        <w:rPr>
          <w:rFonts w:asciiTheme="minorHAnsi" w:hAnsiTheme="minorHAnsi" w:cstheme="minorHAnsi"/>
        </w:rPr>
        <w:br w:type="page"/>
      </w:r>
    </w:p>
    <w:p w:rsidR="00724596" w:rsidRDefault="003C4281">
      <w:pPr>
        <w:pStyle w:val="1"/>
        <w:spacing w:before="120" w:after="120" w:line="276" w:lineRule="auto"/>
        <w:jc w:val="both"/>
        <w:rPr>
          <w:rFonts w:asciiTheme="minorHAnsi" w:hAnsiTheme="minorHAnsi" w:cstheme="minorHAnsi"/>
          <w:b/>
          <w:bCs/>
          <w:color w:val="auto"/>
          <w:sz w:val="28"/>
          <w:szCs w:val="28"/>
          <w:lang w:eastAsia="en-US" w:bidi="he-IL"/>
        </w:rPr>
      </w:pPr>
      <w:bookmarkStart w:id="97" w:name="_Toc120263875"/>
      <w:r>
        <w:rPr>
          <w:rFonts w:asciiTheme="minorHAnsi" w:hAnsiTheme="minorHAnsi" w:cstheme="minorHAnsi"/>
          <w:b/>
          <w:bCs/>
          <w:color w:val="auto"/>
          <w:sz w:val="28"/>
          <w:szCs w:val="28"/>
          <w:lang w:eastAsia="en-US" w:bidi="he-IL"/>
        </w:rPr>
        <w:lastRenderedPageBreak/>
        <w:t>Γωνίες ανακύκλωσης τεσσάρων (4) υπόγειων κάδων</w:t>
      </w:r>
      <w:bookmarkEnd w:id="97"/>
    </w:p>
    <w:p w:rsidR="00724596" w:rsidRDefault="003C4281">
      <w:pPr>
        <w:pStyle w:val="2"/>
      </w:pPr>
      <w:bookmarkStart w:id="98" w:name="_Toc120263876"/>
      <w:r>
        <w:t>Εισαγωγή</w:t>
      </w:r>
      <w:bookmarkEnd w:id="98"/>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Η ανάπτυξη ενός δικτύου γωνιών ανακύκλωσης μέσω κάδων προσωρινής αποθήκευσης απορριμμάτων κρίνεται απαραίτητη για την κάλυψη των αναγκών του Δήμου στο πλαίσιο της αναβάθμισης και ανάδειξης του αστικού φυσικού περιβάλλοντος, της βιώσιμης διαχείρισης των απορριμμάτων και της βελτίωσης του αστικού εξοπλισμού της πόλης. Η εγκατάσταση παρόμοιων συστημάτων συμβάλει στην προστασία και ανάδειξη του φυσικού περιβάλλοντος, µε τα ακόλουθα οφέλη να αναφέρονται ενδεικτικά και όχι περιοριστικά:</w:t>
      </w:r>
    </w:p>
    <w:p w:rsidR="00724596" w:rsidRDefault="003C4281">
      <w:pPr>
        <w:pStyle w:val="af3"/>
        <w:numPr>
          <w:ilvl w:val="0"/>
          <w:numId w:val="13"/>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Αισθητική </w:t>
      </w:r>
      <w:proofErr w:type="spellStart"/>
      <w:r>
        <w:rPr>
          <w:rFonts w:asciiTheme="minorHAnsi" w:hAnsiTheme="minorHAnsi" w:cstheme="minorHAnsi"/>
          <w:sz w:val="22"/>
          <w:szCs w:val="22"/>
        </w:rPr>
        <w:t>αναβάθµιση</w:t>
      </w:r>
      <w:proofErr w:type="spellEnd"/>
      <w:r>
        <w:rPr>
          <w:rFonts w:asciiTheme="minorHAnsi" w:hAnsiTheme="minorHAnsi" w:cstheme="minorHAnsi"/>
          <w:sz w:val="22"/>
          <w:szCs w:val="22"/>
        </w:rPr>
        <w:t xml:space="preserve"> του περιβάλλοντος χώρου, της εικόνας και της ποιότητας ζωής</w:t>
      </w:r>
    </w:p>
    <w:p w:rsidR="00724596" w:rsidRDefault="003C4281">
      <w:pPr>
        <w:pStyle w:val="af3"/>
        <w:numPr>
          <w:ilvl w:val="0"/>
          <w:numId w:val="13"/>
        </w:numPr>
        <w:spacing w:before="120" w:after="120"/>
        <w:jc w:val="both"/>
        <w:rPr>
          <w:rFonts w:asciiTheme="minorHAnsi" w:hAnsiTheme="minorHAnsi" w:cstheme="minorHAnsi"/>
          <w:sz w:val="22"/>
          <w:szCs w:val="22"/>
        </w:rPr>
      </w:pPr>
      <w:r>
        <w:rPr>
          <w:rFonts w:asciiTheme="minorHAnsi" w:hAnsiTheme="minorHAnsi" w:cstheme="minorHAnsi"/>
          <w:sz w:val="22"/>
          <w:szCs w:val="22"/>
        </w:rPr>
        <w:t>Βελτίωση της ποιότητας ζωής στην πόλη</w:t>
      </w:r>
    </w:p>
    <w:p w:rsidR="00724596" w:rsidRDefault="003C4281">
      <w:pPr>
        <w:pStyle w:val="af3"/>
        <w:numPr>
          <w:ilvl w:val="0"/>
          <w:numId w:val="13"/>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Περισσότερο φιλικό προς το περιβάλλον και λειτουργικά </w:t>
      </w:r>
      <w:proofErr w:type="spellStart"/>
      <w:r>
        <w:rPr>
          <w:rFonts w:asciiTheme="minorHAnsi" w:hAnsiTheme="minorHAnsi" w:cstheme="minorHAnsi"/>
          <w:sz w:val="22"/>
          <w:szCs w:val="22"/>
        </w:rPr>
        <w:t>αποτελεσµατικό</w:t>
      </w:r>
      <w:proofErr w:type="spellEnd"/>
    </w:p>
    <w:p w:rsidR="00724596" w:rsidRDefault="003C4281">
      <w:pPr>
        <w:pStyle w:val="af3"/>
        <w:numPr>
          <w:ilvl w:val="0"/>
          <w:numId w:val="13"/>
        </w:numPr>
        <w:spacing w:before="120" w:after="120"/>
        <w:jc w:val="both"/>
        <w:rPr>
          <w:rFonts w:asciiTheme="minorHAnsi" w:hAnsiTheme="minorHAnsi" w:cstheme="minorHAnsi"/>
          <w:sz w:val="22"/>
          <w:szCs w:val="22"/>
        </w:rPr>
      </w:pPr>
      <w:proofErr w:type="spellStart"/>
      <w:r>
        <w:rPr>
          <w:rFonts w:asciiTheme="minorHAnsi" w:hAnsiTheme="minorHAnsi" w:cstheme="minorHAnsi"/>
          <w:sz w:val="22"/>
          <w:szCs w:val="22"/>
        </w:rPr>
        <w:t>∆εν</w:t>
      </w:r>
      <w:proofErr w:type="spellEnd"/>
      <w:r>
        <w:rPr>
          <w:rFonts w:asciiTheme="minorHAnsi" w:hAnsiTheme="minorHAnsi" w:cstheme="minorHAnsi"/>
          <w:sz w:val="22"/>
          <w:szCs w:val="22"/>
        </w:rPr>
        <w:t xml:space="preserve"> υπάρχει οπτική επαφή µε τα </w:t>
      </w:r>
      <w:proofErr w:type="spellStart"/>
      <w:r>
        <w:rPr>
          <w:rFonts w:asciiTheme="minorHAnsi" w:hAnsiTheme="minorHAnsi" w:cstheme="minorHAnsi"/>
          <w:sz w:val="22"/>
          <w:szCs w:val="22"/>
        </w:rPr>
        <w:t>απορρίµµατα</w:t>
      </w:r>
      <w:proofErr w:type="spellEnd"/>
    </w:p>
    <w:p w:rsidR="00724596" w:rsidRDefault="003C4281">
      <w:pPr>
        <w:pStyle w:val="af3"/>
        <w:numPr>
          <w:ilvl w:val="0"/>
          <w:numId w:val="13"/>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Δεν υπάρχουν </w:t>
      </w:r>
      <w:proofErr w:type="spellStart"/>
      <w:r>
        <w:rPr>
          <w:rFonts w:asciiTheme="minorHAnsi" w:hAnsiTheme="minorHAnsi" w:cstheme="minorHAnsi"/>
          <w:sz w:val="22"/>
          <w:szCs w:val="22"/>
        </w:rPr>
        <w:t>υπολείµµατα</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απορριµµάτων</w:t>
      </w:r>
      <w:proofErr w:type="spellEnd"/>
    </w:p>
    <w:p w:rsidR="00724596" w:rsidRDefault="003C4281">
      <w:pPr>
        <w:pStyle w:val="af3"/>
        <w:numPr>
          <w:ilvl w:val="0"/>
          <w:numId w:val="13"/>
        </w:numPr>
        <w:spacing w:before="120" w:after="120"/>
        <w:jc w:val="both"/>
        <w:rPr>
          <w:rFonts w:asciiTheme="minorHAnsi" w:hAnsiTheme="minorHAnsi" w:cstheme="minorHAnsi"/>
          <w:sz w:val="22"/>
          <w:szCs w:val="22"/>
        </w:rPr>
      </w:pPr>
      <w:proofErr w:type="spellStart"/>
      <w:r>
        <w:rPr>
          <w:rFonts w:asciiTheme="minorHAnsi" w:hAnsiTheme="minorHAnsi" w:cstheme="minorHAnsi"/>
          <w:sz w:val="22"/>
          <w:szCs w:val="22"/>
        </w:rPr>
        <w:t>∆εν</w:t>
      </w:r>
      <w:proofErr w:type="spellEnd"/>
      <w:r>
        <w:rPr>
          <w:rFonts w:asciiTheme="minorHAnsi" w:hAnsiTheme="minorHAnsi" w:cstheme="minorHAnsi"/>
          <w:sz w:val="22"/>
          <w:szCs w:val="22"/>
        </w:rPr>
        <w:t xml:space="preserve"> υπάρχει επαφή µε τα </w:t>
      </w:r>
      <w:proofErr w:type="spellStart"/>
      <w:r>
        <w:rPr>
          <w:rFonts w:asciiTheme="minorHAnsi" w:hAnsiTheme="minorHAnsi" w:cstheme="minorHAnsi"/>
          <w:sz w:val="22"/>
          <w:szCs w:val="22"/>
        </w:rPr>
        <w:t>απορρίµµατα</w:t>
      </w:r>
      <w:proofErr w:type="spellEnd"/>
      <w:r>
        <w:rPr>
          <w:rFonts w:asciiTheme="minorHAnsi" w:hAnsiTheme="minorHAnsi" w:cstheme="minorHAnsi"/>
          <w:sz w:val="22"/>
          <w:szCs w:val="22"/>
        </w:rPr>
        <w:t xml:space="preserve"> ανθρώπων και ζώων</w:t>
      </w:r>
    </w:p>
    <w:p w:rsidR="00724596" w:rsidRDefault="003C4281">
      <w:pPr>
        <w:pStyle w:val="af3"/>
        <w:numPr>
          <w:ilvl w:val="0"/>
          <w:numId w:val="13"/>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Ελαχιστοποίηση της όχλησης που προκαλείται τόσο στο γενικότερο περιβάλλον όσο και στην </w:t>
      </w:r>
      <w:proofErr w:type="spellStart"/>
      <w:r>
        <w:rPr>
          <w:rFonts w:asciiTheme="minorHAnsi" w:hAnsiTheme="minorHAnsi" w:cstheme="minorHAnsi"/>
          <w:sz w:val="22"/>
          <w:szCs w:val="22"/>
        </w:rPr>
        <w:t>καθηµερινότητα</w:t>
      </w:r>
      <w:proofErr w:type="spellEnd"/>
      <w:r>
        <w:rPr>
          <w:rFonts w:asciiTheme="minorHAnsi" w:hAnsiTheme="minorHAnsi" w:cstheme="minorHAnsi"/>
          <w:sz w:val="22"/>
          <w:szCs w:val="22"/>
        </w:rPr>
        <w:t xml:space="preserve"> των </w:t>
      </w:r>
      <w:proofErr w:type="spellStart"/>
      <w:r>
        <w:rPr>
          <w:rFonts w:asciiTheme="minorHAnsi" w:hAnsiTheme="minorHAnsi" w:cstheme="minorHAnsi"/>
          <w:sz w:val="22"/>
          <w:szCs w:val="22"/>
        </w:rPr>
        <w:t>δηµοτών</w:t>
      </w:r>
      <w:proofErr w:type="spellEnd"/>
    </w:p>
    <w:p w:rsidR="00724596" w:rsidRDefault="003C4281">
      <w:pPr>
        <w:pStyle w:val="af3"/>
        <w:numPr>
          <w:ilvl w:val="0"/>
          <w:numId w:val="13"/>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Μεγαλύτερη αποθηκευτική ικανότητα, αυτό έχει σαν </w:t>
      </w:r>
      <w:proofErr w:type="spellStart"/>
      <w:r>
        <w:rPr>
          <w:rFonts w:asciiTheme="minorHAnsi" w:hAnsiTheme="minorHAnsi" w:cstheme="minorHAnsi"/>
          <w:sz w:val="22"/>
          <w:szCs w:val="22"/>
        </w:rPr>
        <w:t>αποτέλεσµα</w:t>
      </w:r>
      <w:proofErr w:type="spellEnd"/>
      <w:r>
        <w:rPr>
          <w:rFonts w:asciiTheme="minorHAnsi" w:hAnsiTheme="minorHAnsi" w:cstheme="minorHAnsi"/>
          <w:sz w:val="22"/>
          <w:szCs w:val="22"/>
        </w:rPr>
        <w:t xml:space="preserve"> την λιγότερο συχνή </w:t>
      </w:r>
      <w:proofErr w:type="spellStart"/>
      <w:r>
        <w:rPr>
          <w:rFonts w:asciiTheme="minorHAnsi" w:hAnsiTheme="minorHAnsi" w:cstheme="minorHAnsi"/>
          <w:sz w:val="22"/>
          <w:szCs w:val="22"/>
        </w:rPr>
        <w:t>αποκοµιδή</w:t>
      </w:r>
      <w:proofErr w:type="spellEnd"/>
      <w:r>
        <w:rPr>
          <w:rFonts w:asciiTheme="minorHAnsi" w:hAnsiTheme="minorHAnsi" w:cstheme="minorHAnsi"/>
          <w:sz w:val="22"/>
          <w:szCs w:val="22"/>
        </w:rPr>
        <w:t xml:space="preserve">, µε ότι αυτό συνεπάγεται για το περιβάλλον και το κόστος </w:t>
      </w:r>
      <w:proofErr w:type="spellStart"/>
      <w:r>
        <w:rPr>
          <w:rFonts w:asciiTheme="minorHAnsi" w:hAnsiTheme="minorHAnsi" w:cstheme="minorHAnsi"/>
          <w:sz w:val="22"/>
          <w:szCs w:val="22"/>
        </w:rPr>
        <w:t>αποκοµιδής</w:t>
      </w:r>
      <w:proofErr w:type="spellEnd"/>
    </w:p>
    <w:p w:rsidR="00724596" w:rsidRDefault="003C4281">
      <w:pPr>
        <w:pStyle w:val="2"/>
      </w:pPr>
      <w:bookmarkStart w:id="99" w:name="_Toc120263877"/>
      <w:bookmarkStart w:id="100" w:name="_Hlk114733763"/>
      <w:r>
        <w:t>Γενικά Χαρακτηριστικά</w:t>
      </w:r>
      <w:bookmarkEnd w:id="99"/>
      <w:r>
        <w:t xml:space="preserve">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Η κάθε γωνία ανακύκλωσης θα αποτελείται από δύο διπλούς κάδους. Ο κάθε κάδος θα αποτελείται από το υπόγειο κομμάτι που θα είναι, τετράγωνο ή κυλινδρικό μονοκόμματο, κατασκευασμένο από μέταλλο ή πρωτογενές πολυαιθυλένιο υψηλής πυκνότητας PE-HD και υψηλής αντοχής και διάμετρο περίπου 1,60 μ. και το υπέργειο τμήμα που θα είναι τετραγωνικής ή κυκλικής διατομής με μέγιστες διαστάσεις 1,80 μ. Χ 1,80 μ. Ο κάδος θα έχει ονομαστική χωρητικότητα 5000 λίτρα περίπου, το συνολικό ύψος του κάδου δεν θα πρέπει να ξεπερνάει 2,80 μ. από το οποίο το 50% περίπου θα είναι υπόγειο και το υπόλοιπο υπέργειο. Ο κάδος θα πρέπει να εδράζεται υπόγεια σε βάθος όχι μεγαλύτερο από 1,60 m.</w:t>
      </w:r>
    </w:p>
    <w:p w:rsidR="00724596" w:rsidRDefault="003C4281">
      <w:pPr>
        <w:pStyle w:val="2"/>
      </w:pPr>
      <w:bookmarkStart w:id="101" w:name="_Toc120263878"/>
      <w:r>
        <w:t>Ειδικά στοιχεία</w:t>
      </w:r>
      <w:bookmarkEnd w:id="101"/>
      <w:r>
        <w:t xml:space="preserve">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Ο κάθε κάδος εσωτερικά θα είναι σχεδιασμένος ώστε να δέχεται δύο σάκους συλλογής και να συλλέγονται δύο υλικά (ρεύματα) ταυτόχρονα διαχωρισμένα. Το τελικό υπέργειο τμήμα του κάδου, μαζί με το καπάκι, δεν θα ξεπερνά το 1,30 μ. Στην μπροστινή όψη θα φέρει επιγραφή για το είδος του αποδεκτού αποβλήτου.</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Στη βάση του φέρει ειδικά στηρίγματα από το ίδιο υλικό για την ασφαλή στερέωση του κάδου μέσα στη γη, με ικανή αντοχή σε έλξη. Οι κάδοι θα φέρουν τον απαραίτητο αριθμό </w:t>
      </w:r>
      <w:proofErr w:type="spellStart"/>
      <w:r>
        <w:rPr>
          <w:rFonts w:asciiTheme="minorHAnsi" w:hAnsiTheme="minorHAnsi" w:cstheme="minorHAnsi"/>
          <w:sz w:val="22"/>
          <w:szCs w:val="22"/>
        </w:rPr>
        <w:t>αγκύριων</w:t>
      </w:r>
      <w:proofErr w:type="spellEnd"/>
      <w:r>
        <w:rPr>
          <w:rFonts w:asciiTheme="minorHAnsi" w:hAnsiTheme="minorHAnsi" w:cstheme="minorHAnsi"/>
          <w:sz w:val="22"/>
          <w:szCs w:val="22"/>
        </w:rPr>
        <w:t xml:space="preserve">. Τα </w:t>
      </w:r>
      <w:proofErr w:type="spellStart"/>
      <w:r>
        <w:rPr>
          <w:rFonts w:asciiTheme="minorHAnsi" w:hAnsiTheme="minorHAnsi" w:cstheme="minorHAnsi"/>
          <w:sz w:val="22"/>
          <w:szCs w:val="22"/>
        </w:rPr>
        <w:t>αγκύρια</w:t>
      </w:r>
      <w:proofErr w:type="spellEnd"/>
      <w:r>
        <w:rPr>
          <w:rFonts w:asciiTheme="minorHAnsi" w:hAnsiTheme="minorHAnsi" w:cstheme="minorHAnsi"/>
          <w:sz w:val="22"/>
          <w:szCs w:val="22"/>
        </w:rPr>
        <w:t xml:space="preserve"> θα είναι αποσπώμενα από το κυρίως σώμα και θα συνδέονται με βίδες, χωρίς να μειώνεται η αντοχή τους σε έλξη.</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Το υπέργειο τμήμα του κάδου θα πρέπει να παρουσιάζει προσεγμένο και ελκυστικό σχεδιασμό και να εναρμονίζεται με τον περιβάλλοντα χώρο στον οποίο θα γίνεται η τοποθέτησή του. Κατ’ αυτό το λόγο, ο Ανάδοχος θα πρέπει να είναι σε θέση να προσφέρει εναλλακτικές επιλογές όσον αφορά το υλικό της εξωτερικής επένδυσης του κάδου. Βάσει του εύρους της περιβαλλοντικής ποικιλομορφίας που υπάρχει ανά τις γειτονιές του Δήμου και κυμαίνεται από τις απολύτως αστικές και δυσχερείς κατασκευαστικά έως και τις πιο αραιοκατοικημένες και αυτές που διαθέτουν δημόσιους χώρους πρασίνου, κρίνονται ως απαραίτητες, από πλευράς του κατασκευαστή, να υπάρχουν ως εξωτερικό πλαίσιο επένδυσης του κάδου βασικές επιλογές επένδυσης.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lastRenderedPageBreak/>
        <w:t xml:space="preserve">Όσον αφορά την θέση του πλαισίου επένδυσης του υπέργειου τμήματος του κάδου, αυτή θα πρέπει να καλύπτει ακριβώς και χωρίς κενά/ γυμνά σημεία όλη την εξωτερική επιφάνεια του κάδου.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 επένδυση του κάδου θα πρέπει να καλύπτει το σύνολο της υπέργειας κάθετης επιφάνειας χωρίς να αφήνει </w:t>
      </w:r>
      <w:proofErr w:type="spellStart"/>
      <w:r>
        <w:rPr>
          <w:rFonts w:asciiTheme="minorHAnsi" w:hAnsiTheme="minorHAnsi" w:cstheme="minorHAnsi"/>
          <w:sz w:val="22"/>
          <w:szCs w:val="22"/>
        </w:rPr>
        <w:t>ανεπένδυτες</w:t>
      </w:r>
      <w:proofErr w:type="spellEnd"/>
      <w:r>
        <w:rPr>
          <w:rFonts w:asciiTheme="minorHAnsi" w:hAnsiTheme="minorHAnsi" w:cstheme="minorHAnsi"/>
          <w:sz w:val="22"/>
          <w:szCs w:val="22"/>
        </w:rPr>
        <w:t xml:space="preserve"> τις ακμές για λόγους αισθητικής και ασφάλειας, σε περίπτωση χτυπήματος του κάδου. Η εξωτερική επένδυση του κάδου θα είναι σε τμήματα ώστε σε περίπτωση βανδαλισμού να μην απαιτείται ολόκληρη αλλαγή της επένδυσης.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Το καπάκι θα είναι κατασκευασμένο από μέταλλο ή πολυαιθυλένιο, δύναται να φέρει υποδοχή για κλειδαριά και θα έχει καλαίσθητη σχεδίαση. Θα πρέπει να εφάπτεται στο κυρίως σώμα με πατούρα που αποκλείει την εισροή υδάτων στο εσωτερικό του κυρίως σώματος του κάδου. Στο καπάκι θα υπάρχει  δυνατότητα το πορτάκι της θυρίδας απόρριψης να είναι ειδικού χρώματος καθώς θα διευκολύνεται η αναγνώριση του είδους του ρεύματος του αποδεκτού αποβλήτου από τον χρήστη.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Το υπέργειο τμήμα του κάδου συλλογής θα φέρει ξεχωριστό καπάκι για κάθε μέρος, που το κάθε ένα θα διαθέτει θυρίδα απόρριψης των απορριμμάτων, με κάλυμμα από το ίδιο υλικό για την αποφυγή εισροής υδάτων και ζώων εντός του κάδου. Το κάλυμμα της θυρίδας θα στηρίζεται στο καπάκι με μεταλλικούς ανοξείδωτους και ρυθμιζόμενους μεντεσέδες.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Όλα τα πλαστικά τμήματα θα είναι κατασκευασμένα από πλαστικό υψηλής ποιότητας και αντοχής. Εσωτερικά θα περιέχει δύο μεμονωμένους σάκους συλλογής και ανύψωσης, οι οποίοι θα είναι δεμένοι σε στεφάνι ο κάθε ένας. Ο σάκος θα ανυψώνεται μαζί με το στεφάνι για τη μέγιστη αντοχή του και ασφάλεια κατά τη διαδικασία της ανύψωσης.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Ο εσωτερικός σάκος ανύψωσης θα είναι κατασκευασμένος από ενισχυμένες ίνες για την αποφυγή σχισμών από τυχών αιχμηρά αντικείμενα και θα διαθέτει ασφαλές όριο ανύψωσης. Θα διαθέτει πλευρικούς κρίκους, την περόνη και το σχοινί κλεισίματος.  Στο κάτω μέρος του θα φέρει ειδικό σχοινί για τη διαδικασία της εκκένωσης. Με την απελευθέρωση του σχοινιού θα ανοίγει και θα εκκενώνεται ο σάκος. Το ίδιο σχοινί θα χρησιμοποιείται για το κλείσιμο του σάκου καθώς θα σφίγγει και θα στερεώνεται. Οι πλευρικοί ανυψωτικοί κρίκοι και το νήμα ραφής θα είναι από υλικό υψηλής αντοχής, με αντοχή σε φορτίο.</w:t>
      </w:r>
    </w:p>
    <w:p w:rsidR="00724596" w:rsidRDefault="003C4281">
      <w:pPr>
        <w:pStyle w:val="2"/>
      </w:pPr>
      <w:bookmarkStart w:id="102" w:name="_Toc120263879"/>
      <w:r>
        <w:t>Σύστημα προσδιορισμού πληρότητας κάδων</w:t>
      </w:r>
      <w:bookmarkEnd w:id="102"/>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Ο κάθε κάδος θα διαθέτει κατάλληλο σύστημα προσδιορισμού πλήρωσης. Ένα για κάθε ρεύμα αποβλήτου. Για την αποστολή των δεδομένων που θα συγκεντρώνει το σύστημα, θα υπάρχει πρόβλεψη κατάλληλου εξοπλισμού για την αποστολής τους. Το κάθε σύστημα προσδιορισμού πληρότητας, θα περιλαμβάνει κατ’ ελάχιστο τα κάτωθι χαρακτηριστικά:</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Μετρούμενες παράμετροι: ύψος σκουπιδιών (τουλάχιστον μία βαθμίδα)</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Αισθητήρας πλήρωσης υπερήχων με τουλάχιστον μία στάθμη μέτρησης (πχ 60%)</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Δυνατότητα μετρήσεων και αποστολής στοιχείων από 1 έως 7 φορές ημερησίως</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Εύρος θερμοκρασίας λειτουργίας: -20 </w:t>
      </w:r>
      <w:proofErr w:type="spellStart"/>
      <w:r>
        <w:rPr>
          <w:rFonts w:asciiTheme="minorHAnsi" w:hAnsiTheme="minorHAnsi" w:cstheme="minorHAnsi"/>
          <w:sz w:val="22"/>
          <w:szCs w:val="22"/>
          <w:vertAlign w:val="superscript"/>
        </w:rPr>
        <w:t>ο</w:t>
      </w:r>
      <w:r>
        <w:rPr>
          <w:rFonts w:asciiTheme="minorHAnsi" w:hAnsiTheme="minorHAnsi" w:cstheme="minorHAnsi"/>
          <w:sz w:val="22"/>
          <w:szCs w:val="22"/>
        </w:rPr>
        <w:t>C</w:t>
      </w:r>
      <w:proofErr w:type="spellEnd"/>
      <w:r>
        <w:rPr>
          <w:rFonts w:asciiTheme="minorHAnsi" w:hAnsiTheme="minorHAnsi" w:cstheme="minorHAnsi"/>
          <w:sz w:val="22"/>
          <w:szCs w:val="22"/>
        </w:rPr>
        <w:t xml:space="preserve"> ως +70 </w:t>
      </w:r>
      <w:proofErr w:type="spellStart"/>
      <w:r>
        <w:rPr>
          <w:rFonts w:asciiTheme="minorHAnsi" w:hAnsiTheme="minorHAnsi" w:cstheme="minorHAnsi"/>
          <w:sz w:val="22"/>
          <w:szCs w:val="22"/>
          <w:vertAlign w:val="superscript"/>
        </w:rPr>
        <w:t>ο</w:t>
      </w:r>
      <w:r>
        <w:rPr>
          <w:rFonts w:asciiTheme="minorHAnsi" w:hAnsiTheme="minorHAnsi" w:cstheme="minorHAnsi"/>
          <w:sz w:val="22"/>
          <w:szCs w:val="22"/>
        </w:rPr>
        <w:t>C</w:t>
      </w:r>
      <w:proofErr w:type="spellEnd"/>
      <w:r>
        <w:rPr>
          <w:rFonts w:asciiTheme="minorHAnsi" w:hAnsiTheme="minorHAnsi" w:cstheme="minorHAnsi"/>
          <w:sz w:val="22"/>
          <w:szCs w:val="22"/>
        </w:rPr>
        <w:t>.</w:t>
      </w:r>
    </w:p>
    <w:p w:rsidR="00724596" w:rsidRDefault="003C4281">
      <w:pPr>
        <w:pStyle w:val="2"/>
      </w:pPr>
      <w:bookmarkStart w:id="103" w:name="_Toc120263880"/>
      <w:r>
        <w:t>Ποιότητα- Καταλληλότητα - Τεχνική Υποστήριξη</w:t>
      </w:r>
      <w:bookmarkEnd w:id="103"/>
      <w:r>
        <w:t xml:space="preserve">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Στην τεχνική προσφορά θα κατατεθεί υποχρεωτικά : </w:t>
      </w:r>
    </w:p>
    <w:p w:rsidR="00724596" w:rsidRDefault="003C4281">
      <w:pPr>
        <w:pStyle w:val="af3"/>
        <w:numPr>
          <w:ilvl w:val="0"/>
          <w:numId w:val="8"/>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Υπεύθυνη Δήλωση εγγύησης καλής λειτουργίας τουλάχιστον δύο (2) έτη, η οποία εγγύηση να είναι ανεξάρτητη από τα προβλεπόμενα σε οποιαδήποτε εργοστασιακή εγγύηση και να καλύπτει, χωρίς καμία επιπλέον επιβάρυνση του </w:t>
      </w:r>
      <w:proofErr w:type="spellStart"/>
      <w:r>
        <w:rPr>
          <w:rFonts w:asciiTheme="minorHAnsi" w:hAnsiTheme="minorHAnsi" w:cstheme="minorHAnsi"/>
          <w:sz w:val="22"/>
          <w:szCs w:val="22"/>
        </w:rPr>
        <w:t>του</w:t>
      </w:r>
      <w:proofErr w:type="spellEnd"/>
      <w:r>
        <w:rPr>
          <w:rFonts w:asciiTheme="minorHAnsi" w:hAnsiTheme="minorHAnsi" w:cstheme="minorHAnsi"/>
          <w:sz w:val="22"/>
          <w:szCs w:val="22"/>
        </w:rPr>
        <w:t xml:space="preserve"> Δήμου Ηρακλείου, την αντικατάσταση ή επιδιόρθωση οποιασδήποτε βλάβης ή φθοράς συμβεί, μη οφειλόμενης σε κακό χειρισμό. Ο κακός χειρισμός θα διαπιστώνεται με κοινή αποδοχή των δύο μερών (Αναδόχου-Δήμου Ηρακλείου). Σε περίπτωση διαφωνίας θα γνωμοδοτεί ανεξάρτητος εμπειρογνώμονας, κοινής αποδοχής, με έξοδα του Αναδόχου.</w:t>
      </w:r>
    </w:p>
    <w:p w:rsidR="00724596" w:rsidRDefault="003C4281">
      <w:pPr>
        <w:pStyle w:val="af3"/>
        <w:numPr>
          <w:ilvl w:val="0"/>
          <w:numId w:val="8"/>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Υπεύθυνη δήλωση εγγύησης </w:t>
      </w:r>
      <w:proofErr w:type="spellStart"/>
      <w:r>
        <w:rPr>
          <w:rFonts w:asciiTheme="minorHAnsi" w:hAnsiTheme="minorHAnsi" w:cstheme="minorHAnsi"/>
          <w:sz w:val="22"/>
          <w:szCs w:val="22"/>
        </w:rPr>
        <w:t>αντισκωριακής</w:t>
      </w:r>
      <w:proofErr w:type="spellEnd"/>
      <w:r>
        <w:rPr>
          <w:rFonts w:asciiTheme="minorHAnsi" w:hAnsiTheme="minorHAnsi" w:cstheme="minorHAnsi"/>
          <w:sz w:val="22"/>
          <w:szCs w:val="22"/>
        </w:rPr>
        <w:t xml:space="preserve"> προστασίας τουλάχιστον 3 έτη.</w:t>
      </w:r>
    </w:p>
    <w:p w:rsidR="00724596" w:rsidRDefault="003C4281">
      <w:pPr>
        <w:pStyle w:val="af3"/>
        <w:numPr>
          <w:ilvl w:val="0"/>
          <w:numId w:val="8"/>
        </w:numPr>
        <w:spacing w:before="120" w:after="120"/>
        <w:jc w:val="both"/>
        <w:rPr>
          <w:rFonts w:asciiTheme="minorHAnsi" w:hAnsiTheme="minorHAnsi" w:cstheme="minorHAnsi"/>
          <w:sz w:val="22"/>
          <w:szCs w:val="22"/>
        </w:rPr>
      </w:pPr>
      <w:r>
        <w:rPr>
          <w:rFonts w:asciiTheme="minorHAnsi" w:hAnsiTheme="minorHAnsi" w:cstheme="minorHAnsi"/>
          <w:sz w:val="22"/>
          <w:szCs w:val="22"/>
        </w:rPr>
        <w:lastRenderedPageBreak/>
        <w:t>Υπεύθυνη δήλωση παροχής ανταλλακτικών τουλάχιστον για 10 έτη. Το διάστημα παράδοσης των ζητούμενων κάθε φορά ανταλλακτικών θα είναι μικρότερο από 10 ημέρες.</w:t>
      </w:r>
    </w:p>
    <w:p w:rsidR="00724596" w:rsidRDefault="003C4281">
      <w:pPr>
        <w:pStyle w:val="2"/>
      </w:pPr>
      <w:bookmarkStart w:id="104" w:name="_Toc120263881"/>
      <w:r>
        <w:t>Εκπαίδευση Προσωπικού</w:t>
      </w:r>
      <w:bookmarkEnd w:id="104"/>
      <w:r>
        <w:t xml:space="preserve"> </w:t>
      </w:r>
    </w:p>
    <w:p w:rsidR="00724596" w:rsidRDefault="003C4281">
      <w:pPr>
        <w:spacing w:before="120" w:after="120"/>
        <w:jc w:val="both"/>
        <w:rPr>
          <w:rFonts w:asciiTheme="minorHAnsi" w:hAnsiTheme="minorHAnsi" w:cstheme="minorHAnsi"/>
          <w:b/>
          <w:sz w:val="22"/>
          <w:szCs w:val="22"/>
        </w:rPr>
      </w:pPr>
      <w:r>
        <w:rPr>
          <w:rFonts w:asciiTheme="minorHAnsi" w:hAnsiTheme="minorHAnsi" w:cstheme="minorHAnsi"/>
          <w:sz w:val="22"/>
          <w:szCs w:val="22"/>
        </w:rPr>
        <w:t xml:space="preserve">Ο Ανάδοχος οφείλει να καταθέσει πρόγραμμα εκπαίδευσης των εργατών, χειριστών του αγοραστή για το χειρισμό και συντήρηση του προσφερόμενου εξοπλισμού. Να κατατεθεί αναλυτικό πρόγραμμα εκπαίδευσης (πρόγραμμα εκπαίδευσης προσωπικού, αριθμός εκπαιδευτών, χρησιμοποιούμενα εγχειρίδια και άλλα εποπτικά μέσα κ.λπ.). </w:t>
      </w:r>
      <w:r>
        <w:rPr>
          <w:rFonts w:asciiTheme="minorHAnsi" w:hAnsiTheme="minorHAnsi" w:cstheme="minorHAnsi"/>
          <w:b/>
          <w:sz w:val="22"/>
          <w:szCs w:val="22"/>
        </w:rPr>
        <w:t>Να υποβληθεί σχετική Υπεύθυνη Δήλωση.</w:t>
      </w:r>
    </w:p>
    <w:p w:rsidR="00724596" w:rsidRDefault="003C4281">
      <w:pPr>
        <w:pStyle w:val="2"/>
      </w:pPr>
      <w:bookmarkStart w:id="105" w:name="_Toc120263882"/>
      <w:r>
        <w:t>Παράδοση εξοπλισμού</w:t>
      </w:r>
      <w:bookmarkEnd w:id="105"/>
      <w:r>
        <w:t xml:space="preserve"> </w:t>
      </w:r>
    </w:p>
    <w:p w:rsidR="00724596" w:rsidRDefault="003C4281">
      <w:pPr>
        <w:spacing w:before="120" w:after="120"/>
        <w:jc w:val="both"/>
        <w:rPr>
          <w:rFonts w:asciiTheme="minorHAnsi" w:hAnsiTheme="minorHAnsi" w:cstheme="minorHAnsi"/>
          <w:b/>
          <w:sz w:val="22"/>
          <w:szCs w:val="22"/>
        </w:rPr>
      </w:pPr>
      <w:r>
        <w:rPr>
          <w:rFonts w:asciiTheme="minorHAnsi" w:hAnsiTheme="minorHAnsi" w:cstheme="minorHAnsi"/>
          <w:sz w:val="22"/>
          <w:szCs w:val="22"/>
        </w:rPr>
        <w:t xml:space="preserve">Η τελική παράδοση του εξοπλισμού θα γίνει σε χώρο του Δήμου Ηρακλείου με τα έξοδα να βαρύνουν τον Ανάδοχο. Η γωνία ανακύκλωσης θα παραδοθεί με όλες τις απαραίτητες εγκρίσεις και πιστοποιήσεις. </w:t>
      </w:r>
      <w:r>
        <w:rPr>
          <w:rFonts w:asciiTheme="minorHAnsi" w:hAnsiTheme="minorHAnsi" w:cstheme="minorHAnsi"/>
          <w:b/>
          <w:sz w:val="22"/>
          <w:szCs w:val="22"/>
        </w:rPr>
        <w:t>Στην τεχνική προσφορά θα υποβληθεί σχετική Υπεύθυνη Δήλωση.</w:t>
      </w:r>
    </w:p>
    <w:p w:rsidR="00724596" w:rsidRDefault="003C4281">
      <w:pPr>
        <w:pStyle w:val="2"/>
      </w:pPr>
      <w:bookmarkStart w:id="106" w:name="_Toc120263883"/>
      <w:r>
        <w:t>Ασφάλεια</w:t>
      </w:r>
      <w:bookmarkEnd w:id="106"/>
      <w:r>
        <w:t xml:space="preserve">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Για τον έλεγχο της λειτουργικότητας και της αποδοτικότητας θα ληφθεί υπόψη η ευχέρεια, η ταχύτητα και η άνεση χειρισμού, οι χρόνοι και οι μετρικές αποδόσεις των επιμέρους συστημάτων, η ευκολία συντήρησης και οι τυχόν υφιστάμενες βοηθητικές διατάξεις.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Στο κεφάλαιο της ασφάλειας θα αναφερθεί κάθε τυχόν υφιστάμενη ειδική διάταξη για την ασφάλεια χειρισμού και λειτουργίας, όπως και εφεδρικά συστήματα λειτουργίας σε περίπτωση βλάβης ή ειδικών συνθηκών και ειδικά για την κατασκευή αυτή.</w:t>
      </w:r>
    </w:p>
    <w:p w:rsidR="00724596" w:rsidRDefault="003C4281">
      <w:pPr>
        <w:pStyle w:val="2"/>
      </w:pPr>
      <w:bookmarkStart w:id="107" w:name="_Toc120263884"/>
      <w:r>
        <w:t>Συμπληρωματικά στοιχεία της τεχνικής προσφοράς</w:t>
      </w:r>
      <w:bookmarkEnd w:id="107"/>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Στην τεχνική προσφορά να περιλαμβάνονται πλήρη τεχνικά στοιχεία και περιγραφές του κάθε προσφερόμενου εξοπλισμού, σχεδιαγράμματα ή σχέδια  από  τα οποία  να προκύπτουν σαφώς τα τεχνικά στοιχεία και οι δυνατότητες των προσφερόμενων ειδών.</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Ο Ανάδοχος αναλαμβάνει την ευθύνη να προβεί σε οποιαδήποτε συμπλήρωση, ενίσχυση ή και τροποποίηση που θα απαιτηθεί από τον τεχνικό έλεγχο.</w:t>
      </w:r>
    </w:p>
    <w:bookmarkEnd w:id="100"/>
    <w:p w:rsidR="00724596" w:rsidRDefault="003C4281">
      <w:pPr>
        <w:spacing w:after="200" w:line="276" w:lineRule="auto"/>
        <w:rPr>
          <w:rFonts w:asciiTheme="minorHAnsi" w:hAnsiTheme="minorHAnsi" w:cstheme="minorHAnsi"/>
          <w:b/>
          <w:bCs/>
          <w:sz w:val="28"/>
          <w:szCs w:val="28"/>
          <w:lang w:eastAsia="en-US" w:bidi="he-IL"/>
        </w:rPr>
      </w:pPr>
      <w:r>
        <w:rPr>
          <w:rFonts w:asciiTheme="minorHAnsi" w:hAnsiTheme="minorHAnsi" w:cstheme="minorHAnsi"/>
          <w:b/>
          <w:bCs/>
          <w:sz w:val="28"/>
          <w:szCs w:val="28"/>
          <w:lang w:eastAsia="en-US" w:bidi="he-IL"/>
        </w:rPr>
        <w:br w:type="page"/>
      </w:r>
    </w:p>
    <w:p w:rsidR="00724596" w:rsidRDefault="003C4281">
      <w:pPr>
        <w:pStyle w:val="1"/>
        <w:spacing w:before="120" w:after="120" w:line="276" w:lineRule="auto"/>
        <w:jc w:val="both"/>
        <w:rPr>
          <w:rFonts w:asciiTheme="minorHAnsi" w:hAnsiTheme="minorHAnsi" w:cstheme="minorHAnsi"/>
          <w:b/>
          <w:bCs/>
          <w:color w:val="auto"/>
          <w:sz w:val="28"/>
          <w:szCs w:val="28"/>
          <w:lang w:eastAsia="en-US" w:bidi="he-IL"/>
        </w:rPr>
      </w:pPr>
      <w:bookmarkStart w:id="108" w:name="_Toc120263885"/>
      <w:r>
        <w:rPr>
          <w:rFonts w:asciiTheme="minorHAnsi" w:hAnsiTheme="minorHAnsi" w:cstheme="minorHAnsi"/>
          <w:b/>
          <w:bCs/>
          <w:color w:val="auto"/>
          <w:sz w:val="28"/>
          <w:szCs w:val="28"/>
          <w:lang w:eastAsia="en-US" w:bidi="he-IL"/>
        </w:rPr>
        <w:lastRenderedPageBreak/>
        <w:t>"Έξυπνες" γωνίες ανακύκλωσης (4 έως 6 ρευμάτων)</w:t>
      </w:r>
      <w:bookmarkEnd w:id="108"/>
    </w:p>
    <w:p w:rsidR="00724596" w:rsidRDefault="003C4281">
      <w:pPr>
        <w:pStyle w:val="2"/>
      </w:pPr>
      <w:bookmarkStart w:id="109" w:name="_Toc120263886"/>
      <w:r>
        <w:t>Εισαγωγή</w:t>
      </w:r>
      <w:bookmarkEnd w:id="109"/>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Βασικός σκοπός των «έξυπνων» γωνιών ανακύκλωσης (4 έως 6 ρευμάτων) είναι η διαλογή στην πηγή και ο διαχωρισμός διαφορετικών υλικών και ρευμάτων αποβλήτων, με στόχο:</w:t>
      </w:r>
    </w:p>
    <w:p w:rsidR="00724596" w:rsidRDefault="003C4281">
      <w:pPr>
        <w:pStyle w:val="af3"/>
        <w:numPr>
          <w:ilvl w:val="0"/>
          <w:numId w:val="14"/>
        </w:numPr>
        <w:spacing w:before="120" w:after="120"/>
        <w:jc w:val="both"/>
        <w:rPr>
          <w:rFonts w:asciiTheme="minorHAnsi" w:hAnsiTheme="minorHAnsi" w:cstheme="minorHAnsi"/>
          <w:sz w:val="22"/>
          <w:szCs w:val="22"/>
        </w:rPr>
      </w:pPr>
      <w:r>
        <w:rPr>
          <w:rFonts w:asciiTheme="minorHAnsi" w:hAnsiTheme="minorHAnsi" w:cstheme="minorHAnsi"/>
          <w:sz w:val="22"/>
          <w:szCs w:val="22"/>
        </w:rPr>
        <w:t>Την επαναχρησιμοποίηση και την ανακύκλωση</w:t>
      </w:r>
    </w:p>
    <w:p w:rsidR="00724596" w:rsidRDefault="003C4281">
      <w:pPr>
        <w:pStyle w:val="af3"/>
        <w:numPr>
          <w:ilvl w:val="0"/>
          <w:numId w:val="14"/>
        </w:numPr>
        <w:spacing w:before="120" w:after="120"/>
        <w:jc w:val="both"/>
        <w:rPr>
          <w:rFonts w:asciiTheme="minorHAnsi" w:hAnsiTheme="minorHAnsi" w:cstheme="minorHAnsi"/>
          <w:sz w:val="22"/>
          <w:szCs w:val="22"/>
        </w:rPr>
      </w:pPr>
      <w:r>
        <w:rPr>
          <w:rFonts w:asciiTheme="minorHAnsi" w:hAnsiTheme="minorHAnsi" w:cstheme="minorHAnsi"/>
          <w:sz w:val="22"/>
          <w:szCs w:val="22"/>
        </w:rPr>
        <w:t>Τη μείωση του κόστους μεταφοράς και διαχείρισης των αποβλήτων</w:t>
      </w:r>
    </w:p>
    <w:p w:rsidR="00724596" w:rsidRDefault="003C4281">
      <w:pPr>
        <w:pStyle w:val="af3"/>
        <w:numPr>
          <w:ilvl w:val="0"/>
          <w:numId w:val="14"/>
        </w:numPr>
        <w:spacing w:before="120" w:after="120"/>
        <w:jc w:val="both"/>
        <w:rPr>
          <w:rFonts w:asciiTheme="minorHAnsi" w:hAnsiTheme="minorHAnsi" w:cstheme="minorHAnsi"/>
          <w:sz w:val="22"/>
          <w:szCs w:val="22"/>
        </w:rPr>
      </w:pPr>
      <w:r>
        <w:rPr>
          <w:rFonts w:asciiTheme="minorHAnsi" w:hAnsiTheme="minorHAnsi" w:cstheme="minorHAnsi"/>
          <w:sz w:val="22"/>
          <w:szCs w:val="22"/>
        </w:rPr>
        <w:t>Τη βελτίωση της εμπορευσιμότητας των ανακυκλώσιμων υλικών</w:t>
      </w:r>
    </w:p>
    <w:p w:rsidR="00724596" w:rsidRDefault="003C4281">
      <w:pPr>
        <w:pStyle w:val="af3"/>
        <w:numPr>
          <w:ilvl w:val="0"/>
          <w:numId w:val="14"/>
        </w:numPr>
        <w:spacing w:before="120" w:after="120"/>
        <w:jc w:val="both"/>
        <w:rPr>
          <w:rFonts w:asciiTheme="minorHAnsi" w:hAnsiTheme="minorHAnsi" w:cstheme="minorHAnsi"/>
          <w:sz w:val="22"/>
          <w:szCs w:val="22"/>
        </w:rPr>
      </w:pPr>
      <w:r>
        <w:rPr>
          <w:rFonts w:asciiTheme="minorHAnsi" w:hAnsiTheme="minorHAnsi" w:cstheme="minorHAnsi"/>
          <w:sz w:val="22"/>
          <w:szCs w:val="22"/>
        </w:rPr>
        <w:t>Τη μείωση των αποβλήτων που οδηγούνται προς ταφή</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Η διαλογή στη πηγή αποτελεί μια διεθνή και δοκιμασμένη πρακτική που βασίζεται στη συμμετοχή των πολιτών και σκοπεύει στην ανακύκλωση ειδικών ρευμάτων υλικών. Σήμερα αποτελεί σημαντικό τμήμα των συστημάτων ανακύκλωσης που εφαρμόζονται σε πολλές χώρες της Ε.Ε. και σε όλο τον κόσμο.</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Οι "έξυπνες" γωνίες ανακύκλωσης (4 έως 6 ρευμάτων) θα είναι απολύτως καινούργιες, αμεταχείριστες και πρόσφατης κατασκευής. Τα ρεύματα που θα συλλέγονται είναι:</w:t>
      </w:r>
    </w:p>
    <w:p w:rsidR="00724596" w:rsidRDefault="003C4281">
      <w:pPr>
        <w:pStyle w:val="af3"/>
        <w:numPr>
          <w:ilvl w:val="0"/>
          <w:numId w:val="15"/>
        </w:numPr>
        <w:spacing w:before="120" w:after="120"/>
        <w:jc w:val="both"/>
        <w:rPr>
          <w:rFonts w:asciiTheme="minorHAnsi" w:hAnsiTheme="minorHAnsi" w:cstheme="minorHAnsi"/>
          <w:sz w:val="22"/>
          <w:szCs w:val="22"/>
        </w:rPr>
      </w:pPr>
      <w:r>
        <w:rPr>
          <w:rFonts w:asciiTheme="minorHAnsi" w:hAnsiTheme="minorHAnsi" w:cstheme="minorHAnsi"/>
          <w:sz w:val="22"/>
          <w:szCs w:val="22"/>
        </w:rPr>
        <w:t>Πλαστικά</w:t>
      </w:r>
    </w:p>
    <w:p w:rsidR="00724596" w:rsidRDefault="003C4281">
      <w:pPr>
        <w:pStyle w:val="af3"/>
        <w:numPr>
          <w:ilvl w:val="0"/>
          <w:numId w:val="15"/>
        </w:numPr>
        <w:spacing w:before="120" w:after="120"/>
        <w:jc w:val="both"/>
        <w:rPr>
          <w:rFonts w:asciiTheme="minorHAnsi" w:hAnsiTheme="minorHAnsi" w:cstheme="minorHAnsi"/>
          <w:sz w:val="22"/>
          <w:szCs w:val="22"/>
        </w:rPr>
      </w:pPr>
      <w:r>
        <w:rPr>
          <w:rFonts w:asciiTheme="minorHAnsi" w:hAnsiTheme="minorHAnsi" w:cstheme="minorHAnsi"/>
          <w:sz w:val="22"/>
          <w:szCs w:val="22"/>
        </w:rPr>
        <w:t>Χαρτί / Χαρτόνι</w:t>
      </w:r>
    </w:p>
    <w:p w:rsidR="00724596" w:rsidRDefault="003C4281">
      <w:pPr>
        <w:pStyle w:val="af3"/>
        <w:numPr>
          <w:ilvl w:val="0"/>
          <w:numId w:val="15"/>
        </w:numPr>
        <w:spacing w:before="120" w:after="120"/>
        <w:jc w:val="both"/>
        <w:rPr>
          <w:rFonts w:asciiTheme="minorHAnsi" w:hAnsiTheme="minorHAnsi" w:cstheme="minorHAnsi"/>
          <w:sz w:val="22"/>
          <w:szCs w:val="22"/>
        </w:rPr>
      </w:pPr>
      <w:r>
        <w:rPr>
          <w:rFonts w:asciiTheme="minorHAnsi" w:hAnsiTheme="minorHAnsi" w:cstheme="minorHAnsi"/>
          <w:sz w:val="22"/>
          <w:szCs w:val="22"/>
        </w:rPr>
        <w:t>Μέταλλα</w:t>
      </w:r>
    </w:p>
    <w:p w:rsidR="00724596" w:rsidRDefault="003C4281">
      <w:pPr>
        <w:pStyle w:val="af3"/>
        <w:numPr>
          <w:ilvl w:val="0"/>
          <w:numId w:val="15"/>
        </w:numPr>
        <w:spacing w:before="120" w:after="120"/>
        <w:jc w:val="both"/>
        <w:rPr>
          <w:rFonts w:asciiTheme="minorHAnsi" w:hAnsiTheme="minorHAnsi" w:cstheme="minorHAnsi"/>
          <w:sz w:val="22"/>
          <w:szCs w:val="22"/>
        </w:rPr>
      </w:pPr>
      <w:r>
        <w:rPr>
          <w:rFonts w:asciiTheme="minorHAnsi" w:hAnsiTheme="minorHAnsi" w:cstheme="minorHAnsi"/>
          <w:sz w:val="22"/>
          <w:szCs w:val="22"/>
        </w:rPr>
        <w:t>Υφάσματα</w:t>
      </w:r>
    </w:p>
    <w:p w:rsidR="00724596" w:rsidRDefault="003C4281">
      <w:pPr>
        <w:pStyle w:val="af3"/>
        <w:numPr>
          <w:ilvl w:val="0"/>
          <w:numId w:val="15"/>
        </w:numPr>
        <w:spacing w:before="120" w:after="120"/>
        <w:jc w:val="both"/>
        <w:rPr>
          <w:rFonts w:asciiTheme="minorHAnsi" w:hAnsiTheme="minorHAnsi" w:cstheme="minorHAnsi"/>
          <w:sz w:val="22"/>
          <w:szCs w:val="22"/>
        </w:rPr>
      </w:pPr>
      <w:r>
        <w:rPr>
          <w:rFonts w:asciiTheme="minorHAnsi" w:hAnsiTheme="minorHAnsi" w:cstheme="minorHAnsi"/>
          <w:sz w:val="22"/>
          <w:szCs w:val="22"/>
        </w:rPr>
        <w:t>Παιχνίδια</w:t>
      </w:r>
    </w:p>
    <w:p w:rsidR="00724596" w:rsidRDefault="003C4281">
      <w:pPr>
        <w:pStyle w:val="af3"/>
        <w:numPr>
          <w:ilvl w:val="0"/>
          <w:numId w:val="15"/>
        </w:numPr>
        <w:spacing w:before="120" w:after="120"/>
        <w:jc w:val="both"/>
        <w:rPr>
          <w:rFonts w:asciiTheme="minorHAnsi" w:hAnsiTheme="minorHAnsi" w:cstheme="minorHAnsi"/>
          <w:sz w:val="22"/>
          <w:szCs w:val="22"/>
        </w:rPr>
      </w:pPr>
      <w:r>
        <w:rPr>
          <w:rFonts w:asciiTheme="minorHAnsi" w:hAnsiTheme="minorHAnsi" w:cstheme="minorHAnsi"/>
          <w:sz w:val="22"/>
          <w:szCs w:val="22"/>
        </w:rPr>
        <w:t>Οικιακός Εξοπλισμός</w:t>
      </w:r>
    </w:p>
    <w:p w:rsidR="00724596" w:rsidRDefault="003C4281">
      <w:pPr>
        <w:pStyle w:val="2"/>
      </w:pPr>
      <w:bookmarkStart w:id="110" w:name="_Toc120263887"/>
      <w:r>
        <w:t>Τεχνικά Χαρακτηριστικά</w:t>
      </w:r>
      <w:bookmarkEnd w:id="110"/>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Όλες οι απαιτήσεις των τεχνικών προδιαγραφών είναι υποχρεωτικές, ουσιώδεις και απαράβατες, η τυχόν ύπαρξη απόκλισης θα σημαίνει απόρριψη της προσφοράς. Όπου απαίτηση αναφέρεται με την λέξη «περίπου» γίνεται αποδεκτή απόκλιση ± 5% της αναφερόμενης τιμής. </w:t>
      </w:r>
    </w:p>
    <w:p w:rsidR="00724596" w:rsidRDefault="003C4281">
      <w:pPr>
        <w:pStyle w:val="2"/>
      </w:pPr>
      <w:bookmarkStart w:id="111" w:name="_Toc120263888"/>
      <w:r>
        <w:t>Γενικά Χαρακτηριστικά</w:t>
      </w:r>
      <w:bookmarkEnd w:id="111"/>
      <w:r>
        <w:t xml:space="preserve">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 κάθε «έξυπνη» γωνία ανακύκλωσης (4 έως 6 ρευμάτων) θα αποτελείται από μία μεταλλική κατασκευή τουλάχιστον δύο θέσεων και θα λειτουργεί ως περίβλημα για μεταλλικούς κάδους ανακυκλώσιμων υλικών χωρητικότητας τουλάχιστον 1.600 λίτρων, με ελεγχόμενη πρόσβασης με κλειδαριά μέσω QR </w:t>
      </w:r>
      <w:proofErr w:type="spellStart"/>
      <w:r>
        <w:rPr>
          <w:rFonts w:asciiTheme="minorHAnsi" w:hAnsiTheme="minorHAnsi" w:cstheme="minorHAnsi"/>
          <w:sz w:val="22"/>
          <w:szCs w:val="22"/>
        </w:rPr>
        <w:t>code</w:t>
      </w:r>
      <w:proofErr w:type="spellEnd"/>
      <w:r>
        <w:rPr>
          <w:rFonts w:asciiTheme="minorHAnsi" w:hAnsiTheme="minorHAnsi" w:cstheme="minorHAnsi"/>
          <w:sz w:val="22"/>
          <w:szCs w:val="22"/>
        </w:rPr>
        <w:t>. Η ειδική μεταλλική κατασκευή – περίβλημα για μεταλλικούς κάδους ανακυκλώσιμων υλικών επιτρέπει την αισθητική αναβάθμιση των πόλεων-οικισμών και την προστασία της δημόσιας υγείας.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Πλεονέκτημα της εν λόγω κατασκευής αποτελεί η προστασία των κάδων από καταστροφή και σύληση, η εύκολη πρόσβαση για την αποκομιδή των υλικών, η αποφυγή υπερχείλισης των αποβλήτων, η ελεγχόμενη πρόσβαση και η αποφυγή εισόδου αδέσποτων ζώων στο περιεχόμενο των κάδων. Επιπλέον πλεονεκτήματα αποτελούν το γεγονός ότι δεν μπορεί να κλαπεί τόσο η κατασκευή όσο και οι κάδοι, δεν μπορεί να μετακινηθεί, είναι πυρίμαχη, είναι ανθεκτική σε βανδαλισμούς, αλλά και σε περίπτωση καταστροφής κάποιου τμήματος της κατασκευής (τοιχώματα, πόρτες, καταπακτές κτλ) η αντικατάστασή τους είναι εύκολη. </w:t>
      </w:r>
    </w:p>
    <w:p w:rsidR="00724596" w:rsidRDefault="003C4281">
      <w:pPr>
        <w:pStyle w:val="2"/>
        <w:rPr>
          <w:sz w:val="22"/>
          <w:szCs w:val="22"/>
        </w:rPr>
      </w:pPr>
      <w:bookmarkStart w:id="112" w:name="_Toc120263889"/>
      <w:r>
        <w:rPr>
          <w:sz w:val="22"/>
          <w:szCs w:val="22"/>
        </w:rPr>
        <w:t>Ειδικά στοιχεία</w:t>
      </w:r>
      <w:bookmarkEnd w:id="112"/>
      <w:r>
        <w:rPr>
          <w:sz w:val="22"/>
          <w:szCs w:val="22"/>
        </w:rPr>
        <w:t xml:space="preserve">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 κάθε «έξυπνη» γωνία ανακύκλωσης (4 έως 6 ρευμάτων) θα αποτελείται από μία μεταλλική κατασκευή από </w:t>
      </w:r>
      <w:proofErr w:type="spellStart"/>
      <w:r>
        <w:rPr>
          <w:rFonts w:asciiTheme="minorHAnsi" w:hAnsiTheme="minorHAnsi" w:cstheme="minorHAnsi"/>
          <w:sz w:val="22"/>
          <w:szCs w:val="22"/>
        </w:rPr>
        <w:t>προγαλβανισμένο</w:t>
      </w:r>
      <w:proofErr w:type="spellEnd"/>
      <w:r>
        <w:rPr>
          <w:rFonts w:asciiTheme="minorHAnsi" w:hAnsiTheme="minorHAnsi" w:cstheme="minorHAnsi"/>
          <w:sz w:val="22"/>
          <w:szCs w:val="22"/>
        </w:rPr>
        <w:t xml:space="preserve"> χάλυβα για την τοποθέτηση τουλάχιστον δύο (2) μεταλλικών κάδων χωρητικότητας τουλάχιστον 1.600 λίτρων. Επιπλέον θα διαθέτει ενσωματωμένο κατάλληλο σύστημα Ανανεώσιμων Πηγών Ενέργειας (Α.Π.Ε) ικανό να καλύψει τις ενεργειακές απαιτήσεις λειτουργίας, ενσωματωμένο σύστημα ζύγισης των κάδων, σύστημα ταυτοποίησης των χρηστών προκειμένου οι δημότες να ταυτοποιούνται σε όλες τις </w:t>
      </w:r>
      <w:r>
        <w:rPr>
          <w:rFonts w:asciiTheme="minorHAnsi" w:hAnsiTheme="minorHAnsi" w:cstheme="minorHAnsi"/>
          <w:sz w:val="22"/>
          <w:szCs w:val="22"/>
        </w:rPr>
        <w:lastRenderedPageBreak/>
        <w:t xml:space="preserve">υποδομές και τον εξοπλισμό ανακυκλώσιμων υλικών που η Αναθέτουσα Αρχή θα διαθέτει, σύστημα ελέγχου της πληρότητας των κάδων, ελεγχόμενη πρόσβαση με κλειδαριά μέσω QR </w:t>
      </w:r>
      <w:proofErr w:type="spellStart"/>
      <w:r>
        <w:rPr>
          <w:rFonts w:asciiTheme="minorHAnsi" w:hAnsiTheme="minorHAnsi" w:cstheme="minorHAnsi"/>
          <w:sz w:val="22"/>
          <w:szCs w:val="22"/>
        </w:rPr>
        <w:t>code</w:t>
      </w:r>
      <w:proofErr w:type="spellEnd"/>
      <w:r>
        <w:rPr>
          <w:rFonts w:asciiTheme="minorHAnsi" w:hAnsiTheme="minorHAnsi" w:cstheme="minorHAnsi"/>
          <w:sz w:val="22"/>
          <w:szCs w:val="22"/>
        </w:rPr>
        <w:t>.</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Οι γενικές διαστάσεις της κατασκευής, θα είναι: </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Μήκος, τουλάχιστον 5,0 m</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Πλάτος, τουλάχιστον 1,0 m </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Συνολικό ύψος, τουλάχιστον 1,80 m</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Τα κύρια στοιχεία της «έξυπνης» γωνίας ανακύκλωσης θα είναι: </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Μεταλλική κατασκευή</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Δύο (2) τουλάχιστον μεταλλικοί κάδοι χωρητικότητας τουλάχιστον 1.600 λίτρων για ανακυκλώσιμα υλικά</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Ελεγχόμενη πρόσβαση στις θύρες ρίψης ανακυκλώσιμων υλικών μέσω QR </w:t>
      </w:r>
      <w:proofErr w:type="spellStart"/>
      <w:r>
        <w:rPr>
          <w:rFonts w:asciiTheme="minorHAnsi" w:hAnsiTheme="minorHAnsi" w:cstheme="minorHAnsi"/>
          <w:sz w:val="22"/>
          <w:szCs w:val="22"/>
        </w:rPr>
        <w:t>Code</w:t>
      </w:r>
      <w:proofErr w:type="spellEnd"/>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Επί των μεταλλικών κάδων και κάτω από τις θύρες απόρριψης θα υπάρχουν επικολλημένα αυτοκόλλητα ψηφιακά εκτυπωμένα, στα οποία αναγράφεται το υλικό που θα απορρίπτεται στα ελληνικά και τα αγγλικά </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Σύστημα ζύγισης ανά κάδο και εξαγωγής των δεδομένων</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Σύστημα ελέγχου πληρότητας ανά κάδο</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Ενσωματωμένο σύστημα ταυτοποίησης χρηστών </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Ενσωματωμένο σύστημα ΑΠΕ για ενεργειακή αυτονομία</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Ενσωματωμένο σύστημα πληροφόρησης των χρηστών (</w:t>
      </w:r>
      <w:proofErr w:type="spellStart"/>
      <w:r>
        <w:rPr>
          <w:rFonts w:asciiTheme="minorHAnsi" w:hAnsiTheme="minorHAnsi" w:cstheme="minorHAnsi"/>
          <w:sz w:val="22"/>
          <w:szCs w:val="22"/>
        </w:rPr>
        <w:t>InfoKiosk</w:t>
      </w:r>
      <w:proofErr w:type="spellEnd"/>
      <w:r>
        <w:rPr>
          <w:rFonts w:asciiTheme="minorHAnsi" w:hAnsiTheme="minorHAnsi" w:cstheme="minorHAnsi"/>
          <w:sz w:val="22"/>
          <w:szCs w:val="22"/>
        </w:rPr>
        <w:t>)</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Με δυνατότητα εγκατάστασης αυτόματου συστήματος συμπίεσης για χαρτί και πλαστικό</w:t>
      </w:r>
    </w:p>
    <w:p w:rsidR="00724596" w:rsidRDefault="003C4281">
      <w:pPr>
        <w:pStyle w:val="2"/>
      </w:pPr>
      <w:bookmarkStart w:id="113" w:name="_Toc120263890"/>
      <w:r>
        <w:t>Μεταλλική κατασκευή</w:t>
      </w:r>
      <w:bookmarkEnd w:id="113"/>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Όλα τα τμήματα του περιβλήματος θα αποτελούνται από </w:t>
      </w:r>
      <w:proofErr w:type="spellStart"/>
      <w:r>
        <w:rPr>
          <w:rFonts w:asciiTheme="minorHAnsi" w:hAnsiTheme="minorHAnsi" w:cstheme="minorHAnsi"/>
          <w:sz w:val="22"/>
          <w:szCs w:val="22"/>
        </w:rPr>
        <w:t>προγαλβανισμένο</w:t>
      </w:r>
      <w:proofErr w:type="spellEnd"/>
      <w:r>
        <w:rPr>
          <w:rFonts w:asciiTheme="minorHAnsi" w:hAnsiTheme="minorHAnsi" w:cstheme="minorHAnsi"/>
          <w:sz w:val="22"/>
          <w:szCs w:val="22"/>
        </w:rPr>
        <w:t xml:space="preserve"> χάλυβα κατασκευών ST 37-2 και θα είναι κατασκευασμένη κατά DIN 13071 και βάσει προτύπου EN 840-2/5/6. Η βαφή θα είναι ηλεκτροστατική σε αποχρώσεις που θα επιλέξει η Αναθέτουσα Αρχή και θα διαθέτει ενιαία μετώπη και προστατευτική μεταλλική μπάρα για την αποφυγή κλοπής των κάδων.</w:t>
      </w:r>
    </w:p>
    <w:p w:rsidR="00724596" w:rsidRDefault="003C4281">
      <w:pPr>
        <w:pStyle w:val="2"/>
      </w:pPr>
      <w:bookmarkStart w:id="114" w:name="_Toc120263891"/>
      <w:r>
        <w:t>Μεταλλικοί κάδοι χωρητικότητας τουλάχιστον 1.600 λίτρων</w:t>
      </w:r>
      <w:bookmarkEnd w:id="114"/>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Εντός του μεταλλικού περιβλήματος θα τοποθετηθούν δύο (2) τουλάχιστον μεταλλικοί κάδοι ανακυκλώσιμων υλικών χωρητικότητας τουλάχιστον 1.600 λίτρων, διαστάσεων:</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Μήκος, τουλάχιστον 0,80 m</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Πλάτος, τουλάχιστον 0,90 m</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Συνολικό ύψος, τουλάχιστον 1,20 m</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Θα διαθέτουν μηχανισμό κατακόρυφης εκκένωσης και </w:t>
      </w:r>
      <w:proofErr w:type="spellStart"/>
      <w:r>
        <w:rPr>
          <w:rFonts w:asciiTheme="minorHAnsi" w:hAnsiTheme="minorHAnsi" w:cstheme="minorHAnsi"/>
          <w:sz w:val="22"/>
          <w:szCs w:val="22"/>
        </w:rPr>
        <w:t>ανοιγόμενο</w:t>
      </w:r>
      <w:proofErr w:type="spellEnd"/>
      <w:r>
        <w:rPr>
          <w:rFonts w:asciiTheme="minorHAnsi" w:hAnsiTheme="minorHAnsi" w:cstheme="minorHAnsi"/>
          <w:sz w:val="22"/>
          <w:szCs w:val="22"/>
        </w:rPr>
        <w:t xml:space="preserve"> πυθμένα που ανοίγει σαν δίφυλλη πόρτα για τη εκκένωση του. Το υλικό κατασκευής θα είναι από </w:t>
      </w:r>
      <w:proofErr w:type="spellStart"/>
      <w:r>
        <w:rPr>
          <w:rFonts w:asciiTheme="minorHAnsi" w:hAnsiTheme="minorHAnsi" w:cstheme="minorHAnsi"/>
          <w:sz w:val="22"/>
          <w:szCs w:val="22"/>
        </w:rPr>
        <w:t>προγαλβανισμένο</w:t>
      </w:r>
      <w:proofErr w:type="spellEnd"/>
      <w:r>
        <w:rPr>
          <w:rFonts w:asciiTheme="minorHAnsi" w:hAnsiTheme="minorHAnsi" w:cstheme="minorHAnsi"/>
          <w:sz w:val="22"/>
          <w:szCs w:val="22"/>
        </w:rPr>
        <w:t xml:space="preserve"> χάλυβας κατασκευών ST 37-2. Η βαφή τους θα είναι ηλεκτροστατική σε απόχρωση που επιθυμεί η Αναθέτουσα Αρχή και θα είναι κατασκευασμένοι κατά DIN 10143 και βάσει προτύπου DIN EN 13071-1/3</w:t>
      </w:r>
    </w:p>
    <w:p w:rsidR="00724596" w:rsidRDefault="003C4281">
      <w:pPr>
        <w:pStyle w:val="2"/>
      </w:pPr>
      <w:bookmarkStart w:id="115" w:name="_Toc120263892"/>
      <w:r>
        <w:t>Σύστημα ζύγισης</w:t>
      </w:r>
      <w:bookmarkEnd w:id="115"/>
      <w:r>
        <w:t xml:space="preserve">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Ο κάθε κάδος στην «έξυπνη» γωνία ανακύκλωσης (4 έως 6 ρευμάτων) θα φέρει κατάλληλο σύστημα ζύγισης ικανό να προσδιορίζει το βάρος των απορριπτόμενων υλικών για το σύνολο των ρευμάτων που θα αποτίθενται σε αυτόν. Το σύστημα ζύγισης σε κάθε κάδο, με τα επιμέρους στοιχεία του, θα εδράζεται σε κατάλληλη ενιαία επίπεδη επιφάνεια προσφέροντας τη μέγιστη αντοχή, διαθέτοντας διάταξη προστασίας από υπερφόρτωση και χαμηλό προφίλ για εύκολο φόρτο/εκφόρτωση.</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lastRenderedPageBreak/>
        <w:t xml:space="preserve">Οι </w:t>
      </w:r>
      <w:proofErr w:type="spellStart"/>
      <w:r>
        <w:rPr>
          <w:rFonts w:asciiTheme="minorHAnsi" w:hAnsiTheme="minorHAnsi" w:cstheme="minorHAnsi"/>
          <w:sz w:val="22"/>
          <w:szCs w:val="22"/>
        </w:rPr>
        <w:t>δυναμοκυψέλες</w:t>
      </w:r>
      <w:proofErr w:type="spellEnd"/>
      <w:r>
        <w:rPr>
          <w:rFonts w:asciiTheme="minorHAnsi" w:hAnsiTheme="minorHAnsi" w:cstheme="minorHAnsi"/>
          <w:sz w:val="22"/>
          <w:szCs w:val="22"/>
        </w:rPr>
        <w:t xml:space="preserve"> που θα χρησιμοποιούνται στο σύστημα ζύγισης θα πρέπει να διαθέτουν πιστοποίηση CE και θα τοποθετούνται με τέτοιο τρόπο έτσι ώστε να αποδίδουν τη μέγιστη ακρίβεια και αξιοπιστία. Θα πρέπει να διαθέτουν βαθμό προστασίας κατά της υγρασίας και να διαθέτουν τουλάχιστον όριο υπερφόρτωσης 150% και όριο θραύσης 300%. Τα δεδομένα της κάθε ζύγισης που θα προκύπτουν από την προσκόμιση των σχετικών υλικών, θα καταγράφονται σε κατάλληλο σύστημα της «έξυπνης» γωνίας ανακύκλωσης και θα μετατρέπονται στους αντίστοιχους πόντους. </w:t>
      </w:r>
    </w:p>
    <w:p w:rsidR="00724596" w:rsidRDefault="003C4281">
      <w:pPr>
        <w:pStyle w:val="2"/>
      </w:pPr>
      <w:bookmarkStart w:id="116" w:name="_Toc120263893"/>
      <w:r>
        <w:t>Σύστημα προσδιορισμού πληρότητας κάδων</w:t>
      </w:r>
      <w:bookmarkEnd w:id="116"/>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Η κάθε «έξυπνη» γωνία ανακύκλωσης θα είναι εφοδιασμένη με κατάλληλο σύστημα προσδιορισμού της πλήρωσης των μεταλλικών κάδων. Για την αποστολή των δεδομένων που θα συγκεντρώνει το σύστημα, θα υπάρχει πρόβλεψη κατάλληλου εξοπλισμού για την αποστολής τους. Το σύστημα προσδιορισμού της πληρότητας των μεταλλικών κάδων, θα περιλαμβάνει κατ’ ελάχιστο τα κάτωθι χαρακτηριστικά:</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Μετρούμενες παράμετροι: ύψος αποβλήτων (τουλάχιστον μία βαθμίδα)</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Αισθητήρας πλήρωσης υπερήχων με τουλάχιστον μία στάθμη μέτρησης (πχ 60%)</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Δυνατότητα μετρήσεων και αποστολής στοιχείων από 1 έως 7 φορές ημερησίως</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Εύρος θερμοκρασίας λειτουργίας: -20 </w:t>
      </w:r>
      <w:proofErr w:type="spellStart"/>
      <w:r>
        <w:rPr>
          <w:rFonts w:asciiTheme="minorHAnsi" w:hAnsiTheme="minorHAnsi" w:cstheme="minorHAnsi"/>
          <w:sz w:val="22"/>
          <w:szCs w:val="22"/>
          <w:vertAlign w:val="superscript"/>
        </w:rPr>
        <w:t>ο</w:t>
      </w:r>
      <w:r>
        <w:rPr>
          <w:rFonts w:asciiTheme="minorHAnsi" w:hAnsiTheme="minorHAnsi" w:cstheme="minorHAnsi"/>
          <w:sz w:val="22"/>
          <w:szCs w:val="22"/>
        </w:rPr>
        <w:t>C</w:t>
      </w:r>
      <w:proofErr w:type="spellEnd"/>
      <w:r>
        <w:rPr>
          <w:rFonts w:asciiTheme="minorHAnsi" w:hAnsiTheme="minorHAnsi" w:cstheme="minorHAnsi"/>
          <w:sz w:val="22"/>
          <w:szCs w:val="22"/>
        </w:rPr>
        <w:t xml:space="preserve"> ως +70 </w:t>
      </w:r>
      <w:proofErr w:type="spellStart"/>
      <w:r>
        <w:rPr>
          <w:rFonts w:asciiTheme="minorHAnsi" w:hAnsiTheme="minorHAnsi" w:cstheme="minorHAnsi"/>
          <w:sz w:val="22"/>
          <w:szCs w:val="22"/>
          <w:vertAlign w:val="superscript"/>
        </w:rPr>
        <w:t>ο</w:t>
      </w:r>
      <w:r>
        <w:rPr>
          <w:rFonts w:asciiTheme="minorHAnsi" w:hAnsiTheme="minorHAnsi" w:cstheme="minorHAnsi"/>
          <w:sz w:val="22"/>
          <w:szCs w:val="22"/>
        </w:rPr>
        <w:t>C</w:t>
      </w:r>
      <w:proofErr w:type="spellEnd"/>
      <w:r>
        <w:rPr>
          <w:rFonts w:asciiTheme="minorHAnsi" w:hAnsiTheme="minorHAnsi" w:cstheme="minorHAnsi"/>
          <w:sz w:val="22"/>
          <w:szCs w:val="22"/>
        </w:rPr>
        <w:t>.</w:t>
      </w:r>
    </w:p>
    <w:p w:rsidR="00724596" w:rsidRDefault="003C4281">
      <w:pPr>
        <w:pStyle w:val="2"/>
      </w:pPr>
      <w:bookmarkStart w:id="117" w:name="_Toc120263894"/>
      <w:r>
        <w:t>Σύστημα ταυτοποίησης χρηστών</w:t>
      </w:r>
      <w:bookmarkEnd w:id="117"/>
      <w:r>
        <w:t xml:space="preserve">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 ενίσχυση των δράσεων διαλογής στην πηγή μπορεί να επιτευχθεί πολύ γρηγορότερα και να έχει πολύ πιο άμεσα αποτελέσματα με την ταυτοποίηση των δημοτών που συμμετέχουν σε αυτές. Η υιοθέτηση του συστήματος ταυτοποίησης στις δράσεις διαλογής στην πηγή, παράλληλα με την επίτευξη καλύτερων και γρηγορότερων αποτελεσμάτων, επιτρέπει τη συγκέντρωση υλικών μεγάλης καθαρότητας.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Το σύστημα ταυτοποίησης χρηστών της γωνίας ανακύκλωσης για κάδους των 1.100 λίτρων δίνει τη δυνατότητα εγγραφής και διαχείρισης των χρηστών, καταγραφής και αντιστοίχισης με τους χρήστες, ενώ ταυτόχρονα δίνεται η δυνατότητα διαχείρισης διαφορετικών κατηγοριών ανά υλικό.</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Ο κάθε μεταλλικός κάδος θα διαθέτει μεταλλικές θύρες με ελεγχόμενη πρόσβαση με κλειδαριά με σύστημα αναγνώρισης QR </w:t>
      </w:r>
      <w:proofErr w:type="spellStart"/>
      <w:r>
        <w:rPr>
          <w:rFonts w:asciiTheme="minorHAnsi" w:hAnsiTheme="minorHAnsi" w:cstheme="minorHAnsi"/>
          <w:sz w:val="22"/>
          <w:szCs w:val="22"/>
        </w:rPr>
        <w:t>code</w:t>
      </w:r>
      <w:proofErr w:type="spellEnd"/>
      <w:r>
        <w:rPr>
          <w:rFonts w:asciiTheme="minorHAnsi" w:hAnsiTheme="minorHAnsi" w:cstheme="minorHAnsi"/>
          <w:sz w:val="22"/>
          <w:szCs w:val="22"/>
        </w:rPr>
        <w:t xml:space="preserve">. Αφού ο κάδος ανοίξει, ο Δημότης θα ρίχνει τα προϊόντα προς ανακύκλωση </w:t>
      </w:r>
      <w:proofErr w:type="spellStart"/>
      <w:r>
        <w:rPr>
          <w:rFonts w:asciiTheme="minorHAnsi" w:hAnsiTheme="minorHAnsi" w:cstheme="minorHAnsi"/>
          <w:sz w:val="22"/>
          <w:szCs w:val="22"/>
        </w:rPr>
        <w:t>στoν</w:t>
      </w:r>
      <w:proofErr w:type="spellEnd"/>
      <w:r>
        <w:rPr>
          <w:rFonts w:asciiTheme="minorHAnsi" w:hAnsiTheme="minorHAnsi" w:cstheme="minorHAnsi"/>
          <w:sz w:val="22"/>
          <w:szCs w:val="22"/>
        </w:rPr>
        <w:t xml:space="preserve"> αντίστοιχο μεταλλικό κάδο και αυτόματα θα πραγματοποιείται ο υπολογισμός των πόντων και η αποθήκευσή τους στη βάση δεδομένων.</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Τα δεδομένα που καταγράφονται, κατ’ ελάχιστο, θα περιλαμβάνουν:</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Αύξων αριθμός</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Κάτοχος κάρτας </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Ημερομηνία και ώρα ζύγισης</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Βάρος προϊόντος</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Πίστωση πόντων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Η αποθήκευση θα γίνεται σε βάση δεδομένων του υπολογιστή που βρίσκεται στη γωνία ανακύκλωσης και θα μπορεί να πραγματοποιείται η παρακολούθηση των ζυγίσεων και των αναφορών (</w:t>
      </w:r>
      <w:proofErr w:type="spellStart"/>
      <w:r>
        <w:rPr>
          <w:rFonts w:asciiTheme="minorHAnsi" w:hAnsiTheme="minorHAnsi" w:cstheme="minorHAnsi"/>
          <w:sz w:val="22"/>
          <w:szCs w:val="22"/>
        </w:rPr>
        <w:t>reports</w:t>
      </w:r>
      <w:proofErr w:type="spellEnd"/>
      <w:r>
        <w:rPr>
          <w:rFonts w:asciiTheme="minorHAnsi" w:hAnsiTheme="minorHAnsi" w:cstheme="minorHAnsi"/>
          <w:sz w:val="22"/>
          <w:szCs w:val="22"/>
        </w:rPr>
        <w:t xml:space="preserve">) σε πραγματικό χρόνο μέσω αποστολής τους σε διαδικτυακό </w:t>
      </w:r>
      <w:proofErr w:type="spellStart"/>
      <w:r>
        <w:rPr>
          <w:rFonts w:asciiTheme="minorHAnsi" w:hAnsiTheme="minorHAnsi" w:cstheme="minorHAnsi"/>
          <w:sz w:val="22"/>
          <w:szCs w:val="22"/>
        </w:rPr>
        <w:t>διακομιστή</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web</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server</w:t>
      </w:r>
      <w:proofErr w:type="spellEnd"/>
      <w:r>
        <w:rPr>
          <w:rFonts w:asciiTheme="minorHAnsi" w:hAnsiTheme="minorHAnsi" w:cstheme="minorHAnsi"/>
          <w:sz w:val="22"/>
          <w:szCs w:val="22"/>
        </w:rPr>
        <w:t xml:space="preserve">). </w:t>
      </w:r>
    </w:p>
    <w:p w:rsidR="00724596" w:rsidRDefault="003C4281">
      <w:pPr>
        <w:pStyle w:val="2"/>
      </w:pPr>
      <w:bookmarkStart w:id="118" w:name="_Toc120263895"/>
      <w:r>
        <w:t>Σύστημα πληροφόρησης των χρηστών</w:t>
      </w:r>
      <w:bookmarkEnd w:id="118"/>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Εφαρμογή </w:t>
      </w:r>
      <w:proofErr w:type="spellStart"/>
      <w:r>
        <w:rPr>
          <w:rFonts w:asciiTheme="minorHAnsi" w:hAnsiTheme="minorHAnsi" w:cstheme="minorHAnsi"/>
          <w:sz w:val="22"/>
          <w:szCs w:val="22"/>
        </w:rPr>
        <w:t>διαδραστικού</w:t>
      </w:r>
      <w:proofErr w:type="spellEnd"/>
      <w:r>
        <w:rPr>
          <w:rFonts w:asciiTheme="minorHAnsi" w:hAnsiTheme="minorHAnsi" w:cstheme="minorHAnsi"/>
          <w:sz w:val="22"/>
          <w:szCs w:val="22"/>
        </w:rPr>
        <w:t xml:space="preserve"> συστήματος πληροφόρησης χρηστών με προσαρμοσμένο περιβάλλον εμφάνισης και διαχείρισης και χρήσης, με τις ακόλουθες ελάχιστες λειτουργίες:</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Προβολή πληροφοριών γενικού ενδιαφέροντος, πολλαπλού περιεχομένου: Κείμενο, φωτογραφίες, βίντεο, ροή ειδήσεων, επικοινωνία με τον Δήμο κ.ά.</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lastRenderedPageBreak/>
        <w:t>Ο Διαχειριστής της εφαρμογής θα έχει τη δυνατότητα τροποποίησης των παραπάνω πληροφοριών μέσα από κατάλληλο λογισμικό που θα του παρέχεται.</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Το </w:t>
      </w:r>
      <w:proofErr w:type="spellStart"/>
      <w:r>
        <w:rPr>
          <w:rFonts w:asciiTheme="minorHAnsi" w:hAnsiTheme="minorHAnsi" w:cstheme="minorHAnsi"/>
          <w:sz w:val="22"/>
          <w:szCs w:val="22"/>
        </w:rPr>
        <w:t>διαδραστικό</w:t>
      </w:r>
      <w:proofErr w:type="spellEnd"/>
      <w:r>
        <w:rPr>
          <w:rFonts w:asciiTheme="minorHAnsi" w:hAnsiTheme="minorHAnsi" w:cstheme="minorHAnsi"/>
          <w:sz w:val="22"/>
          <w:szCs w:val="22"/>
        </w:rPr>
        <w:t xml:space="preserve"> σύστημα πληροφόρησης χρηστών θα τοποθετηθεί εντός της κατασκευής σε ασφαλισμένο χώρο όπου θα τοποθετηθούν οι ηλεκτρολογικές εγκαταστάσεις καθώς και οι εγκαταστάσεις του αυτόνομου συστήματος με τον κατάλληλο εξαερισμό, ασφαλές από υγρασία και </w:t>
      </w:r>
      <w:proofErr w:type="spellStart"/>
      <w:r>
        <w:rPr>
          <w:rFonts w:asciiTheme="minorHAnsi" w:hAnsiTheme="minorHAnsi" w:cstheme="minorHAnsi"/>
          <w:sz w:val="22"/>
          <w:szCs w:val="22"/>
        </w:rPr>
        <w:t>αντιβανδαλιστικό</w:t>
      </w:r>
      <w:proofErr w:type="spellEnd"/>
      <w:r>
        <w:rPr>
          <w:rFonts w:asciiTheme="minorHAnsi" w:hAnsiTheme="minorHAnsi" w:cstheme="minorHAnsi"/>
          <w:sz w:val="22"/>
          <w:szCs w:val="22"/>
        </w:rPr>
        <w:t xml:space="preserve">. </w:t>
      </w:r>
    </w:p>
    <w:p w:rsidR="00724596" w:rsidRDefault="003C4281">
      <w:pPr>
        <w:pStyle w:val="2"/>
      </w:pPr>
      <w:bookmarkStart w:id="119" w:name="_Toc120263896"/>
      <w:r>
        <w:t>Σύστημα ενεργειακής αυτονομίας Ανανεώσιμων πηγών ενέργειας</w:t>
      </w:r>
      <w:bookmarkEnd w:id="119"/>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Εγκατάσταση αυτόνομου συστήματος Ανανεώσιμων Πηγών Ενέργειας με σκοπό την ενεργειακή </w:t>
      </w:r>
      <w:proofErr w:type="spellStart"/>
      <w:r>
        <w:rPr>
          <w:rFonts w:asciiTheme="minorHAnsi" w:hAnsiTheme="minorHAnsi" w:cstheme="minorHAnsi"/>
          <w:sz w:val="22"/>
          <w:szCs w:val="22"/>
        </w:rPr>
        <w:t>αυτονoμία</w:t>
      </w:r>
      <w:proofErr w:type="spellEnd"/>
      <w:r>
        <w:rPr>
          <w:rFonts w:asciiTheme="minorHAnsi" w:hAnsiTheme="minorHAnsi" w:cstheme="minorHAnsi"/>
          <w:sz w:val="22"/>
          <w:szCs w:val="22"/>
        </w:rPr>
        <w:t xml:space="preserve"> της «έξυπνης» γωνίας ανακύκλωσης για την λειτουργία του συνόλου των εφαρμογών της.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Ενδεικτικά:</w:t>
      </w:r>
    </w:p>
    <w:p w:rsidR="00724596" w:rsidRDefault="003C4281">
      <w:pPr>
        <w:pStyle w:val="af3"/>
        <w:numPr>
          <w:ilvl w:val="0"/>
          <w:numId w:val="16"/>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Αυτόνομο σύστημα ΑΠΕ </w:t>
      </w:r>
    </w:p>
    <w:p w:rsidR="00724596" w:rsidRDefault="003C4281">
      <w:pPr>
        <w:pStyle w:val="af3"/>
        <w:numPr>
          <w:ilvl w:val="0"/>
          <w:numId w:val="16"/>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Κατάλληλος Μετατροπέας </w:t>
      </w:r>
    </w:p>
    <w:p w:rsidR="00724596" w:rsidRDefault="003C4281">
      <w:pPr>
        <w:pStyle w:val="af3"/>
        <w:numPr>
          <w:ilvl w:val="0"/>
          <w:numId w:val="16"/>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Ρυθμιστής φόρτισης </w:t>
      </w:r>
    </w:p>
    <w:p w:rsidR="00724596" w:rsidRDefault="003C4281">
      <w:pPr>
        <w:pStyle w:val="af3"/>
        <w:numPr>
          <w:ilvl w:val="0"/>
          <w:numId w:val="16"/>
        </w:numPr>
        <w:spacing w:before="120" w:after="120"/>
        <w:jc w:val="both"/>
        <w:rPr>
          <w:rFonts w:asciiTheme="minorHAnsi" w:hAnsiTheme="minorHAnsi" w:cstheme="minorHAnsi"/>
          <w:sz w:val="22"/>
          <w:szCs w:val="22"/>
        </w:rPr>
      </w:pPr>
      <w:r>
        <w:rPr>
          <w:rFonts w:asciiTheme="minorHAnsi" w:hAnsiTheme="minorHAnsi" w:cstheme="minorHAnsi"/>
          <w:sz w:val="22"/>
          <w:szCs w:val="22"/>
        </w:rPr>
        <w:t>Συσσωρευτές με απεριόριστη επεκτασιμότητα</w:t>
      </w:r>
    </w:p>
    <w:p w:rsidR="00724596" w:rsidRDefault="003C4281">
      <w:pPr>
        <w:pStyle w:val="af3"/>
        <w:numPr>
          <w:ilvl w:val="0"/>
          <w:numId w:val="16"/>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Ηλεκτρολογικό υλικό </w:t>
      </w:r>
    </w:p>
    <w:p w:rsidR="00724596" w:rsidRDefault="003C4281">
      <w:pPr>
        <w:pStyle w:val="2"/>
      </w:pPr>
      <w:bookmarkStart w:id="120" w:name="_Toc120263897"/>
      <w:r>
        <w:t>Ποιότητα- Καταλληλότητα - Τεχνική Υποστήριξη</w:t>
      </w:r>
      <w:bookmarkEnd w:id="120"/>
      <w:r>
        <w:t xml:space="preserve">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Στην τεχνική προσφορά θα κατατεθεί υποχρεωτικά : </w:t>
      </w:r>
    </w:p>
    <w:p w:rsidR="00724596" w:rsidRDefault="003C4281">
      <w:pPr>
        <w:pStyle w:val="af3"/>
        <w:numPr>
          <w:ilvl w:val="0"/>
          <w:numId w:val="8"/>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Υπεύθυνη Δήλωση εγγύησης καλής λειτουργίας τουλάχιστον δύο (2) έτη, η οποία εγγύηση να είναι ανεξάρτητη από τα προβλεπόμενα σε οποιαδήποτε εργοστασιακή εγγύηση και να καλύπτει, χωρίς καμία επιπλέον επιβάρυνση του </w:t>
      </w:r>
      <w:proofErr w:type="spellStart"/>
      <w:r>
        <w:rPr>
          <w:rFonts w:asciiTheme="minorHAnsi" w:hAnsiTheme="minorHAnsi" w:cstheme="minorHAnsi"/>
          <w:sz w:val="22"/>
          <w:szCs w:val="22"/>
        </w:rPr>
        <w:t>του</w:t>
      </w:r>
      <w:proofErr w:type="spellEnd"/>
      <w:r>
        <w:rPr>
          <w:rFonts w:asciiTheme="minorHAnsi" w:hAnsiTheme="minorHAnsi" w:cstheme="minorHAnsi"/>
          <w:sz w:val="22"/>
          <w:szCs w:val="22"/>
        </w:rPr>
        <w:t xml:space="preserve"> Δήμου Ηρακλείου, την αντικατάσταση ή επιδιόρθωση οποιασδήποτε βλάβης ή φθοράς συμβεί, μη οφειλόμενης σε κακό χειρισμό. Ο κακός χειρισμός θα διαπιστώνεται με κοινή αποδοχή των δύο μερών (Αναδόχου-Δήμου Ηρακλείου). Σε περίπτωση διαφωνίας θα γνωμοδοτεί ανεξάρτητος εμπειρογνώμονας, κοινής αποδοχής, με έξοδα του Αναδόχου.</w:t>
      </w:r>
    </w:p>
    <w:p w:rsidR="00724596" w:rsidRDefault="003C4281">
      <w:pPr>
        <w:pStyle w:val="af3"/>
        <w:numPr>
          <w:ilvl w:val="0"/>
          <w:numId w:val="8"/>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Υπεύθυνη δήλωση εγγύησης </w:t>
      </w:r>
      <w:proofErr w:type="spellStart"/>
      <w:r>
        <w:rPr>
          <w:rFonts w:asciiTheme="minorHAnsi" w:hAnsiTheme="minorHAnsi" w:cstheme="minorHAnsi"/>
          <w:sz w:val="22"/>
          <w:szCs w:val="22"/>
        </w:rPr>
        <w:t>αντισκωριακής</w:t>
      </w:r>
      <w:proofErr w:type="spellEnd"/>
      <w:r>
        <w:rPr>
          <w:rFonts w:asciiTheme="minorHAnsi" w:hAnsiTheme="minorHAnsi" w:cstheme="minorHAnsi"/>
          <w:sz w:val="22"/>
          <w:szCs w:val="22"/>
        </w:rPr>
        <w:t xml:space="preserve"> προστασίας τουλάχιστον 3 έτη.</w:t>
      </w:r>
    </w:p>
    <w:p w:rsidR="00724596" w:rsidRDefault="003C4281">
      <w:pPr>
        <w:pStyle w:val="af3"/>
        <w:numPr>
          <w:ilvl w:val="0"/>
          <w:numId w:val="8"/>
        </w:numPr>
        <w:spacing w:before="120" w:after="120"/>
        <w:jc w:val="both"/>
        <w:rPr>
          <w:rFonts w:asciiTheme="minorHAnsi" w:hAnsiTheme="minorHAnsi" w:cstheme="minorHAnsi"/>
          <w:sz w:val="22"/>
          <w:szCs w:val="22"/>
        </w:rPr>
      </w:pPr>
      <w:r>
        <w:rPr>
          <w:rFonts w:asciiTheme="minorHAnsi" w:hAnsiTheme="minorHAnsi" w:cstheme="minorHAnsi"/>
          <w:sz w:val="22"/>
          <w:szCs w:val="22"/>
        </w:rPr>
        <w:t>Υπεύθυνη δήλωση παροχής ανταλλακτικών τουλάχιστον για 10 έτη. Το διάστημα παράδοσης των ζητούμενων κάθε φορά ανταλλακτικών θα είναι μικρότερο από 10 ημέρες.</w:t>
      </w:r>
    </w:p>
    <w:p w:rsidR="00724596" w:rsidRDefault="003C4281">
      <w:pPr>
        <w:pStyle w:val="2"/>
      </w:pPr>
      <w:bookmarkStart w:id="121" w:name="_Toc120263898"/>
      <w:r>
        <w:t>Εκπαίδευση Προσωπικού</w:t>
      </w:r>
      <w:bookmarkEnd w:id="121"/>
      <w:r>
        <w:t xml:space="preserve"> </w:t>
      </w:r>
    </w:p>
    <w:p w:rsidR="00724596" w:rsidRDefault="003C4281">
      <w:pPr>
        <w:spacing w:before="120" w:after="120"/>
        <w:jc w:val="both"/>
        <w:rPr>
          <w:rFonts w:asciiTheme="minorHAnsi" w:hAnsiTheme="minorHAnsi" w:cstheme="minorHAnsi"/>
          <w:b/>
          <w:sz w:val="22"/>
          <w:szCs w:val="22"/>
        </w:rPr>
      </w:pPr>
      <w:r>
        <w:rPr>
          <w:rFonts w:asciiTheme="minorHAnsi" w:hAnsiTheme="minorHAnsi" w:cstheme="minorHAnsi"/>
          <w:sz w:val="22"/>
          <w:szCs w:val="22"/>
        </w:rPr>
        <w:t xml:space="preserve">Ο Ανάδοχος οφείλει να καταθέσει πρόγραμμα εκπαίδευσης των εργατών, χειριστών του αγοραστή για το χειρισμό και συντήρηση του προσφερόμενου εξοπλισμού. Να κατατεθεί αναλυτικό πρόγραμμα εκπαίδευσης (πρόγραμμα εκπαίδευσης προσωπικού, αριθμός εκπαιδευτών, χρησιμοποιούμενα εγχειρίδια και άλλα εποπτικά μέσα κ.λπ.). </w:t>
      </w:r>
      <w:r>
        <w:rPr>
          <w:rFonts w:asciiTheme="minorHAnsi" w:hAnsiTheme="minorHAnsi" w:cstheme="minorHAnsi"/>
          <w:b/>
          <w:sz w:val="22"/>
          <w:szCs w:val="22"/>
        </w:rPr>
        <w:t>Να υποβληθεί σχετική Υπεύθυνη Δήλωση.</w:t>
      </w:r>
    </w:p>
    <w:p w:rsidR="00724596" w:rsidRDefault="003C4281">
      <w:pPr>
        <w:pStyle w:val="2"/>
      </w:pPr>
      <w:bookmarkStart w:id="122" w:name="_Toc120263899"/>
      <w:r>
        <w:t>Παράδοση εξοπλισμού</w:t>
      </w:r>
      <w:bookmarkEnd w:id="122"/>
      <w:r>
        <w:t xml:space="preserve"> </w:t>
      </w:r>
    </w:p>
    <w:p w:rsidR="00724596" w:rsidRDefault="003C4281">
      <w:pPr>
        <w:spacing w:before="120" w:after="120"/>
        <w:jc w:val="both"/>
        <w:rPr>
          <w:rFonts w:asciiTheme="minorHAnsi" w:hAnsiTheme="minorHAnsi" w:cstheme="minorHAnsi"/>
          <w:b/>
          <w:sz w:val="22"/>
          <w:szCs w:val="22"/>
        </w:rPr>
      </w:pPr>
      <w:r>
        <w:rPr>
          <w:rFonts w:asciiTheme="minorHAnsi" w:hAnsiTheme="minorHAnsi" w:cstheme="minorHAnsi"/>
          <w:sz w:val="22"/>
          <w:szCs w:val="22"/>
        </w:rPr>
        <w:t xml:space="preserve">Η τελική παράδοση του εξοπλισμού θα γίνει σε χώρο του Δήμου Ηρακλείου με τα έξοδα να βαρύνουν τον Ανάδοχο. Η γωνία ανακύκλωσης θα παραδοθεί με όλες τις απαραίτητες εγκρίσεις και πιστοποιήσεις. </w:t>
      </w:r>
      <w:r>
        <w:rPr>
          <w:rFonts w:asciiTheme="minorHAnsi" w:hAnsiTheme="minorHAnsi" w:cstheme="minorHAnsi"/>
          <w:b/>
          <w:sz w:val="22"/>
          <w:szCs w:val="22"/>
        </w:rPr>
        <w:t>Στην  τεχνική προσφορά θα υποβληθεί σχετική Υπεύθυνη Δήλωση.</w:t>
      </w:r>
    </w:p>
    <w:p w:rsidR="00724596" w:rsidRDefault="003C4281">
      <w:pPr>
        <w:pStyle w:val="2"/>
      </w:pPr>
      <w:bookmarkStart w:id="123" w:name="_Toc120263900"/>
      <w:r>
        <w:t>Ασφάλεια</w:t>
      </w:r>
      <w:bookmarkEnd w:id="123"/>
      <w:r>
        <w:t xml:space="preserve">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Για τον έλεγχο της λειτουργικότητας και της αποδοτικότητας θα ληφθεί υπόψη η ευχέρεια, η ταχύτητα και η άνεση χειρισμού, οι χρόνοι και οι μετρικές αποδόσεις των επιμέρους συστημάτων, η ευκολία συντήρησης και οι τυχόν υφιστάμενες βοηθητικές διατάξεις.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lastRenderedPageBreak/>
        <w:t>Στο κεφάλαιο της ασφάλειας θα αναφερθεί κάθε τυχόν υφιστάμενη ειδική διάταξη για την ασφάλεια χειρισμού και λειτουργίας, όπως και εφεδρικά συστήματα λειτουργίας σε περίπτωση βλάβης ή ειδικών συνθηκών και ειδικά για την κατασκευή αυτή.</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Όλες οι γραμμές μεταφοράς του ηλεκτρικού ρεύματος πρέπει να οδεύουν με ασφάλεια (τοποθετημένες σε στεγανούς αγωγούς) και να μην είναι εκτεθειμένες, ενώ παράλληλα να είναι ευχερής η επίσκεψη και αντικατάστασή τους χωρίς την ανάγκη διανοίξεως οπών στην μεταλλική κατασκευή.</w:t>
      </w:r>
    </w:p>
    <w:p w:rsidR="00724596" w:rsidRDefault="003C4281">
      <w:pPr>
        <w:pStyle w:val="2"/>
      </w:pPr>
      <w:bookmarkStart w:id="124" w:name="_Toc120263901"/>
      <w:r>
        <w:t>Συμπληρωματικά στοιχεία της τεχνικής προσφοράς</w:t>
      </w:r>
      <w:bookmarkEnd w:id="124"/>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Στην τεχνική προσφορά να περιλαμβάνονται πλήρη τεχνικά στοιχεία και περιγραφές του κάθε προσφερόμενου εξοπλισμού, σχεδιαγράμματα ή σχέδια  από  τα οποία  να προκύπτουν σαφώς τα τεχνικά στοιχεία και οι δυνατότητες των προσφερόμενων ειδών.</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Ο Ανάδοχος αναλαμβάνει την ευθύνη να προβεί σε οποιαδήποτε συμπλήρωση, ενίσχυση ή και τροποποίηση που θα απαιτηθεί από τον τεχνικό έλεγχο.</w:t>
      </w:r>
    </w:p>
    <w:p w:rsidR="00724596" w:rsidRDefault="003C4281">
      <w:pPr>
        <w:pStyle w:val="1"/>
        <w:spacing w:before="120" w:after="120" w:line="276" w:lineRule="auto"/>
        <w:jc w:val="both"/>
        <w:rPr>
          <w:rFonts w:asciiTheme="minorHAnsi" w:hAnsiTheme="minorHAnsi" w:cstheme="minorHAnsi"/>
          <w:b/>
          <w:bCs/>
          <w:color w:val="auto"/>
          <w:sz w:val="28"/>
          <w:szCs w:val="28"/>
          <w:lang w:eastAsia="en-US" w:bidi="he-IL"/>
        </w:rPr>
      </w:pPr>
      <w:bookmarkStart w:id="125" w:name="_Toc120263902"/>
      <w:r>
        <w:rPr>
          <w:rFonts w:asciiTheme="minorHAnsi" w:hAnsiTheme="minorHAnsi" w:cstheme="minorHAnsi"/>
          <w:b/>
          <w:bCs/>
          <w:color w:val="auto"/>
          <w:sz w:val="28"/>
          <w:szCs w:val="28"/>
          <w:lang w:eastAsia="en-US" w:bidi="he-IL"/>
        </w:rPr>
        <w:t>Γωνίες Ανακύκλωσης (κάδοι 1.100 λίτρων)</w:t>
      </w:r>
      <w:bookmarkEnd w:id="125"/>
    </w:p>
    <w:p w:rsidR="00724596" w:rsidRDefault="003C4281">
      <w:pPr>
        <w:pStyle w:val="2"/>
      </w:pPr>
      <w:bookmarkStart w:id="126" w:name="_Toc120263903"/>
      <w:r>
        <w:t>Εισαγωγή</w:t>
      </w:r>
      <w:bookmarkEnd w:id="126"/>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 κάθε γωνιά ανακύκλωσης για κάδους των 1.100 λίτρων έχει την δυνατότητα διακριτής συλλογής έως 3 ρευμάτων ανακυκλώσιμων υλικών σε κάδους χωρητικότητας 1.100 </w:t>
      </w:r>
      <w:proofErr w:type="spellStart"/>
      <w:r>
        <w:rPr>
          <w:rFonts w:asciiTheme="minorHAnsi" w:hAnsiTheme="minorHAnsi" w:cstheme="minorHAnsi"/>
          <w:sz w:val="22"/>
          <w:szCs w:val="22"/>
        </w:rPr>
        <w:t>lt</w:t>
      </w:r>
      <w:proofErr w:type="spellEnd"/>
      <w:r>
        <w:rPr>
          <w:rFonts w:asciiTheme="minorHAnsi" w:hAnsiTheme="minorHAnsi" w:cstheme="minorHAnsi"/>
          <w:sz w:val="22"/>
          <w:szCs w:val="22"/>
        </w:rPr>
        <w:t xml:space="preserve">. Διαθέτει σύστημα ταυτοποίησης χρήστη και προστασία από τη σύληση των υλικών. </w:t>
      </w:r>
    </w:p>
    <w:p w:rsidR="00724596" w:rsidRDefault="003C4281">
      <w:pPr>
        <w:pStyle w:val="2"/>
      </w:pPr>
      <w:bookmarkStart w:id="127" w:name="_Toc120263904"/>
      <w:r>
        <w:t>Τεχνικά Χαρακτηριστικά</w:t>
      </w:r>
      <w:bookmarkEnd w:id="127"/>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Όλες οι απαιτήσεις των τεχνικών προδιαγραφών είναι υποχρεωτικές, ουσιώδεις και απαράβατες, η τυχόν ύπαρξη απόκλισης θα σημαίνει απόρριψη της προσφοράς. Όπου απαίτηση αναφέρεται με την λέξη «περίπου» γίνεται αποδεκτή απόκλιση ± 5% της αναφερόμενης τιμής. </w:t>
      </w:r>
    </w:p>
    <w:p w:rsidR="00724596" w:rsidRDefault="003C4281">
      <w:pPr>
        <w:pStyle w:val="2"/>
      </w:pPr>
      <w:bookmarkStart w:id="128" w:name="_Toc120263905"/>
      <w:r>
        <w:t>Ειδικά στοιχεία</w:t>
      </w:r>
      <w:bookmarkEnd w:id="128"/>
      <w:r>
        <w:t xml:space="preserve">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H κάθε Γωνία Ανακύκλωσης θα αποτελείται από ένα περίβλημα για τροχήλατους κάδους, χωρητικότητας 1.100 λίτρων, για τη συλλογή των ανακυκλώσιμων υλικών. Εκτός από τη βελτίωση της εμφάνισης στην τοποθεσία που εγκαθίστανται, σημαντικό προνόμιο του συγκεκριμένου συστήματος είναι ότι αποτρέπει τη μη εξουσιοδοτημένη χρήση καθώς και τον βανδαλισμό.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Πρόκειται για μια ανθεκτική κατασκευή από ατσάλινη λαμαρίνα πάχους περίπου 3 mm, η οποία φέρει </w:t>
      </w:r>
      <w:proofErr w:type="spellStart"/>
      <w:r>
        <w:rPr>
          <w:rFonts w:asciiTheme="minorHAnsi" w:hAnsiTheme="minorHAnsi" w:cstheme="minorHAnsi"/>
          <w:sz w:val="22"/>
          <w:szCs w:val="22"/>
        </w:rPr>
        <w:t>ανοιγοκλεινόμενο</w:t>
      </w:r>
      <w:proofErr w:type="spellEnd"/>
      <w:r>
        <w:rPr>
          <w:rFonts w:asciiTheme="minorHAnsi" w:hAnsiTheme="minorHAnsi" w:cstheme="minorHAnsi"/>
          <w:sz w:val="22"/>
          <w:szCs w:val="22"/>
        </w:rPr>
        <w:t xml:space="preserve"> μεταλλικό στόμιο, το οποίο μπορεί να κλειδωθεί. Επίσης θα διαθέτει αμορτισέρ αέρα για την υποβοήθηση στο άνοιγμα και κλείσιμο του συστήματος και θα βάφεται με ανθεκτική ηλεκτροστατική βαφή όπως ζητηθεί.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Οι εξωτερικές διαστάσεις της κατασκευής για μία (1) θέση κάδου χωρητικότητας 1.100 λίτρων είναι περίπου: </w:t>
      </w:r>
    </w:p>
    <w:p w:rsidR="00724596" w:rsidRDefault="003C4281">
      <w:pPr>
        <w:pStyle w:val="af3"/>
        <w:numPr>
          <w:ilvl w:val="0"/>
          <w:numId w:val="17"/>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Μήκος, τουλάχιστον 1,50 m </w:t>
      </w:r>
    </w:p>
    <w:p w:rsidR="00724596" w:rsidRDefault="003C4281">
      <w:pPr>
        <w:pStyle w:val="af3"/>
        <w:numPr>
          <w:ilvl w:val="0"/>
          <w:numId w:val="17"/>
        </w:numPr>
        <w:spacing w:before="120" w:after="120"/>
        <w:jc w:val="both"/>
        <w:rPr>
          <w:rFonts w:asciiTheme="minorHAnsi" w:hAnsiTheme="minorHAnsi" w:cstheme="minorHAnsi"/>
          <w:sz w:val="22"/>
          <w:szCs w:val="22"/>
        </w:rPr>
      </w:pPr>
      <w:r>
        <w:rPr>
          <w:rFonts w:asciiTheme="minorHAnsi" w:hAnsiTheme="minorHAnsi" w:cstheme="minorHAnsi"/>
          <w:sz w:val="22"/>
          <w:szCs w:val="22"/>
        </w:rPr>
        <w:t>Πλάτος, τουλάχιστον 1,30 m</w:t>
      </w:r>
    </w:p>
    <w:p w:rsidR="00724596" w:rsidRDefault="003C4281">
      <w:pPr>
        <w:pStyle w:val="af3"/>
        <w:numPr>
          <w:ilvl w:val="0"/>
          <w:numId w:val="17"/>
        </w:numPr>
        <w:spacing w:before="120" w:after="120"/>
        <w:jc w:val="both"/>
        <w:rPr>
          <w:rFonts w:asciiTheme="minorHAnsi" w:hAnsiTheme="minorHAnsi" w:cstheme="minorHAnsi"/>
          <w:sz w:val="22"/>
          <w:szCs w:val="22"/>
        </w:rPr>
      </w:pPr>
      <w:r>
        <w:rPr>
          <w:rFonts w:asciiTheme="minorHAnsi" w:hAnsiTheme="minorHAnsi" w:cstheme="minorHAnsi"/>
          <w:sz w:val="22"/>
          <w:szCs w:val="22"/>
        </w:rPr>
        <w:t>Ύψος, τουλάχιστον 1.60 m</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 κατασκευή θα είναι έτοιμη για να πακτωθεί στο έδαφος και θα μπορεί να δημιουργηθεί συστάδα τριών (3) κάδων. </w:t>
      </w:r>
    </w:p>
    <w:p w:rsidR="00724596" w:rsidRDefault="003C4281">
      <w:pPr>
        <w:pStyle w:val="2"/>
      </w:pPr>
      <w:bookmarkStart w:id="129" w:name="_Toc120263906"/>
      <w:r>
        <w:t>Συμβατικοί κάδοι χωρητικότητας 1.100 λίτρων</w:t>
      </w:r>
      <w:bookmarkEnd w:id="129"/>
      <w:r>
        <w:t xml:space="preserve">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Οι προσφερόμενοι κάδοι χωρητικότητας 1.100 </w:t>
      </w:r>
      <w:proofErr w:type="spellStart"/>
      <w:r>
        <w:rPr>
          <w:rFonts w:asciiTheme="minorHAnsi" w:hAnsiTheme="minorHAnsi" w:cstheme="minorHAnsi"/>
          <w:sz w:val="22"/>
          <w:szCs w:val="22"/>
        </w:rPr>
        <w:t>lt</w:t>
      </w:r>
      <w:proofErr w:type="spellEnd"/>
      <w:r>
        <w:rPr>
          <w:rFonts w:asciiTheme="minorHAnsi" w:hAnsiTheme="minorHAnsi" w:cstheme="minorHAnsi"/>
          <w:sz w:val="22"/>
          <w:szCs w:val="22"/>
        </w:rPr>
        <w:t xml:space="preserve"> θα είναι κατασκευασμένοι σύμφωνα με τη σειρά προτύπων ΕΛΟΤ EN 840:2012 στην ισχύουσα έκδοση τους (συμμόρφωση με απαιτήσεις </w:t>
      </w:r>
      <w:r>
        <w:rPr>
          <w:rFonts w:asciiTheme="minorHAnsi" w:hAnsiTheme="minorHAnsi" w:cstheme="minorHAnsi"/>
          <w:sz w:val="22"/>
          <w:szCs w:val="22"/>
        </w:rPr>
        <w:lastRenderedPageBreak/>
        <w:t xml:space="preserve">διαστάσεων και σχεδιασμού/τεχνικά χαρακτηριστικά, απαιτήσεις επιδόσεων και μεθόδων δοκιμής και απαιτήσεις ασφάλειας και υγιεινής).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Οι διαστάσεις των κάδων θα είναι κατάλληλες για μηχανική αυτοματοποιημένη αποκομιδή απορριμμάτων για όλους τους τύπους των απορριμμάτων για όλους τους τύπους των απορριμματοφόρων οχημάτων (και πλυντηρίων κάδων). Οι προσφερόμενοι κάδοι θα είναι ανθεκτικής κατασκευής και δεν θα καταστρέφονται εύκολα από μηχανικές καταπονήσεις ή/και από κακή χρήση και να δέχονται χωρίς φθορά, </w:t>
      </w:r>
      <w:proofErr w:type="spellStart"/>
      <w:r>
        <w:rPr>
          <w:rFonts w:asciiTheme="minorHAnsi" w:hAnsiTheme="minorHAnsi" w:cstheme="minorHAnsi"/>
          <w:sz w:val="22"/>
          <w:szCs w:val="22"/>
        </w:rPr>
        <w:t>σκληρόκοκα</w:t>
      </w:r>
      <w:proofErr w:type="spellEnd"/>
      <w:r>
        <w:rPr>
          <w:rFonts w:asciiTheme="minorHAnsi" w:hAnsiTheme="minorHAnsi" w:cstheme="minorHAnsi"/>
          <w:sz w:val="22"/>
          <w:szCs w:val="22"/>
        </w:rPr>
        <w:t xml:space="preserve"> και ογκώδη απορρίμματα.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Το κυρίως σώμα των κάδων (συμπεριλαμβανομένου του πυθμένα) θα είναι ειδικά ενισχυμένο, ώστε να αποφεύγεται η παραμόρφωση των τοιχωμάτων κατά τη χρήση αυτού και θα φέρει επιπρόσθετες ενισχύσεις σε όλα τα τοιχώματα του κυρίως σώματος με την μορφή νευρώσεων κατά μήκος του.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Οι κάδοι θα είναι κατασκευασμένοι από υψηλής ποιότητας πρωτογενές πολυαιθυλένιο πάχους τουλάχιστον 4 mm (σώμα) και 5 mm (πυθμένας). Επίσης θα εξασφαλίζεται η επίτευξη ισχυρής αντοχής του κάδου σε υγρά και οξέα απορριμμάτων, σε ακραίες καιρικές συνθήκες (παγετό, βροχή κ.λπ.) και σε υπεριώδη ακτινοβολία (UV).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Το κυρίως σώμα του κάθε κάδου θα φέρει τουλάχιστον τέσσερις (4) στιβαρής κατασκευής χειρολαβές στα πλαϊνά για τον άνετο και ασφαλή χειρισμό του κάδου. Το σώμα του κάδου και οι χειρολαβές θα είναι μονοκόμματο μπλοκ για εξασφάλιση σταθερότητας.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Για την ανύψωση και ανατροπή τους οι κάδοι θα φέρουν απαραιτήτως στα πλαϊνά πλευρικά τους τοιχώματα ισχυρούς μεταλλικούς πείρους ανάρτησης από σωλήνα βαρέως τύπου διαμέτρου Φ35, οι οποίοι θα στηρίζονται στο πλευρικό άνω άκρο του δοχείου σε μήκος τουλάχιστον 450mm. Έκαστος πείρος θα είναι κατάλληλος για ανύψωση και περιστροφή φορτίου τουλάχιστον ίσου με 400 </w:t>
      </w:r>
      <w:proofErr w:type="spellStart"/>
      <w:r>
        <w:rPr>
          <w:rFonts w:asciiTheme="minorHAnsi" w:hAnsiTheme="minorHAnsi" w:cstheme="minorHAnsi"/>
          <w:sz w:val="22"/>
          <w:szCs w:val="22"/>
        </w:rPr>
        <w:t>kg</w:t>
      </w:r>
      <w:proofErr w:type="spellEnd"/>
      <w:r>
        <w:rPr>
          <w:rFonts w:asciiTheme="minorHAnsi" w:hAnsiTheme="minorHAnsi" w:cstheme="minorHAnsi"/>
          <w:sz w:val="22"/>
          <w:szCs w:val="22"/>
        </w:rPr>
        <w:t xml:space="preserve">. Θα διαθέτει σύστημα ανάρτησης για ανύψωση και ανατροπή με ανυψωτικό μηχανισμό τύπου χτένας και τύπου βραχιόνων (περιστροφέα).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Ο κάθε κάδος θα φέρει τέσσερεις (4) αθόρυβους τροχούς από συμπαγές ελαστικό διαμέτρου 200 mm, με ικανότητα περιστροφής 360 μοίρες και μεταλλική ζάντα. </w:t>
      </w:r>
    </w:p>
    <w:p w:rsidR="00724596" w:rsidRDefault="003C4281">
      <w:pPr>
        <w:pStyle w:val="2"/>
      </w:pPr>
      <w:bookmarkStart w:id="130" w:name="_Toc120263907"/>
      <w:r>
        <w:t>Σύστημα ταυτοποίησης χρηστών</w:t>
      </w:r>
      <w:bookmarkEnd w:id="130"/>
      <w:r>
        <w:t xml:space="preserve">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 ενίσχυση των δράσεων διαλογής στην πηγή μπορεί να επιτευχθεί πολύ γρηγορότερα και να έχει πολύ πιο άμεσα αποτελέσματα με την ταυτοποίηση των δημοτών που συμμετέχουν σε αυτές. Η υιοθέτηση του συστήματος ταυτοποίησης στις δράσεις διαλογής στην πηγή, παράλληλα με την επίτευξη καλύτερων και γρηγορότερων αποτελεσμάτων, επιτρέπει τη συγκέντρωση υλικών μεγάλης καθαρότητας.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Το σύστημα ταυτοποίησης χρηστών της γωνίας ανακύκλωσης για κάδους των 1.100 λίτρων δίνει τη δυνατότητα εγγραφής και διαχείρισης των χρηστών, καταγραφής και αντιστοίχισης με τους χρήστες, ενώ ταυτόχρονα δίνεται η δυνατότητα διαχείρισης διαφορετικών κατηγοριών ανά υλικό.</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Το κάθε περίβλημα θα διαθέτει μεταλλικές θύρες με ελεγχόμενη πρόσβαση με κλειδαριά με σύστημα αναγνώρισης QR </w:t>
      </w:r>
      <w:proofErr w:type="spellStart"/>
      <w:r>
        <w:rPr>
          <w:rFonts w:asciiTheme="minorHAnsi" w:hAnsiTheme="minorHAnsi" w:cstheme="minorHAnsi"/>
          <w:sz w:val="22"/>
          <w:szCs w:val="22"/>
        </w:rPr>
        <w:t>code</w:t>
      </w:r>
      <w:proofErr w:type="spellEnd"/>
      <w:r>
        <w:rPr>
          <w:rFonts w:asciiTheme="minorHAnsi" w:hAnsiTheme="minorHAnsi" w:cstheme="minorHAnsi"/>
          <w:sz w:val="22"/>
          <w:szCs w:val="22"/>
        </w:rPr>
        <w:t xml:space="preserve">. Αφού ο κάδος ανοίξει, ο Δημότης θα ρίχνει τα προϊόντα προς ανακύκλωση </w:t>
      </w:r>
      <w:proofErr w:type="spellStart"/>
      <w:r>
        <w:rPr>
          <w:rFonts w:asciiTheme="minorHAnsi" w:hAnsiTheme="minorHAnsi" w:cstheme="minorHAnsi"/>
          <w:sz w:val="22"/>
          <w:szCs w:val="22"/>
        </w:rPr>
        <w:t>στoν</w:t>
      </w:r>
      <w:proofErr w:type="spellEnd"/>
      <w:r>
        <w:rPr>
          <w:rFonts w:asciiTheme="minorHAnsi" w:hAnsiTheme="minorHAnsi" w:cstheme="minorHAnsi"/>
          <w:sz w:val="22"/>
          <w:szCs w:val="22"/>
        </w:rPr>
        <w:t xml:space="preserve"> αντίστοιχο πλαστικό κάδο.</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Τα δεδομένα που καταγράφονται, κατ’ ελάχιστο, θα περιλαμβάνουν:</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Αύξων αριθμός</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Κάτοχος κάρτας </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Ημερομηνία και ώρα απόθεσης υλικού</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Η αποθήκευση θα γίνεται σε βάση και θα μπορεί να πραγματοποιείται η παρακολούθηση αποθέσεων και των αναφορών (</w:t>
      </w:r>
      <w:proofErr w:type="spellStart"/>
      <w:r>
        <w:rPr>
          <w:rFonts w:asciiTheme="minorHAnsi" w:hAnsiTheme="minorHAnsi" w:cstheme="minorHAnsi"/>
          <w:sz w:val="22"/>
          <w:szCs w:val="22"/>
        </w:rPr>
        <w:t>reports</w:t>
      </w:r>
      <w:proofErr w:type="spellEnd"/>
      <w:r>
        <w:rPr>
          <w:rFonts w:asciiTheme="minorHAnsi" w:hAnsiTheme="minorHAnsi" w:cstheme="minorHAnsi"/>
          <w:sz w:val="22"/>
          <w:szCs w:val="22"/>
        </w:rPr>
        <w:t xml:space="preserve">) σε πραγματικό χρόνο μέσω αποστολής τους σε διαδικτυακό </w:t>
      </w:r>
      <w:proofErr w:type="spellStart"/>
      <w:r>
        <w:rPr>
          <w:rFonts w:asciiTheme="minorHAnsi" w:hAnsiTheme="minorHAnsi" w:cstheme="minorHAnsi"/>
          <w:sz w:val="22"/>
          <w:szCs w:val="22"/>
        </w:rPr>
        <w:t>διακομιστή</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web</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server</w:t>
      </w:r>
      <w:proofErr w:type="spellEnd"/>
      <w:r>
        <w:rPr>
          <w:rFonts w:asciiTheme="minorHAnsi" w:hAnsiTheme="minorHAnsi" w:cstheme="minorHAnsi"/>
          <w:sz w:val="22"/>
          <w:szCs w:val="22"/>
        </w:rPr>
        <w:t xml:space="preserve">). </w:t>
      </w:r>
    </w:p>
    <w:p w:rsidR="00724596" w:rsidRDefault="003C4281">
      <w:pPr>
        <w:pStyle w:val="2"/>
      </w:pPr>
      <w:bookmarkStart w:id="131" w:name="_Toc120263908"/>
      <w:r>
        <w:lastRenderedPageBreak/>
        <w:t>Σύστημα προσδιορισμού πληρότητας κάδων</w:t>
      </w:r>
      <w:bookmarkEnd w:id="131"/>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Η κάθε γωνία ανακύκλωσης θα είναι εφοδιασμένη με κατάλληλο σύστημα προσδιορισμού της πλήρωσης των πλαστικών κάδων. Για την αποστολή των δεδομένων που θα συγκεντρώνει το σύστημα, θα υπάρχει πρόβλεψη κατάλληλου εξοπλισμού για την αποστολής τους. Το σύνολο του εξοπλισμού που θα είναι εγκατεστημένο στην γωνία ανακύκλωσης θα διαθέτει το σύνολο των απαραίτητων πιστοποιήσεων. Το σύστημα προσδιορισμού της πληρότητας των πλαστικών κάδων, θα περιλαμβάνει κατ’ ελάχιστο τα κάτωθι χαρακτηριστικά:</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Μετρούμενες παράμετροι: ύψος αποβλήτων (τουλάχιστον μία βαθμίδα)</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Αισθητήρας πλήρωσης υπερήχων με τουλάχιστον μία στάθμη μέτρησης (πχ 60%)</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Δυνατότητα μετρήσεων και αποστολής στοιχείων από 1 έως 7 φορές ημερησίως</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Εύρος θερμοκρασίας λειτουργίας: -20 </w:t>
      </w:r>
      <w:proofErr w:type="spellStart"/>
      <w:r>
        <w:rPr>
          <w:rFonts w:asciiTheme="minorHAnsi" w:hAnsiTheme="minorHAnsi" w:cstheme="minorHAnsi"/>
          <w:sz w:val="22"/>
          <w:szCs w:val="22"/>
          <w:vertAlign w:val="superscript"/>
        </w:rPr>
        <w:t>ο</w:t>
      </w:r>
      <w:r>
        <w:rPr>
          <w:rFonts w:asciiTheme="minorHAnsi" w:hAnsiTheme="minorHAnsi" w:cstheme="minorHAnsi"/>
          <w:sz w:val="22"/>
          <w:szCs w:val="22"/>
        </w:rPr>
        <w:t>C</w:t>
      </w:r>
      <w:proofErr w:type="spellEnd"/>
      <w:r>
        <w:rPr>
          <w:rFonts w:asciiTheme="minorHAnsi" w:hAnsiTheme="minorHAnsi" w:cstheme="minorHAnsi"/>
          <w:sz w:val="22"/>
          <w:szCs w:val="22"/>
        </w:rPr>
        <w:t xml:space="preserve"> ως +70 </w:t>
      </w:r>
      <w:proofErr w:type="spellStart"/>
      <w:r>
        <w:rPr>
          <w:rFonts w:asciiTheme="minorHAnsi" w:hAnsiTheme="minorHAnsi" w:cstheme="minorHAnsi"/>
          <w:sz w:val="22"/>
          <w:szCs w:val="22"/>
          <w:vertAlign w:val="superscript"/>
        </w:rPr>
        <w:t>ο</w:t>
      </w:r>
      <w:r>
        <w:rPr>
          <w:rFonts w:asciiTheme="minorHAnsi" w:hAnsiTheme="minorHAnsi" w:cstheme="minorHAnsi"/>
          <w:sz w:val="22"/>
          <w:szCs w:val="22"/>
        </w:rPr>
        <w:t>C</w:t>
      </w:r>
      <w:proofErr w:type="spellEnd"/>
      <w:r>
        <w:rPr>
          <w:rFonts w:asciiTheme="minorHAnsi" w:hAnsiTheme="minorHAnsi" w:cstheme="minorHAnsi"/>
          <w:sz w:val="22"/>
          <w:szCs w:val="22"/>
        </w:rPr>
        <w:t>.</w:t>
      </w:r>
    </w:p>
    <w:p w:rsidR="00724596" w:rsidRDefault="003C4281">
      <w:pPr>
        <w:pStyle w:val="2"/>
      </w:pPr>
      <w:bookmarkStart w:id="132" w:name="_Toc120263909"/>
      <w:r>
        <w:t>Ποιότητα- Καταλληλότητα - Τεχνική Υποστήριξη</w:t>
      </w:r>
      <w:bookmarkEnd w:id="132"/>
      <w:r>
        <w:t xml:space="preserve">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Στην τεχνική προσφορά θα κατατεθεί υποχρεωτικά : </w:t>
      </w:r>
    </w:p>
    <w:p w:rsidR="00724596" w:rsidRDefault="003C4281">
      <w:pPr>
        <w:pStyle w:val="af3"/>
        <w:numPr>
          <w:ilvl w:val="0"/>
          <w:numId w:val="8"/>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Υπεύθυνη Δήλωση εγγύησης καλής λειτουργίας τουλάχιστον δύο (2) έτη, η οποία εγγύηση να είναι ανεξάρτητη από τα προβλεπόμενα σε οποιαδήποτε εργοστασιακή εγγύηση και να καλύπτει, χωρίς καμία επιπλέον επιβάρυνση του </w:t>
      </w:r>
      <w:proofErr w:type="spellStart"/>
      <w:r>
        <w:rPr>
          <w:rFonts w:asciiTheme="minorHAnsi" w:hAnsiTheme="minorHAnsi" w:cstheme="minorHAnsi"/>
          <w:sz w:val="22"/>
          <w:szCs w:val="22"/>
        </w:rPr>
        <w:t>του</w:t>
      </w:r>
      <w:proofErr w:type="spellEnd"/>
      <w:r>
        <w:rPr>
          <w:rFonts w:asciiTheme="minorHAnsi" w:hAnsiTheme="minorHAnsi" w:cstheme="minorHAnsi"/>
          <w:sz w:val="22"/>
          <w:szCs w:val="22"/>
        </w:rPr>
        <w:t xml:space="preserve"> Δήμου Ηρακλείου, την αντικατάσταση ή επιδιόρθωση οποιασδήποτε βλάβης ή φθοράς συμβεί, μη οφειλόμενης σε κακό χειρισμό. Ο κακός χειρισμός θα διαπιστώνεται με κοινή αποδοχή των δύο μερών (Αναδόχου-Δήμου Ηρακλείου). Σε περίπτωση διαφωνίας θα γνωμοδοτεί ανεξάρτητος εμπειρογνώμονας, κοινής αποδοχής, με έξοδα του Αναδόχου.</w:t>
      </w:r>
    </w:p>
    <w:p w:rsidR="00724596" w:rsidRDefault="003C4281">
      <w:pPr>
        <w:pStyle w:val="af3"/>
        <w:numPr>
          <w:ilvl w:val="0"/>
          <w:numId w:val="8"/>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Υπεύθυνη δήλωση εγγύησης </w:t>
      </w:r>
      <w:proofErr w:type="spellStart"/>
      <w:r>
        <w:rPr>
          <w:rFonts w:asciiTheme="minorHAnsi" w:hAnsiTheme="minorHAnsi" w:cstheme="minorHAnsi"/>
          <w:sz w:val="22"/>
          <w:szCs w:val="22"/>
        </w:rPr>
        <w:t>αντισκωριακής</w:t>
      </w:r>
      <w:proofErr w:type="spellEnd"/>
      <w:r>
        <w:rPr>
          <w:rFonts w:asciiTheme="minorHAnsi" w:hAnsiTheme="minorHAnsi" w:cstheme="minorHAnsi"/>
          <w:sz w:val="22"/>
          <w:szCs w:val="22"/>
        </w:rPr>
        <w:t xml:space="preserve"> προστασίας τουλάχιστον 3 έτη.</w:t>
      </w:r>
    </w:p>
    <w:p w:rsidR="00724596" w:rsidRDefault="003C4281">
      <w:pPr>
        <w:pStyle w:val="af3"/>
        <w:numPr>
          <w:ilvl w:val="0"/>
          <w:numId w:val="8"/>
        </w:numPr>
        <w:spacing w:before="120" w:after="120"/>
        <w:jc w:val="both"/>
        <w:rPr>
          <w:rFonts w:asciiTheme="minorHAnsi" w:hAnsiTheme="minorHAnsi" w:cstheme="minorHAnsi"/>
          <w:sz w:val="22"/>
          <w:szCs w:val="22"/>
        </w:rPr>
      </w:pPr>
      <w:r>
        <w:rPr>
          <w:rFonts w:asciiTheme="minorHAnsi" w:hAnsiTheme="minorHAnsi" w:cstheme="minorHAnsi"/>
          <w:sz w:val="22"/>
          <w:szCs w:val="22"/>
        </w:rPr>
        <w:t>Υπεύθυνη δήλωση παροχής ανταλλακτικών τουλάχιστον για 10 έτη. Το διάστημα παράδοσης των ζητούμενων κάθε φορά ανταλλακτικών θα είναι μικρότερο από 10 ημέρες.</w:t>
      </w:r>
    </w:p>
    <w:p w:rsidR="00724596" w:rsidRDefault="003C4281">
      <w:pPr>
        <w:pStyle w:val="2"/>
      </w:pPr>
      <w:bookmarkStart w:id="133" w:name="_Toc120263910"/>
      <w:r>
        <w:t>Εκπαίδευση Προσωπικού</w:t>
      </w:r>
      <w:bookmarkEnd w:id="133"/>
      <w:r>
        <w:t xml:space="preserve"> </w:t>
      </w:r>
    </w:p>
    <w:p w:rsidR="00724596" w:rsidRDefault="003C4281">
      <w:pPr>
        <w:spacing w:before="120" w:after="120"/>
        <w:jc w:val="both"/>
        <w:rPr>
          <w:rFonts w:asciiTheme="minorHAnsi" w:hAnsiTheme="minorHAnsi" w:cstheme="minorHAnsi"/>
          <w:b/>
          <w:sz w:val="22"/>
          <w:szCs w:val="22"/>
        </w:rPr>
      </w:pPr>
      <w:r>
        <w:rPr>
          <w:rFonts w:asciiTheme="minorHAnsi" w:hAnsiTheme="minorHAnsi" w:cstheme="minorHAnsi"/>
          <w:sz w:val="22"/>
          <w:szCs w:val="22"/>
        </w:rPr>
        <w:t xml:space="preserve">Ο Ανάδοχος οφείλει να καταθέσει πρόγραμμα εκπαίδευσης των εργατών, χειριστών του αγοραστή για το χειρισμό και συντήρηση του προσφερόμενου εξοπλισμού. Να κατατεθεί αναλυτικό πρόγραμμα εκπαίδευσης (πρόγραμμα εκπαίδευσης προσωπικού, αριθμός εκπαιδευτών, χρησιμοποιούμενα εγχειρίδια και άλλα εποπτικά μέσα κ.λπ.). </w:t>
      </w:r>
      <w:r>
        <w:rPr>
          <w:rFonts w:asciiTheme="minorHAnsi" w:hAnsiTheme="minorHAnsi" w:cstheme="minorHAnsi"/>
          <w:b/>
          <w:sz w:val="22"/>
          <w:szCs w:val="22"/>
        </w:rPr>
        <w:t>Να υποβληθεί σχετική Υπεύθυνη Δήλωση.</w:t>
      </w:r>
    </w:p>
    <w:p w:rsidR="00724596" w:rsidRDefault="003C4281">
      <w:pPr>
        <w:pStyle w:val="2"/>
      </w:pPr>
      <w:bookmarkStart w:id="134" w:name="_Toc120263911"/>
      <w:r>
        <w:t>Παράδοση εξοπλισμού</w:t>
      </w:r>
      <w:bookmarkEnd w:id="134"/>
      <w:r>
        <w:t xml:space="preserve"> </w:t>
      </w:r>
    </w:p>
    <w:p w:rsidR="00724596" w:rsidRDefault="003C4281">
      <w:pPr>
        <w:spacing w:before="120" w:after="120"/>
        <w:jc w:val="both"/>
        <w:rPr>
          <w:rFonts w:asciiTheme="minorHAnsi" w:hAnsiTheme="minorHAnsi" w:cstheme="minorHAnsi"/>
          <w:b/>
          <w:sz w:val="22"/>
          <w:szCs w:val="22"/>
        </w:rPr>
      </w:pPr>
      <w:r>
        <w:rPr>
          <w:rFonts w:asciiTheme="minorHAnsi" w:hAnsiTheme="minorHAnsi" w:cstheme="minorHAnsi"/>
          <w:sz w:val="22"/>
          <w:szCs w:val="22"/>
        </w:rPr>
        <w:t xml:space="preserve">Η τελική παράδοση του εξοπλισμού θα γίνει σε χώρο του Δήμου Ηρακλείου με τα έξοδα να βαρύνουν τον Ανάδοχο. Η γωνία ανακύκλωσης θα παραδοθεί με όλες τις απαραίτητες εγκρίσεις και πιστοποιήσεις. </w:t>
      </w:r>
      <w:r>
        <w:rPr>
          <w:rFonts w:asciiTheme="minorHAnsi" w:hAnsiTheme="minorHAnsi" w:cstheme="minorHAnsi"/>
          <w:b/>
          <w:sz w:val="22"/>
          <w:szCs w:val="22"/>
        </w:rPr>
        <w:t>Στην  τεχνική προσφορά θα υποβληθεί σχετική Υπεύθυνη Δήλωση.</w:t>
      </w:r>
    </w:p>
    <w:p w:rsidR="00724596" w:rsidRDefault="003C4281">
      <w:pPr>
        <w:pStyle w:val="2"/>
      </w:pPr>
      <w:bookmarkStart w:id="135" w:name="_Toc120263912"/>
      <w:r>
        <w:t>Ασφάλεια</w:t>
      </w:r>
      <w:bookmarkEnd w:id="135"/>
      <w:r>
        <w:t xml:space="preserve">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Για τον έλεγχο της λειτουργικότητας και της αποδοτικότητας θα ληφθεί υπόψη η ευχέρεια, η ταχύτητα και η άνεση χειρισμού, οι χρόνοι και οι μετρικές αποδόσεις των επιμέρους συστημάτων, η ευκολία συντήρησης και οι τυχόν υφιστάμενες βοηθητικές διατάξεις.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Στο κεφάλαιο της ασφάλειας θα αναφερθεί κάθε τυχόν υφιστάμενη ειδική διάταξη για την ασφάλεια χειρισμού και λειτουργίας, όπως και εφεδρικά συστήματα λειτουργίας σε περίπτωση βλάβης ή ειδικών συνθηκών και ειδικά για την κατασκευή αυτή.</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Όλες οι γραμμές μεταφοράς του ηλεκτρικού ρεύματος πρέπει να οδεύουν με ασφάλεια (τοποθετημένες σε στεγανούς αγωγούς) και να μην είναι εκτεθειμένες, ενώ παράλληλα να </w:t>
      </w:r>
      <w:r>
        <w:rPr>
          <w:rFonts w:asciiTheme="minorHAnsi" w:hAnsiTheme="minorHAnsi" w:cstheme="minorHAnsi"/>
          <w:sz w:val="22"/>
          <w:szCs w:val="22"/>
        </w:rPr>
        <w:lastRenderedPageBreak/>
        <w:t>είναι ευχερής η επίσκεψη και αντικατάστασή τους χωρίς την ανάγκη διανοίξεως οπών στην μεταλλική κατασκευή.</w:t>
      </w:r>
    </w:p>
    <w:p w:rsidR="00724596" w:rsidRDefault="003C4281">
      <w:pPr>
        <w:pStyle w:val="2"/>
      </w:pPr>
      <w:bookmarkStart w:id="136" w:name="_Toc120263913"/>
      <w:r>
        <w:t>Συμπληρωματικά στοιχεία της τεχνικής προσφοράς</w:t>
      </w:r>
      <w:bookmarkEnd w:id="136"/>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Στην τεχνική προσφορά να περιλαμβάνονται πλήρη τεχνικά στοιχεία και περιγραφές του κάθε προσφερόμενου εξοπλισμού, σχεδιαγράμματα ή σχέδια  από  τα οποία  να προκύπτουν σαφώς τα τεχνικά στοιχεία  και  οι δυνατότητες των προσφερόμενων ειδών.</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Ο Ανάδοχος αναλαμβάνει την ευθύνη να προβεί σε οποιαδήποτε συμπλήρωση, ενίσχυση ή και τροποποίηση που θα απαιτηθεί από τον τεχνικό έλεγχο.</w:t>
      </w:r>
    </w:p>
    <w:p w:rsidR="00724596" w:rsidRDefault="00724596">
      <w:pPr>
        <w:spacing w:before="120" w:after="120"/>
        <w:jc w:val="both"/>
        <w:rPr>
          <w:rFonts w:asciiTheme="minorHAnsi" w:hAnsiTheme="minorHAnsi" w:cstheme="minorHAnsi"/>
          <w:sz w:val="22"/>
          <w:szCs w:val="22"/>
        </w:rPr>
      </w:pPr>
    </w:p>
    <w:p w:rsidR="00724596" w:rsidRDefault="00724596">
      <w:pPr>
        <w:shd w:val="clear" w:color="auto" w:fill="A6A6A6" w:themeFill="background1" w:themeFillShade="A6"/>
        <w:rPr>
          <w:rFonts w:asciiTheme="minorHAnsi" w:hAnsiTheme="minorHAnsi" w:cstheme="minorHAnsi"/>
          <w:b/>
        </w:rPr>
      </w:pPr>
    </w:p>
    <w:p w:rsidR="00724596" w:rsidRDefault="003C4281">
      <w:pPr>
        <w:shd w:val="clear" w:color="auto" w:fill="A6A6A6" w:themeFill="background1" w:themeFillShade="A6"/>
        <w:rPr>
          <w:rFonts w:asciiTheme="minorHAnsi" w:hAnsiTheme="minorHAnsi" w:cstheme="minorHAnsi"/>
          <w:b/>
        </w:rPr>
      </w:pPr>
      <w:r>
        <w:rPr>
          <w:rFonts w:asciiTheme="minorHAnsi" w:hAnsiTheme="minorHAnsi" w:cstheme="minorHAnsi"/>
          <w:b/>
        </w:rPr>
        <w:t>ΥΠΟΕΡΓΟ 2: Οργάνωση δράσεων ευαισθητοποίησης και δημοσιότητας</w:t>
      </w:r>
    </w:p>
    <w:tbl>
      <w:tblPr>
        <w:tblStyle w:val="af0"/>
        <w:tblpPr w:leftFromText="180" w:rightFromText="180" w:vertAnchor="page" w:horzAnchor="margin" w:tblpY="3166"/>
        <w:tblW w:w="0" w:type="auto"/>
        <w:tblLook w:val="04A0" w:firstRow="1" w:lastRow="0" w:firstColumn="1" w:lastColumn="0" w:noHBand="0" w:noVBand="1"/>
      </w:tblPr>
      <w:tblGrid>
        <w:gridCol w:w="8538"/>
      </w:tblGrid>
      <w:tr w:rsidR="00724596">
        <w:tc>
          <w:tcPr>
            <w:tcW w:w="8538" w:type="dxa"/>
          </w:tcPr>
          <w:p w:rsidR="00724596" w:rsidRDefault="003C4281">
            <w:pPr>
              <w:pStyle w:val="1"/>
              <w:spacing w:before="120" w:after="120" w:line="276" w:lineRule="auto"/>
              <w:jc w:val="both"/>
              <w:rPr>
                <w:rFonts w:asciiTheme="minorHAnsi" w:hAnsiTheme="minorHAnsi" w:cstheme="minorHAnsi"/>
                <w:b/>
                <w:bCs/>
                <w:color w:val="auto"/>
                <w:sz w:val="28"/>
                <w:szCs w:val="28"/>
                <w:lang w:eastAsia="en-US" w:bidi="he-IL"/>
              </w:rPr>
            </w:pPr>
            <w:bookmarkStart w:id="137" w:name="_Toc120263914"/>
            <w:bookmarkStart w:id="138" w:name="_Toc469863831"/>
            <w:r>
              <w:rPr>
                <w:rFonts w:asciiTheme="minorHAnsi" w:hAnsiTheme="minorHAnsi" w:cstheme="minorHAnsi"/>
                <w:b/>
                <w:bCs/>
                <w:color w:val="auto"/>
                <w:sz w:val="28"/>
                <w:szCs w:val="28"/>
                <w:lang w:eastAsia="en-US" w:bidi="he-IL"/>
              </w:rPr>
              <w:t>ΑΡΘΡΟ 4. Οργάνωση δράσεων ευαισθητοποίησης και δημοσιότητας (ΤΜΗΜΑ Δ)</w:t>
            </w:r>
            <w:bookmarkEnd w:id="137"/>
          </w:p>
        </w:tc>
      </w:tr>
    </w:tbl>
    <w:p w:rsidR="00724596" w:rsidRDefault="003C4281">
      <w:pPr>
        <w:spacing w:before="120" w:after="120"/>
        <w:jc w:val="both"/>
        <w:rPr>
          <w:rFonts w:asciiTheme="minorHAnsi" w:hAnsiTheme="minorHAnsi" w:cstheme="minorHAnsi"/>
          <w:b/>
          <w:sz w:val="22"/>
          <w:szCs w:val="22"/>
        </w:rPr>
      </w:pPr>
      <w:r>
        <w:rPr>
          <w:rFonts w:asciiTheme="minorHAnsi" w:hAnsiTheme="minorHAnsi" w:cstheme="minorHAnsi"/>
          <w:b/>
          <w:sz w:val="22"/>
          <w:szCs w:val="22"/>
        </w:rPr>
        <w:t xml:space="preserve">ΕΙΣΑΓΩΓΗ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Η στρατηγική του Δήμου Ηρακλείου Αττικής για τη διαχείριση των αποβλήτων, υποστηρίζει κατά προτεραιότητα την υλοποίηση του εθνικού σχεδιασμού διαχείρισης απορριμμάτων, όπως προβλέπεται από το Εθνικό Σχέδιο Διαχείρισης Αποβλήτων (Ε.Σ.Δ.Α.) με ΦΕΚ Α 185 – 29.09.2020. Η υποστήριξη αυτή αποτυπώνεται στο Τοπικό Σχέδιο Διαχείρισης Αποβλήτων. Στο σχέδιο αυτό παρουσιάζονται όλες οι απαραίτητες ενέργειες τις οποίες θα πρέπει η Δημοτική Αρχή να αναλάβει προκειμένου να υποστηρίξει την υλοποίηση του εθνικού σχεδιασμού.</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Ειδικότερα, περιλαμβάνονται οι ενέργειες τις οποίες θα πρέπει να υλοποιήσει η Δημοτική Αρχή προκειμένου:</w:t>
      </w:r>
    </w:p>
    <w:p w:rsidR="00724596" w:rsidRDefault="003C4281">
      <w:pPr>
        <w:pStyle w:val="af3"/>
        <w:numPr>
          <w:ilvl w:val="0"/>
          <w:numId w:val="18"/>
        </w:numPr>
        <w:spacing w:before="120" w:after="120"/>
        <w:jc w:val="both"/>
        <w:rPr>
          <w:rFonts w:asciiTheme="minorHAnsi" w:hAnsiTheme="minorHAnsi" w:cstheme="minorHAnsi"/>
          <w:sz w:val="22"/>
          <w:szCs w:val="22"/>
        </w:rPr>
      </w:pPr>
      <w:r>
        <w:rPr>
          <w:rFonts w:asciiTheme="minorHAnsi" w:hAnsiTheme="minorHAnsi" w:cstheme="minorHAnsi"/>
          <w:sz w:val="22"/>
          <w:szCs w:val="22"/>
        </w:rPr>
        <w:t>Να αναδείξει τα αναγκαία μέσα και έργα υποδομής που απαιτούνται σε τοπικό επίπεδο προκειμένου να βελτιωθεί η διαχείριση των απορριμμάτων σε δημοτικό επίπεδο</w:t>
      </w:r>
    </w:p>
    <w:p w:rsidR="00724596" w:rsidRDefault="003C4281">
      <w:pPr>
        <w:pStyle w:val="af3"/>
        <w:numPr>
          <w:ilvl w:val="0"/>
          <w:numId w:val="18"/>
        </w:numPr>
        <w:spacing w:before="120" w:after="120"/>
        <w:jc w:val="both"/>
        <w:rPr>
          <w:rFonts w:asciiTheme="minorHAnsi" w:hAnsiTheme="minorHAnsi" w:cstheme="minorHAnsi"/>
          <w:sz w:val="22"/>
          <w:szCs w:val="22"/>
        </w:rPr>
      </w:pPr>
      <w:r>
        <w:rPr>
          <w:rFonts w:asciiTheme="minorHAnsi" w:hAnsiTheme="minorHAnsi" w:cstheme="minorHAnsi"/>
          <w:sz w:val="22"/>
          <w:szCs w:val="22"/>
        </w:rPr>
        <w:t>Να αναπτύξει νέες δράσεις που θα συμβάλλουν στην ελαχιστοποίηση της επεξεργασίας των σύμμεικτων αποβλήτων στην περιοχή, δίνοντας έμφαση στην πηγή,</w:t>
      </w:r>
    </w:p>
    <w:p w:rsidR="00724596" w:rsidRDefault="003C4281">
      <w:pPr>
        <w:pStyle w:val="af3"/>
        <w:numPr>
          <w:ilvl w:val="0"/>
          <w:numId w:val="18"/>
        </w:numPr>
        <w:spacing w:before="120" w:after="120"/>
        <w:jc w:val="both"/>
        <w:rPr>
          <w:rFonts w:asciiTheme="minorHAnsi" w:hAnsiTheme="minorHAnsi" w:cstheme="minorHAnsi"/>
          <w:sz w:val="22"/>
          <w:szCs w:val="22"/>
        </w:rPr>
      </w:pPr>
      <w:r>
        <w:rPr>
          <w:rFonts w:asciiTheme="minorHAnsi" w:hAnsiTheme="minorHAnsi" w:cstheme="minorHAnsi"/>
          <w:sz w:val="22"/>
          <w:szCs w:val="22"/>
        </w:rPr>
        <w:t>Να υλοποιήσει δραστηριότητες που θα στοχεύουν άμεσα στην ενεργοποίηση των πολιτών</w:t>
      </w:r>
    </w:p>
    <w:p w:rsidR="00724596" w:rsidRDefault="003C4281">
      <w:pPr>
        <w:pStyle w:val="af3"/>
        <w:numPr>
          <w:ilvl w:val="0"/>
          <w:numId w:val="18"/>
        </w:numPr>
        <w:spacing w:before="120" w:after="120"/>
        <w:jc w:val="both"/>
        <w:rPr>
          <w:rFonts w:asciiTheme="minorHAnsi" w:hAnsiTheme="minorHAnsi" w:cstheme="minorHAnsi"/>
          <w:sz w:val="22"/>
          <w:szCs w:val="22"/>
        </w:rPr>
      </w:pPr>
      <w:r>
        <w:rPr>
          <w:rFonts w:asciiTheme="minorHAnsi" w:hAnsiTheme="minorHAnsi" w:cstheme="minorHAnsi"/>
          <w:sz w:val="22"/>
          <w:szCs w:val="22"/>
        </w:rPr>
        <w:t>Να αναλάβει τις κατάλληλες πρωτοβουλίες, απαραίτητες  για την αναβάθμιση των υπηρεσιών που παρέχει στους πολίτες και του δημότες του, στο τομέα της διαχείρισης των αποβλήτων.</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Η εφαρμογή των συγκεκριμένων προτεινόμενων ενεργειών, όπως αυτές προτείνονται παραπάνω, αποσκοπεί στην επίτευξη των εθνικών, γενικών και ειδικών στόχων ανά ρεύμα αποβλήτων, όπως αυτοί έχουν καθοριστεί από την ελληνική νομοθεσία και το Εθνικό Σχέδιο Διαχείρισης Αποβλήτων (Ε.Σ.Δ.Α.).</w:t>
      </w:r>
    </w:p>
    <w:p w:rsidR="00724596" w:rsidRDefault="00724596">
      <w:pPr>
        <w:pStyle w:val="2"/>
      </w:pPr>
      <w:bookmarkStart w:id="139" w:name="_Toc35964877"/>
      <w:bookmarkStart w:id="140" w:name="_Toc469863830"/>
      <w:bookmarkStart w:id="141" w:name="_Toc84000951"/>
    </w:p>
    <w:p w:rsidR="00724596" w:rsidRDefault="00724596">
      <w:pPr>
        <w:pStyle w:val="2"/>
      </w:pPr>
    </w:p>
    <w:p w:rsidR="00724596" w:rsidRDefault="003C4281">
      <w:pPr>
        <w:pStyle w:val="2"/>
      </w:pPr>
      <w:bookmarkStart w:id="142" w:name="_Toc120263915"/>
      <w:r>
        <w:t>Σκοπιμότητα και Αναγκαιότητα</w:t>
      </w:r>
      <w:bookmarkEnd w:id="139"/>
      <w:bookmarkEnd w:id="140"/>
      <w:bookmarkEnd w:id="141"/>
      <w:bookmarkEnd w:id="142"/>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 ενημέρωση και η ευαισθητοποίηση των πολιτών αποτελούν κρίσιμο και καθοριστικό παράγοντα για την επιτυχία του Τοπικού Σχεδίου Διαχείρισης αλλά και του ΠΕΣΔΑ και την επίτευξη των στόχων του ΕΣΔΑ. Για τον λόγο αυτό η ενημέρωση των πολιτών πρέπει να γίνεται τακτικά και μεθοδικά, στη βάση ενός λεπτομερούς σχεδίου δράσης που θα έχει συνταχθεί εκ των προτέρων.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lastRenderedPageBreak/>
        <w:t xml:space="preserve">Η συμπεριφορά των πολιτών κατά την υλοποίηση ενός προγράμματος χωριστής διαλογής, αποτελεί καθοριστική παράμετρο επιτυχίας του προγράμματος. Οι πολίτες στη φάση αυτή, πρέπει να είναι ενημερωμένοι καλά, να γνωρίζουν τους στόχους του προγράμματος, και να συμμετέχουν ενεργά και με τον σωστό τρόπο σε αυτό. Είναι απαραίτητο οι πολίτες, μέσω αυτής της συμμετοχής τους, να ευαισθητοποιούνται και να ενεργοποιούνται δυναμικά σε σχέση με το πρόβλημα των απορριμμάτων, ενώ παράλληλα να καλλιεργείται συστηματικά και η περιβαλλοντική τους συνείδηση.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Στο πλαίσιο αυτό, προτείνεται μια σειρά από ενέργειες Ενημέρωσης και Ευαισθητοποίησης των πολιτών του Δήμου, ώστε αυτοί να ενημερωθούν για τις πρωτοβουλίες και τους στόχους του Δήμου, και να ενεργοποιηθούν κατάλληλα. Συνήθως μια εκστρατεία ενημέρωσης, εκτός από της ενέργειες που απευθύνονται στο ευρύ κοινό, συμπεριλαμβάνει και ενέργειες που στοχεύουν εξειδικευμένα σε συγκεκριμένες ομάδες πληθυσμού (επαγγελματίες, μαθητές, νοικοκυρές κλπ.).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Υπό όλα τα παραπάνω δεδομένα, ο Δήμος θα πρέπει να καταρτίσει πρόγραμμα ενημέρωσης και ευαισθητοποίησης των Δημοτών, που θα περιλαμβάνει μια μεγάλη ποικιλία μορφών επικοινωνίας με το κοινό, ώστε να απευθύνεται σε όσο το δυνατόν μεγαλύτερο κομμάτι του πληθυσμού του.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Για τη λειτουργία της ενημερωτικής εκστρατείας, μπορούν να απασχοληθούν ακόμη και εθελοντές. Έχει αποδειχθεί ότι οι εθελοντές, προερχόμενοι κυρίως από τον τοπικό πληθυσμό, συμβάλλουν ουσιαστικά στη επιτυχία ενός τέτοιου προγράμματος. Είναι επίσης πολύ σημαντικό, τα προγράμματα πληροφόρησης να συνεχίζονται αδιάλειπτα σε όλη την διάρκεια του έργου, </w:t>
      </w:r>
      <w:bookmarkStart w:id="143" w:name="_Hlk55397151"/>
      <w:r>
        <w:rPr>
          <w:rFonts w:asciiTheme="minorHAnsi" w:hAnsiTheme="minorHAnsi" w:cstheme="minorHAnsi"/>
          <w:sz w:val="22"/>
          <w:szCs w:val="22"/>
        </w:rPr>
        <w:t>παρέχοντας στην ίδια τη δράση αλλά και στους πολίτες</w:t>
      </w:r>
      <w:bookmarkEnd w:id="143"/>
      <w:r>
        <w:rPr>
          <w:rFonts w:asciiTheme="minorHAnsi" w:hAnsiTheme="minorHAnsi" w:cstheme="minorHAnsi"/>
          <w:sz w:val="22"/>
          <w:szCs w:val="22"/>
        </w:rPr>
        <w:t xml:space="preserve"> την απαιτούμενη στήριξη. Μία ενημερωτική εκστρατεία περιορισμένου χρόνου, που θα καλύπτει  μόνο την έναρξη του προγράμματος, δεν μπορεί να είναι αποδοτική.</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Ο στόχος του Δήμου, </w:t>
      </w:r>
      <w:bookmarkStart w:id="144" w:name="_Hlk55397227"/>
      <w:r>
        <w:rPr>
          <w:rFonts w:asciiTheme="minorHAnsi" w:hAnsiTheme="minorHAnsi" w:cstheme="minorHAnsi"/>
          <w:sz w:val="22"/>
          <w:szCs w:val="22"/>
        </w:rPr>
        <w:t>όσον αφορά την εκστρατεία ενημέρωσης</w:t>
      </w:r>
      <w:bookmarkEnd w:id="144"/>
      <w:r>
        <w:rPr>
          <w:rFonts w:asciiTheme="minorHAnsi" w:hAnsiTheme="minorHAnsi" w:cstheme="minorHAnsi"/>
          <w:sz w:val="22"/>
          <w:szCs w:val="22"/>
        </w:rPr>
        <w:t xml:space="preserve">, είναι να έχει ολοκληρώσει ένα κύκλο </w:t>
      </w:r>
      <w:bookmarkStart w:id="145" w:name="_Hlk55397255"/>
      <w:r>
        <w:rPr>
          <w:rFonts w:asciiTheme="minorHAnsi" w:hAnsiTheme="minorHAnsi" w:cstheme="minorHAnsi"/>
          <w:sz w:val="22"/>
          <w:szCs w:val="22"/>
        </w:rPr>
        <w:t>δράσεων σε όλα τα σημεία ενδιαφέροντος (του Δήμου)</w:t>
      </w:r>
      <w:bookmarkEnd w:id="145"/>
      <w:r>
        <w:rPr>
          <w:rFonts w:asciiTheme="minorHAnsi" w:hAnsiTheme="minorHAnsi" w:cstheme="minorHAnsi"/>
          <w:sz w:val="22"/>
          <w:szCs w:val="22"/>
        </w:rPr>
        <w:t xml:space="preserve"> μέσα στα επόμενα δύο έτη. Έτσι, προκειμένου να επιτευχθεί μεγάλη εκτροπή υλικών, πριν την επεξεργασία και την τελική τους διάθεση, θα πρέπει να εφαρμοστούν συστηματικά, </w:t>
      </w:r>
      <w:proofErr w:type="spellStart"/>
      <w:r>
        <w:rPr>
          <w:rFonts w:asciiTheme="minorHAnsi" w:hAnsiTheme="minorHAnsi" w:cstheme="minorHAnsi"/>
          <w:sz w:val="22"/>
          <w:szCs w:val="22"/>
        </w:rPr>
        <w:t>στοχευμένες</w:t>
      </w:r>
      <w:proofErr w:type="spellEnd"/>
      <w:r>
        <w:rPr>
          <w:rFonts w:asciiTheme="minorHAnsi" w:hAnsiTheme="minorHAnsi" w:cstheme="minorHAnsi"/>
          <w:sz w:val="22"/>
          <w:szCs w:val="22"/>
        </w:rPr>
        <w:t xml:space="preserve"> δράσεις ενημέρωσης.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Το παρόν έργο προβλέπεται να έχει πολλαπλασιαστικά αποτελέσματα και ιδιαίτερη προστιθέμενη αξία, όχι μόνο για τις υπηρεσίες του Δήμου, αλλά και για τους κατοίκους και τους επισκέπτες του, διότι αφενός μεν θα πετύχει  την ενίσχυση της διοικητικής και διαχειριστικής ικανότητας του Δήμου, αφετέρου δε θα συμβάλει στην ταχεία υλοποίηση σημαντικών έργων που έχουν σαν στόχο τη σημαντική βελτίωση της ποιότητας ζωής των κατοίκων, αλλά και την ουσιαστική αναβάθμιση του αστικού περιβάλλοντος της πόλης.</w:t>
      </w:r>
    </w:p>
    <w:p w:rsidR="00724596" w:rsidRDefault="003C4281">
      <w:pPr>
        <w:pStyle w:val="2"/>
      </w:pPr>
      <w:bookmarkStart w:id="146" w:name="_Toc84000952"/>
      <w:bookmarkStart w:id="147" w:name="_Toc120263916"/>
      <w:bookmarkEnd w:id="138"/>
      <w:r>
        <w:t>Στάδια δράσεων</w:t>
      </w:r>
      <w:bookmarkEnd w:id="146"/>
      <w:bookmarkEnd w:id="147"/>
      <w:r>
        <w:t xml:space="preserve">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Για τις νέες δράσεις, οι οποίες αναλύονται παρακάτω και προβλέπεται να εφαρμοστούν στο Δήμο, προτείνεται η οργάνωση και υλοποίηση ενός ολοκληρωμένου προγράμματος Ευαισθητοποίησης και Δημοσιότητας, με στόχο τη λεπτομερή ενημέρωση του κοινού που θα συμμετέχει στις δράσεις διαλογής, την εξοικείωση του με νέες έννοιες και πρακτικές, την καθοδήγηση και ενθάρρυνσή του για συμμετοχή.</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Για τη βέλτιστη οργάνωση των δράσεων επικοινωνίας, η εκστρατεία Ενημέρωσης – Ευαισθητοποίησης χωρίζεται σε 3 φάσεις.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 </w:t>
      </w:r>
      <w:r>
        <w:rPr>
          <w:rFonts w:asciiTheme="minorHAnsi" w:hAnsiTheme="minorHAnsi" w:cstheme="minorHAnsi"/>
          <w:b/>
          <w:sz w:val="22"/>
          <w:szCs w:val="22"/>
        </w:rPr>
        <w:t>1η φάση</w:t>
      </w:r>
      <w:r>
        <w:rPr>
          <w:rFonts w:asciiTheme="minorHAnsi" w:hAnsiTheme="minorHAnsi" w:cstheme="minorHAnsi"/>
          <w:sz w:val="22"/>
          <w:szCs w:val="22"/>
        </w:rPr>
        <w:t xml:space="preserve"> της εκστρατείας (Αφύπνιση – Ενημέρωση), στοχεύει στην πρώτη επαφή και ενημέρωση των κατοίκων/επιχειρήσεων του Δήμου αναφορικά με τη νέα δράση / υπό ανάπτυξη σύστημα. Καθώς οι νέες δράσεις αποτελούν νέα εφαρμογή στην Ελλάδα, η κατανόηση για το κοινό απλών εννοιών, όπως ο ορισμός των Πράσινων Σημείων, των Γωνιών Ανακύκλωσης κλπ. κρίνεται βασική. Σημαντικό στοιχείο αποτελεί η μέχρι σήμερα εξοικείωση του κοινού με λοιπά συστήματα Διαλογής στην Πηγή (</w:t>
      </w:r>
      <w:proofErr w:type="spellStart"/>
      <w:r>
        <w:rPr>
          <w:rFonts w:asciiTheme="minorHAnsi" w:hAnsiTheme="minorHAnsi" w:cstheme="minorHAnsi"/>
          <w:sz w:val="22"/>
          <w:szCs w:val="22"/>
        </w:rPr>
        <w:t>ΔσΠ</w:t>
      </w:r>
      <w:proofErr w:type="spellEnd"/>
      <w:r>
        <w:rPr>
          <w:rFonts w:asciiTheme="minorHAnsi" w:hAnsiTheme="minorHAnsi" w:cstheme="minorHAnsi"/>
          <w:sz w:val="22"/>
          <w:szCs w:val="22"/>
        </w:rPr>
        <w:t xml:space="preserve">). </w:t>
      </w:r>
    </w:p>
    <w:p w:rsidR="00724596" w:rsidRDefault="003C4281">
      <w:pPr>
        <w:spacing w:before="120" w:after="120"/>
        <w:jc w:val="both"/>
        <w:rPr>
          <w:rFonts w:asciiTheme="minorHAnsi" w:hAnsiTheme="minorHAnsi" w:cstheme="minorHAnsi"/>
          <w:sz w:val="22"/>
          <w:szCs w:val="22"/>
        </w:rPr>
      </w:pPr>
      <w:bookmarkStart w:id="148" w:name="_Hlk55310319"/>
      <w:r>
        <w:rPr>
          <w:rFonts w:asciiTheme="minorHAnsi" w:hAnsiTheme="minorHAnsi" w:cstheme="minorHAnsi"/>
          <w:sz w:val="22"/>
          <w:szCs w:val="22"/>
        </w:rPr>
        <w:lastRenderedPageBreak/>
        <w:t xml:space="preserve">Η </w:t>
      </w:r>
      <w:r>
        <w:rPr>
          <w:rFonts w:asciiTheme="minorHAnsi" w:hAnsiTheme="minorHAnsi" w:cstheme="minorHAnsi"/>
          <w:b/>
          <w:sz w:val="22"/>
          <w:szCs w:val="22"/>
        </w:rPr>
        <w:t>2η φάση</w:t>
      </w:r>
      <w:r>
        <w:rPr>
          <w:rFonts w:asciiTheme="minorHAnsi" w:hAnsiTheme="minorHAnsi" w:cstheme="minorHAnsi"/>
          <w:sz w:val="22"/>
          <w:szCs w:val="22"/>
        </w:rPr>
        <w:t xml:space="preserve"> της εκστρατείας (Ενεργοποίηση – Καθοδήγηση) στοχεύει στην ενεργοποίηση των πολιτών για την έναρξη της συμμετοχής τους και την αναλυτική καθοδήγησή τους και συνδέεται χρονικά με την έναρξη των νέων δράσεων/προγραμμάτων, τα οποία αναλύονται παρακάτω σε αντίστοιχο κεφάλαιο εκτενέστερα.</w:t>
      </w:r>
      <w:bookmarkEnd w:id="148"/>
      <w:r>
        <w:rPr>
          <w:rFonts w:asciiTheme="minorHAnsi" w:hAnsiTheme="minorHAnsi" w:cstheme="minorHAnsi"/>
          <w:sz w:val="22"/>
          <w:szCs w:val="22"/>
        </w:rPr>
        <w:t xml:space="preserve"> Στο πλαίσιο αυτό, οι πολίτες θα πρέπει να ενημερωθούν για τις Γωνίες Ανακύκλωσης (θέση και πρόσβαση, είδη αποβλήτων, οικονομικά οφέλη από τη συμμετοχή, κλπ.), τον τρόπο χρήσης του νέου εξοπλισμού, τα είδη των αποβλήτων που συλλέγουν χωριστά, το πρόγραμμα αποκομιδής, τον τρόπο επικοινωνίας τους με το Δήμο, τις προγραμματισμένες εκδηλώσεις ενημέρωσης, κλπ. Επίσης, η φάση αυτή είναι κρίσιμη για την κινητοποίηση, ενεργοποίηση των πολιτών για συμμετοχή.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 </w:t>
      </w:r>
      <w:r>
        <w:rPr>
          <w:rFonts w:asciiTheme="minorHAnsi" w:hAnsiTheme="minorHAnsi" w:cstheme="minorHAnsi"/>
          <w:b/>
          <w:sz w:val="22"/>
          <w:szCs w:val="22"/>
        </w:rPr>
        <w:t>3η φάση</w:t>
      </w:r>
      <w:r>
        <w:rPr>
          <w:rFonts w:asciiTheme="minorHAnsi" w:hAnsiTheme="minorHAnsi" w:cstheme="minorHAnsi"/>
          <w:sz w:val="22"/>
          <w:szCs w:val="22"/>
        </w:rPr>
        <w:t xml:space="preserve"> της εκστρατείας έχει ως στόχο τη συνεχή ευαισθητοποίηση των πολιτών, την ενθάρρυνσή τους για συμμετοχή, καθώς και την ενεργοποίηση αυτών που δεν συμμετέχουν στη νέα δράση/ πρόγραμμα. Οι δράσεις της 3ης φάσης καθορίζονται από τα αποτελέσματα του προγράμματος παρακολούθησης και αξιολόγησης της εκστρατείας.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Μετά την ανάθεση και την οριστικοποίηση των προτάσεων και παρατηρήσεων, το τελικό Σχέδιο Δράσεων και επικοινωνίας θα περιλαμβάνει αναλυτική παρουσίαση και λεπτομερή κατανομή προτεινόμενων ενεργειών, κοστολόγηση κάθε ενέργειας, αλλά και σύνδεσής της με τους γενικούς και ειδικούς επικοινωνιακούς στόχους, θα περιγράφει τη μεθοδολογία υλοποίησης της επικοινωνιακής στρατηγικής και θα προσδιορίζει το σύστημα δεικτών (ποσοτικών και ποιοτικών), βάσει των οποίων θα αξιολογείται η αποτελεσματικότητα της Επικοινωνίας.</w:t>
      </w:r>
    </w:p>
    <w:p w:rsidR="00724596" w:rsidRDefault="00724596">
      <w:pPr>
        <w:pStyle w:val="2"/>
      </w:pPr>
    </w:p>
    <w:p w:rsidR="00724596" w:rsidRDefault="003C4281">
      <w:pPr>
        <w:pStyle w:val="2"/>
      </w:pPr>
      <w:bookmarkStart w:id="149" w:name="_Toc120263917"/>
      <w:r>
        <w:t>Γενικά στοιχεία</w:t>
      </w:r>
      <w:bookmarkEnd w:id="149"/>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Το Σχέδιο Δράσεων και επικοινωνίας θα πρέπει να περιλαμβάνει:</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Περιγραφή των προτεινόμενων δράσεων καθώς και των μέσων και εργαλείων που θα χρησιμοποιηθούν</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Σαφή και αναλυτική τεκμηρίωση της χρηστικότητας των προτεινόμενων δράσεων</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Καθορισμό (σαφών, συγκεκριμένων και μετρήσιμων) στόχων με ποιοτικά και ποσοτικά στοιχεία</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Τα επικοινωνιακά μηνύματα</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Το χρονοδιάγραμμα για την προετοιμασία και την υλοποίησή τους, καθώς και η κατανομή του προϋπολογισμού</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Τη μεθοδολογία του τρόπου παρακολούθησης και ελέγχου με τον οποίο οι ενέργειες ευαισθητοποίησης, προβολής και πληροφόρησης πρέπει να αξιολογούνται για την αποτελεσματικότητά τους όσον αφορά στους στόχους που έχουν τεθεί.</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Το Σχέδιο Δράσεων και επικοινωνίας δύναται να υποβάλλεται όποτε αυτό κρίνεται αναγκαίο, σε αναπροσαρμογές, ακολουθώντας την πορεία εξέλιξης των δράσεων και έργων διαχείρισης απορριμμάτων, κατά τη διάρκεια υποστήριξης της Αναθέτουσας Αρχής και κατόπιν εντολής της Αναθέτουσας Αρχής. Θα συμπληρώνεται και θα </w:t>
      </w:r>
      <w:proofErr w:type="spellStart"/>
      <w:r>
        <w:rPr>
          <w:rFonts w:asciiTheme="minorHAnsi" w:hAnsiTheme="minorHAnsi" w:cstheme="minorHAnsi"/>
          <w:sz w:val="22"/>
          <w:szCs w:val="22"/>
        </w:rPr>
        <w:t>επικαιροποιείται</w:t>
      </w:r>
      <w:proofErr w:type="spellEnd"/>
      <w:r>
        <w:rPr>
          <w:rFonts w:asciiTheme="minorHAnsi" w:hAnsiTheme="minorHAnsi" w:cstheme="minorHAnsi"/>
          <w:sz w:val="22"/>
          <w:szCs w:val="22"/>
        </w:rPr>
        <w:t xml:space="preserve"> το περιεχόμενό του, εφόσον απαιτείται με τα νέα δεδομένα και τις αναμενόμενες αλλαγές που θα προκύπτουν αφενός από την ολοκλήρωση των πολιτικών και δράσεων της Αναθέτουσας Αρχής, όσο και από τη διαδικασία παρακολούθησης της υλοποίησης των δράσεων δημοσιότητας και των επιμέρους προωθητικών ενεργειών.</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Οι προτάσεις πιθανών αναπροσαρμογών θα συντάσσονται σε συνεργασία και με την έγκριση της Αναθέτουσας Αρχής και θα παρέχεται τακτική ενημέρωση σε όλους τους υπεύθυνους και τα εμπλεκόμενα μέρη, για όλες τις αναγκαίες αναπροσαρμογές και τροποποιήσεις του επικοινωνιακού σχεδίου.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Σημειώνεται ότι το περιεχόμενο κάθε προτεινόμενης ενέργειας του Σχεδίου Δράσεων Επικοινωνίας, θα υποβάλλεται στον Δήμο Ηρακλείου, θα αποτελεί το Τεχνικό Παράρτημα </w:t>
      </w:r>
      <w:r>
        <w:rPr>
          <w:rFonts w:asciiTheme="minorHAnsi" w:hAnsiTheme="minorHAnsi" w:cstheme="minorHAnsi"/>
          <w:sz w:val="22"/>
          <w:szCs w:val="22"/>
        </w:rPr>
        <w:lastRenderedPageBreak/>
        <w:t>βάσει του οποίου θα πραγματοποιηθεί η σχετική ενέργεια και, σε κάθε περίπτωση, θα εγκρίνεται από την Αναθέτουσα Αρχή πριν την εφαρμογή της.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Η επικοινωνιακή στρατηγική του Δήμου Ηρακλείου, θα πρέπει να ακολουθείται και από μια νέα και σύγχρονη οπτική ταυτότητα, προκειμένου να επιτευχθεί η ενδυνάμωση του επικοινωνιακού προφίλ του Δήμου Ηρακλείου, που θα συνοδεύει  την ενημέρωση και πληροφόρηση των ομάδων στόχο σχετικά με τις πολιτικές και τις δράσεις που σχεδιάζει και υλοποιεί.</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Η διαμόρφωση μιας ολοκληρωμένης επικοινωνιακής Ταυτότητας για την ολοκληρωμένη διαχείριση των ανακυκλώσιμων υλικών θα πρέπει περιλαμβάνει και τα σχετικά μηνύματα. Ένα ισχυρό κεντρικό μήνυμα-υπογραφή, μια «ομπρέλα» που θα σηματοδοτεί όλες τις ενέργειες δημοσιότητας του Δήμου Ηρακλείου που θα ενοποιεί όλες τις επιμέρους δράσεις επικοινωνίας για την ολοκληρωμένη διαχείριση απορριμμάτων και θα μεγιστοποιεί την επικοινωνιακή του αποδοτικότητα:</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προσδίδοντας μεγαλύτερη συνοχή και ομοιομορφία στο σύνολο των επιμέρους ενεργειών, δράσεων</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αποσαφηνίζοντας το ρόλο και αναδεικνύοντας τα οφέλη για την κάθε ομάδα-στόχου</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ενισχύοντας την αναγνώριση και μνημόνευση των μηνυμάτων</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εντείνοντας τον παρακινητικό χαρακτήρα της επικοινωνίας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Στη βάση μιας ξεκάθαρης και ενιαίας ταυτότητας θα διαμορφωθεί αντίστοιχα και ένα κεντρικό, ισχυρό, κατανοητό επικοινωνιακό μήνυμα, το οποίο θα ενσωματώνει τη φιλοσοφία, τους στόχους, τις δράσεις και τα αποτελέσματα του Δήμου Ηρακλείου για την ολοκληρωμένη διαχείριση των ανακυκλώσιμων υλικών. Το κεντρικό αυτό μήνυμα θα εφαρμόζεται σε όλες τις ενέργειες και παραγωγές για όλη την περίοδο υλοποίησης του Έργου, ως απαραίτητο στοιχείο για τη διασφάλιση της ομοιογένειας και της ενιαίας εικόνας στην επικοινωνία.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Το προτεινόμενο </w:t>
      </w:r>
      <w:proofErr w:type="spellStart"/>
      <w:r>
        <w:rPr>
          <w:rFonts w:asciiTheme="minorHAnsi" w:hAnsiTheme="minorHAnsi" w:cstheme="minorHAnsi"/>
          <w:sz w:val="22"/>
          <w:szCs w:val="22"/>
        </w:rPr>
        <w:t>slogan</w:t>
      </w:r>
      <w:proofErr w:type="spellEnd"/>
      <w:r>
        <w:rPr>
          <w:rFonts w:asciiTheme="minorHAnsi" w:hAnsiTheme="minorHAnsi" w:cstheme="minorHAnsi"/>
          <w:sz w:val="22"/>
          <w:szCs w:val="22"/>
        </w:rPr>
        <w:t xml:space="preserve"> και η εικαστική του αποτύπωση θα εφαρμοστεί στις δημιουργικές προτάσεις.</w:t>
      </w:r>
      <w:bookmarkStart w:id="150" w:name="_Toc84000953"/>
      <w:bookmarkStart w:id="151" w:name="_Hlk55475211"/>
    </w:p>
    <w:p w:rsidR="00724596" w:rsidRDefault="003C4281">
      <w:pPr>
        <w:pStyle w:val="2"/>
      </w:pPr>
      <w:bookmarkStart w:id="152" w:name="_Toc120263918"/>
      <w:r>
        <w:t>Ειδικά Στοιχεία</w:t>
      </w:r>
      <w:bookmarkEnd w:id="152"/>
    </w:p>
    <w:p w:rsidR="00724596" w:rsidRDefault="003C4281">
      <w:pPr>
        <w:rPr>
          <w:rFonts w:asciiTheme="minorHAnsi" w:hAnsiTheme="minorHAnsi" w:cstheme="minorHAnsi"/>
          <w:sz w:val="22"/>
          <w:szCs w:val="22"/>
          <w:u w:val="single"/>
        </w:rPr>
      </w:pPr>
      <w:r>
        <w:rPr>
          <w:rFonts w:asciiTheme="minorHAnsi" w:hAnsiTheme="minorHAnsi" w:cstheme="minorHAnsi"/>
          <w:sz w:val="22"/>
          <w:szCs w:val="22"/>
          <w:u w:val="single"/>
        </w:rPr>
        <w:t>Σχεδιασμός ενημερωτικού υλικού</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Περιλαμβάνει την ανάπτυξη των διαφημιστικών υλικών (έντυπων, οπτικοακουστικών και λοιπού προωθητικού υλικού) με βάση τη ενιαία εικαστική ταυτότητα που θα έχει δημιουργηθεί.  Αντικείμενο της Δράσης είναι ο τελικός σχεδιασμός και η παραγωγή των διαφημιστικών υλικών και των εφαρμογών ταυτότητας των Δράσεων διαχείρισης ανακυκλώσιμων υλικών από τον Δήμο Ηρακλείου Αττικής.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Ειδικότερα, ο Ανάδοχος θα αναλάβει:</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Τη συγκέντρωση και σύνθεση των πληροφοριών που θα συμπεριληφθούν στο υλικό προβολής,</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Τη σύνταξη πρωτότυπων κειμένων στα ελληνικά,</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Τη γραφιστική επιμέλεια – δημιουργικό του διαφημιστικού υλικού (προσχέδια και τελικές μακέτες σε μορφή αρχείου .</w:t>
      </w:r>
      <w:proofErr w:type="spellStart"/>
      <w:r>
        <w:rPr>
          <w:rFonts w:asciiTheme="minorHAnsi" w:hAnsiTheme="minorHAnsi" w:cstheme="minorHAnsi"/>
          <w:sz w:val="22"/>
          <w:szCs w:val="22"/>
        </w:rPr>
        <w:t>pdf</w:t>
      </w:r>
      <w:proofErr w:type="spellEnd"/>
      <w:r>
        <w:rPr>
          <w:rFonts w:asciiTheme="minorHAnsi" w:hAnsiTheme="minorHAnsi" w:cstheme="minorHAnsi"/>
          <w:sz w:val="22"/>
          <w:szCs w:val="22"/>
        </w:rPr>
        <w:t xml:space="preserve"> και .</w:t>
      </w:r>
      <w:proofErr w:type="spellStart"/>
      <w:r>
        <w:rPr>
          <w:rFonts w:asciiTheme="minorHAnsi" w:hAnsiTheme="minorHAnsi" w:cstheme="minorHAnsi"/>
          <w:sz w:val="22"/>
          <w:szCs w:val="22"/>
        </w:rPr>
        <w:t>jpg</w:t>
      </w:r>
      <w:proofErr w:type="spellEnd"/>
      <w:r>
        <w:rPr>
          <w:rFonts w:asciiTheme="minorHAnsi" w:hAnsiTheme="minorHAnsi" w:cstheme="minorHAnsi"/>
          <w:sz w:val="22"/>
          <w:szCs w:val="22"/>
        </w:rPr>
        <w:t>),</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Τον καθορισμό των τεχνικών προδιαγραφών και την παραγωγή και εκτύπωση ανά κατηγορία και είδος, σε συνεργασία με την Αναθέτουσα Αρχή, όπου χρειαστεί.</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Συγκεκριμένα, τα διαφημιστικά υλικά της Δράσης που πρέπει να δημιουργηθούν είναι τα εξής:</w:t>
      </w:r>
    </w:p>
    <w:tbl>
      <w:tblPr>
        <w:tblStyle w:val="af0"/>
        <w:tblW w:w="8222" w:type="dxa"/>
        <w:jc w:val="center"/>
        <w:tblLook w:val="04A0" w:firstRow="1" w:lastRow="0" w:firstColumn="1" w:lastColumn="0" w:noHBand="0" w:noVBand="1"/>
      </w:tblPr>
      <w:tblGrid>
        <w:gridCol w:w="561"/>
        <w:gridCol w:w="2864"/>
        <w:gridCol w:w="4797"/>
      </w:tblGrid>
      <w:tr w:rsidR="00724596">
        <w:trPr>
          <w:tblHeader/>
          <w:jc w:val="center"/>
        </w:trPr>
        <w:tc>
          <w:tcPr>
            <w:tcW w:w="561" w:type="dxa"/>
            <w:shd w:val="clear" w:color="auto" w:fill="DBE5F1" w:themeFill="accent1" w:themeFillTint="33"/>
            <w:vAlign w:val="center"/>
          </w:tcPr>
          <w:p w:rsidR="00724596" w:rsidRDefault="003C4281">
            <w:pPr>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Α/Α</w:t>
            </w:r>
          </w:p>
        </w:tc>
        <w:tc>
          <w:tcPr>
            <w:tcW w:w="2864" w:type="dxa"/>
            <w:shd w:val="clear" w:color="auto" w:fill="DBE5F1" w:themeFill="accent1" w:themeFillTint="33"/>
            <w:vAlign w:val="center"/>
          </w:tcPr>
          <w:p w:rsidR="00724596" w:rsidRDefault="003C4281">
            <w:pPr>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Είδος</w:t>
            </w:r>
          </w:p>
        </w:tc>
        <w:tc>
          <w:tcPr>
            <w:tcW w:w="4797" w:type="dxa"/>
            <w:shd w:val="clear" w:color="auto" w:fill="DBE5F1" w:themeFill="accent1" w:themeFillTint="33"/>
            <w:vAlign w:val="center"/>
          </w:tcPr>
          <w:p w:rsidR="00724596" w:rsidRDefault="003C4281">
            <w:pPr>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Χαρακτηριστικά</w:t>
            </w:r>
          </w:p>
        </w:tc>
      </w:tr>
      <w:tr w:rsidR="00724596">
        <w:trPr>
          <w:trHeight w:val="890"/>
          <w:jc w:val="center"/>
        </w:trPr>
        <w:tc>
          <w:tcPr>
            <w:tcW w:w="561" w:type="dxa"/>
          </w:tcPr>
          <w:p w:rsidR="00724596" w:rsidRDefault="003C4281">
            <w:pPr>
              <w:spacing w:after="120" w:line="276" w:lineRule="auto"/>
              <w:jc w:val="both"/>
              <w:rPr>
                <w:rFonts w:asciiTheme="minorHAnsi" w:hAnsiTheme="minorHAnsi" w:cstheme="minorHAnsi"/>
                <w:sz w:val="20"/>
                <w:szCs w:val="20"/>
              </w:rPr>
            </w:pPr>
            <w:r>
              <w:rPr>
                <w:rFonts w:asciiTheme="minorHAnsi" w:hAnsiTheme="minorHAnsi" w:cstheme="minorHAnsi"/>
                <w:sz w:val="20"/>
                <w:szCs w:val="20"/>
              </w:rPr>
              <w:t>1</w:t>
            </w:r>
          </w:p>
        </w:tc>
        <w:tc>
          <w:tcPr>
            <w:tcW w:w="2864" w:type="dxa"/>
          </w:tcPr>
          <w:p w:rsidR="00724596" w:rsidRDefault="003C4281">
            <w:pPr>
              <w:spacing w:after="120" w:line="276" w:lineRule="auto"/>
              <w:rPr>
                <w:rFonts w:asciiTheme="minorHAnsi" w:hAnsiTheme="minorHAnsi" w:cstheme="minorHAnsi"/>
                <w:sz w:val="20"/>
                <w:szCs w:val="20"/>
              </w:rPr>
            </w:pPr>
            <w:r>
              <w:rPr>
                <w:rFonts w:asciiTheme="minorHAnsi" w:hAnsiTheme="minorHAnsi" w:cstheme="minorHAnsi"/>
                <w:sz w:val="20"/>
                <w:szCs w:val="20"/>
              </w:rPr>
              <w:t>Σχεδιασμός ενημερωτικών εντύπων για τα συμμετέχοντα νοικοκυριά και μαθητές</w:t>
            </w:r>
          </w:p>
        </w:tc>
        <w:tc>
          <w:tcPr>
            <w:tcW w:w="4797" w:type="dxa"/>
          </w:tcPr>
          <w:p w:rsidR="00724596" w:rsidRDefault="003C4281">
            <w:pPr>
              <w:pStyle w:val="af3"/>
              <w:numPr>
                <w:ilvl w:val="0"/>
                <w:numId w:val="20"/>
              </w:numPr>
              <w:ind w:left="176" w:hanging="176"/>
              <w:rPr>
                <w:rFonts w:asciiTheme="minorHAnsi" w:hAnsiTheme="minorHAnsi" w:cstheme="minorHAnsi"/>
                <w:sz w:val="20"/>
              </w:rPr>
            </w:pPr>
            <w:r>
              <w:rPr>
                <w:rFonts w:asciiTheme="minorHAnsi" w:hAnsiTheme="minorHAnsi" w:cstheme="minorHAnsi"/>
                <w:sz w:val="20"/>
              </w:rPr>
              <w:t>Τρίπτυχο 6σέλιδο μεγέθους Α5 για μαθητές</w:t>
            </w:r>
          </w:p>
          <w:p w:rsidR="00724596" w:rsidRDefault="003C4281">
            <w:pPr>
              <w:pStyle w:val="af3"/>
              <w:numPr>
                <w:ilvl w:val="0"/>
                <w:numId w:val="20"/>
              </w:numPr>
              <w:ind w:left="176" w:hanging="176"/>
              <w:rPr>
                <w:rFonts w:asciiTheme="minorHAnsi" w:hAnsiTheme="minorHAnsi" w:cstheme="minorHAnsi"/>
                <w:sz w:val="20"/>
              </w:rPr>
            </w:pPr>
            <w:r>
              <w:rPr>
                <w:rFonts w:asciiTheme="minorHAnsi" w:hAnsiTheme="minorHAnsi" w:cstheme="minorHAnsi"/>
                <w:sz w:val="20"/>
              </w:rPr>
              <w:t>Δίπτυχο 4σέλιδο μεγέθους Α4 για νοικοκυριά</w:t>
            </w:r>
          </w:p>
        </w:tc>
      </w:tr>
      <w:tr w:rsidR="00724596">
        <w:trPr>
          <w:jc w:val="center"/>
        </w:trPr>
        <w:tc>
          <w:tcPr>
            <w:tcW w:w="561" w:type="dxa"/>
          </w:tcPr>
          <w:p w:rsidR="00724596" w:rsidRDefault="003C4281">
            <w:pPr>
              <w:spacing w:after="120" w:line="276" w:lineRule="auto"/>
              <w:jc w:val="both"/>
              <w:rPr>
                <w:rFonts w:asciiTheme="minorHAnsi" w:hAnsiTheme="minorHAnsi" w:cstheme="minorHAnsi"/>
                <w:sz w:val="20"/>
                <w:szCs w:val="20"/>
              </w:rPr>
            </w:pPr>
            <w:r>
              <w:rPr>
                <w:rFonts w:asciiTheme="minorHAnsi" w:hAnsiTheme="minorHAnsi" w:cstheme="minorHAnsi"/>
                <w:sz w:val="20"/>
                <w:szCs w:val="20"/>
              </w:rPr>
              <w:t>2</w:t>
            </w:r>
          </w:p>
        </w:tc>
        <w:tc>
          <w:tcPr>
            <w:tcW w:w="2864" w:type="dxa"/>
          </w:tcPr>
          <w:p w:rsidR="00724596" w:rsidRDefault="003C4281">
            <w:pPr>
              <w:spacing w:after="120" w:line="276" w:lineRule="auto"/>
              <w:rPr>
                <w:rFonts w:asciiTheme="minorHAnsi" w:hAnsiTheme="minorHAnsi" w:cstheme="minorHAnsi"/>
                <w:sz w:val="20"/>
                <w:szCs w:val="20"/>
              </w:rPr>
            </w:pPr>
            <w:r>
              <w:rPr>
                <w:rFonts w:asciiTheme="minorHAnsi" w:hAnsiTheme="minorHAnsi" w:cstheme="minorHAnsi"/>
                <w:sz w:val="20"/>
                <w:szCs w:val="20"/>
              </w:rPr>
              <w:t>Μακέτες</w:t>
            </w:r>
          </w:p>
        </w:tc>
        <w:tc>
          <w:tcPr>
            <w:tcW w:w="4797" w:type="dxa"/>
          </w:tcPr>
          <w:p w:rsidR="00724596" w:rsidRDefault="003C4281">
            <w:pPr>
              <w:pStyle w:val="af3"/>
              <w:numPr>
                <w:ilvl w:val="0"/>
                <w:numId w:val="21"/>
              </w:numPr>
              <w:spacing w:after="120" w:line="276" w:lineRule="auto"/>
              <w:ind w:left="176" w:hanging="176"/>
              <w:jc w:val="both"/>
              <w:rPr>
                <w:rFonts w:asciiTheme="minorHAnsi" w:hAnsiTheme="minorHAnsi" w:cstheme="minorHAnsi"/>
                <w:sz w:val="20"/>
              </w:rPr>
            </w:pPr>
            <w:r>
              <w:rPr>
                <w:rFonts w:asciiTheme="minorHAnsi" w:hAnsiTheme="minorHAnsi" w:cstheme="minorHAnsi"/>
                <w:sz w:val="20"/>
              </w:rPr>
              <w:t xml:space="preserve">Γενικές αφίσες: </w:t>
            </w:r>
            <w:proofErr w:type="spellStart"/>
            <w:r>
              <w:rPr>
                <w:rFonts w:asciiTheme="minorHAnsi" w:hAnsiTheme="minorHAnsi" w:cstheme="minorHAnsi"/>
                <w:sz w:val="20"/>
              </w:rPr>
              <w:t>κατ’ελάχιστο</w:t>
            </w:r>
            <w:proofErr w:type="spellEnd"/>
            <w:r>
              <w:rPr>
                <w:rFonts w:asciiTheme="minorHAnsi" w:hAnsiTheme="minorHAnsi" w:cstheme="minorHAnsi"/>
                <w:sz w:val="20"/>
              </w:rPr>
              <w:t xml:space="preserve"> 2 σχέδια</w:t>
            </w:r>
          </w:p>
          <w:p w:rsidR="00724596" w:rsidRDefault="003C4281">
            <w:pPr>
              <w:pStyle w:val="af3"/>
              <w:numPr>
                <w:ilvl w:val="0"/>
                <w:numId w:val="21"/>
              </w:numPr>
              <w:spacing w:after="120" w:line="276" w:lineRule="auto"/>
              <w:ind w:left="176" w:hanging="176"/>
              <w:jc w:val="both"/>
              <w:rPr>
                <w:rFonts w:asciiTheme="minorHAnsi" w:hAnsiTheme="minorHAnsi" w:cstheme="minorHAnsi"/>
                <w:sz w:val="20"/>
              </w:rPr>
            </w:pPr>
            <w:r>
              <w:rPr>
                <w:rFonts w:asciiTheme="minorHAnsi" w:hAnsiTheme="minorHAnsi" w:cstheme="minorHAnsi"/>
                <w:sz w:val="20"/>
              </w:rPr>
              <w:lastRenderedPageBreak/>
              <w:t xml:space="preserve">Ειδικές αφίσες: : Οι ειδικές θα αναγράφουν </w:t>
            </w:r>
            <w:proofErr w:type="spellStart"/>
            <w:r>
              <w:rPr>
                <w:rFonts w:asciiTheme="minorHAnsi" w:hAnsiTheme="minorHAnsi" w:cstheme="minorHAnsi"/>
                <w:sz w:val="20"/>
              </w:rPr>
              <w:t>ό,τι</w:t>
            </w:r>
            <w:proofErr w:type="spellEnd"/>
            <w:r>
              <w:rPr>
                <w:rFonts w:asciiTheme="minorHAnsi" w:hAnsiTheme="minorHAnsi" w:cstheme="minorHAnsi"/>
                <w:sz w:val="20"/>
              </w:rPr>
              <w:t xml:space="preserve"> και οι γενικές, με μερικές πρόσθετες πληροφορίες αναφορικά με επιμέρους ενέργειες /δράσεις /ρεύμα αποβλήτων -κατ’ ελάχιστο 2 σχέδια</w:t>
            </w:r>
          </w:p>
          <w:tbl>
            <w:tblPr>
              <w:tblW w:w="0" w:type="auto"/>
              <w:tblLook w:val="04A0" w:firstRow="1" w:lastRow="0" w:firstColumn="1" w:lastColumn="0" w:noHBand="0" w:noVBand="1"/>
            </w:tblPr>
            <w:tblGrid>
              <w:gridCol w:w="1140"/>
              <w:gridCol w:w="2027"/>
            </w:tblGrid>
            <w:tr w:rsidR="00724596">
              <w:trPr>
                <w:trHeight w:val="110"/>
              </w:trPr>
              <w:tc>
                <w:tcPr>
                  <w:tcW w:w="0" w:type="auto"/>
                </w:tcPr>
                <w:p w:rsidR="00724596" w:rsidRDefault="003C4281">
                  <w:pPr>
                    <w:pStyle w:val="Default"/>
                    <w:rPr>
                      <w:rFonts w:asciiTheme="minorHAnsi" w:eastAsiaTheme="minorHAnsi" w:hAnsiTheme="minorHAnsi" w:cstheme="minorHAnsi"/>
                      <w:color w:val="auto"/>
                      <w:sz w:val="20"/>
                      <w:szCs w:val="20"/>
                    </w:rPr>
                  </w:pPr>
                  <w:r>
                    <w:rPr>
                      <w:rFonts w:asciiTheme="minorHAnsi" w:eastAsiaTheme="minorHAnsi" w:hAnsiTheme="minorHAnsi" w:cstheme="minorHAnsi"/>
                      <w:color w:val="auto"/>
                      <w:sz w:val="20"/>
                      <w:szCs w:val="20"/>
                    </w:rPr>
                    <w:t xml:space="preserve">ΔΙΑΣΤΑΣΗ: </w:t>
                  </w:r>
                </w:p>
              </w:tc>
              <w:tc>
                <w:tcPr>
                  <w:tcW w:w="0" w:type="auto"/>
                </w:tcPr>
                <w:p w:rsidR="00724596" w:rsidRDefault="003C4281">
                  <w:pPr>
                    <w:pStyle w:val="Default"/>
                    <w:rPr>
                      <w:rFonts w:asciiTheme="minorHAnsi" w:eastAsiaTheme="minorHAnsi" w:hAnsiTheme="minorHAnsi" w:cstheme="minorHAnsi"/>
                      <w:color w:val="auto"/>
                      <w:sz w:val="20"/>
                      <w:szCs w:val="20"/>
                    </w:rPr>
                  </w:pPr>
                  <w:r>
                    <w:rPr>
                      <w:rFonts w:asciiTheme="minorHAnsi" w:eastAsiaTheme="minorHAnsi" w:hAnsiTheme="minorHAnsi" w:cstheme="minorHAnsi"/>
                      <w:color w:val="auto"/>
                      <w:sz w:val="20"/>
                      <w:szCs w:val="20"/>
                    </w:rPr>
                    <w:t xml:space="preserve">50 x 70cm </w:t>
                  </w:r>
                </w:p>
              </w:tc>
            </w:tr>
            <w:tr w:rsidR="00724596">
              <w:trPr>
                <w:trHeight w:val="110"/>
              </w:trPr>
              <w:tc>
                <w:tcPr>
                  <w:tcW w:w="0" w:type="auto"/>
                </w:tcPr>
                <w:p w:rsidR="00724596" w:rsidRDefault="003C4281">
                  <w:pPr>
                    <w:pStyle w:val="Default"/>
                    <w:rPr>
                      <w:rFonts w:asciiTheme="minorHAnsi" w:eastAsiaTheme="minorHAnsi" w:hAnsiTheme="minorHAnsi" w:cstheme="minorHAnsi"/>
                      <w:color w:val="auto"/>
                      <w:sz w:val="20"/>
                      <w:szCs w:val="20"/>
                    </w:rPr>
                  </w:pPr>
                  <w:r>
                    <w:rPr>
                      <w:rFonts w:asciiTheme="minorHAnsi" w:eastAsiaTheme="minorHAnsi" w:hAnsiTheme="minorHAnsi" w:cstheme="minorHAnsi"/>
                      <w:color w:val="auto"/>
                      <w:sz w:val="20"/>
                      <w:szCs w:val="20"/>
                    </w:rPr>
                    <w:t xml:space="preserve">ΧΑΡΤΙ </w:t>
                  </w:r>
                </w:p>
              </w:tc>
              <w:tc>
                <w:tcPr>
                  <w:tcW w:w="0" w:type="auto"/>
                </w:tcPr>
                <w:p w:rsidR="00724596" w:rsidRDefault="003C4281">
                  <w:pPr>
                    <w:pStyle w:val="Default"/>
                    <w:rPr>
                      <w:rFonts w:asciiTheme="minorHAnsi" w:eastAsiaTheme="minorHAnsi" w:hAnsiTheme="minorHAnsi" w:cstheme="minorHAnsi"/>
                      <w:color w:val="auto"/>
                      <w:sz w:val="20"/>
                      <w:szCs w:val="20"/>
                    </w:rPr>
                  </w:pPr>
                  <w:r>
                    <w:rPr>
                      <w:rFonts w:asciiTheme="minorHAnsi" w:eastAsiaTheme="minorHAnsi" w:hAnsiTheme="minorHAnsi" w:cstheme="minorHAnsi"/>
                      <w:color w:val="auto"/>
                      <w:sz w:val="20"/>
                      <w:szCs w:val="20"/>
                    </w:rPr>
                    <w:t xml:space="preserve">200 </w:t>
                  </w:r>
                  <w:proofErr w:type="spellStart"/>
                  <w:r>
                    <w:rPr>
                      <w:rFonts w:asciiTheme="minorHAnsi" w:eastAsiaTheme="minorHAnsi" w:hAnsiTheme="minorHAnsi" w:cstheme="minorHAnsi"/>
                      <w:color w:val="auto"/>
                      <w:sz w:val="20"/>
                      <w:szCs w:val="20"/>
                    </w:rPr>
                    <w:t>gsm</w:t>
                  </w:r>
                  <w:proofErr w:type="spellEnd"/>
                  <w:r>
                    <w:rPr>
                      <w:rFonts w:asciiTheme="minorHAnsi" w:eastAsiaTheme="minorHAnsi" w:hAnsiTheme="minorHAnsi" w:cstheme="minorHAnsi"/>
                      <w:color w:val="auto"/>
                      <w:sz w:val="20"/>
                      <w:szCs w:val="20"/>
                    </w:rPr>
                    <w:t xml:space="preserve"> </w:t>
                  </w:r>
                  <w:proofErr w:type="spellStart"/>
                  <w:r>
                    <w:rPr>
                      <w:rFonts w:asciiTheme="minorHAnsi" w:eastAsiaTheme="minorHAnsi" w:hAnsiTheme="minorHAnsi" w:cstheme="minorHAnsi"/>
                      <w:color w:val="auto"/>
                      <w:sz w:val="20"/>
                      <w:szCs w:val="20"/>
                    </w:rPr>
                    <w:t>illustration</w:t>
                  </w:r>
                  <w:proofErr w:type="spellEnd"/>
                  <w:r>
                    <w:rPr>
                      <w:rFonts w:asciiTheme="minorHAnsi" w:eastAsiaTheme="minorHAnsi" w:hAnsiTheme="minorHAnsi" w:cstheme="minorHAnsi"/>
                      <w:color w:val="auto"/>
                      <w:sz w:val="20"/>
                      <w:szCs w:val="20"/>
                    </w:rPr>
                    <w:t xml:space="preserve"> </w:t>
                  </w:r>
                </w:p>
              </w:tc>
            </w:tr>
            <w:tr w:rsidR="00724596">
              <w:trPr>
                <w:trHeight w:val="70"/>
              </w:trPr>
              <w:tc>
                <w:tcPr>
                  <w:tcW w:w="0" w:type="auto"/>
                </w:tcPr>
                <w:p w:rsidR="00724596" w:rsidRDefault="003C4281">
                  <w:pPr>
                    <w:pStyle w:val="Default"/>
                    <w:rPr>
                      <w:rFonts w:asciiTheme="minorHAnsi" w:eastAsiaTheme="minorHAnsi" w:hAnsiTheme="minorHAnsi" w:cstheme="minorHAnsi"/>
                      <w:color w:val="auto"/>
                      <w:sz w:val="20"/>
                      <w:szCs w:val="20"/>
                    </w:rPr>
                  </w:pPr>
                  <w:r>
                    <w:rPr>
                      <w:rFonts w:asciiTheme="minorHAnsi" w:eastAsiaTheme="minorHAnsi" w:hAnsiTheme="minorHAnsi" w:cstheme="minorHAnsi"/>
                      <w:color w:val="auto"/>
                      <w:sz w:val="20"/>
                      <w:szCs w:val="20"/>
                    </w:rPr>
                    <w:t xml:space="preserve">ΕΚΤΥΠΩΣΗ: </w:t>
                  </w:r>
                </w:p>
              </w:tc>
              <w:tc>
                <w:tcPr>
                  <w:tcW w:w="0" w:type="auto"/>
                </w:tcPr>
                <w:p w:rsidR="00724596" w:rsidRDefault="003C4281">
                  <w:pPr>
                    <w:pStyle w:val="Default"/>
                    <w:rPr>
                      <w:rFonts w:asciiTheme="minorHAnsi" w:eastAsiaTheme="minorHAnsi" w:hAnsiTheme="minorHAnsi" w:cstheme="minorHAnsi"/>
                      <w:color w:val="auto"/>
                      <w:sz w:val="20"/>
                      <w:szCs w:val="20"/>
                    </w:rPr>
                  </w:pPr>
                  <w:r>
                    <w:rPr>
                      <w:rFonts w:asciiTheme="minorHAnsi" w:eastAsiaTheme="minorHAnsi" w:hAnsiTheme="minorHAnsi" w:cstheme="minorHAnsi"/>
                      <w:color w:val="auto"/>
                      <w:sz w:val="20"/>
                      <w:szCs w:val="20"/>
                    </w:rPr>
                    <w:t xml:space="preserve">4χρωμία </w:t>
                  </w:r>
                  <w:proofErr w:type="spellStart"/>
                  <w:r>
                    <w:rPr>
                      <w:rFonts w:asciiTheme="minorHAnsi" w:eastAsiaTheme="minorHAnsi" w:hAnsiTheme="minorHAnsi" w:cstheme="minorHAnsi"/>
                      <w:color w:val="auto"/>
                      <w:sz w:val="20"/>
                      <w:szCs w:val="20"/>
                    </w:rPr>
                    <w:t>Offset</w:t>
                  </w:r>
                  <w:proofErr w:type="spellEnd"/>
                  <w:r>
                    <w:rPr>
                      <w:rFonts w:asciiTheme="minorHAnsi" w:eastAsiaTheme="minorHAnsi" w:hAnsiTheme="minorHAnsi" w:cstheme="minorHAnsi"/>
                      <w:color w:val="auto"/>
                      <w:sz w:val="20"/>
                      <w:szCs w:val="20"/>
                    </w:rPr>
                    <w:t xml:space="preserve"> A όψη </w:t>
                  </w:r>
                </w:p>
              </w:tc>
            </w:tr>
          </w:tbl>
          <w:p w:rsidR="00724596" w:rsidRDefault="00724596">
            <w:pPr>
              <w:spacing w:after="120" w:line="276" w:lineRule="auto"/>
              <w:ind w:left="176" w:hanging="176"/>
              <w:jc w:val="both"/>
              <w:rPr>
                <w:rFonts w:asciiTheme="minorHAnsi" w:hAnsiTheme="minorHAnsi" w:cstheme="minorHAnsi"/>
                <w:sz w:val="20"/>
                <w:szCs w:val="20"/>
                <w:highlight w:val="yellow"/>
              </w:rPr>
            </w:pPr>
          </w:p>
        </w:tc>
      </w:tr>
      <w:tr w:rsidR="00724596">
        <w:trPr>
          <w:trHeight w:val="456"/>
          <w:jc w:val="center"/>
        </w:trPr>
        <w:tc>
          <w:tcPr>
            <w:tcW w:w="561" w:type="dxa"/>
          </w:tcPr>
          <w:p w:rsidR="00724596" w:rsidRDefault="003C4281">
            <w:pPr>
              <w:spacing w:after="120" w:line="276" w:lineRule="auto"/>
              <w:jc w:val="both"/>
              <w:rPr>
                <w:rFonts w:asciiTheme="minorHAnsi" w:hAnsiTheme="minorHAnsi" w:cstheme="minorHAnsi"/>
                <w:sz w:val="20"/>
                <w:szCs w:val="20"/>
              </w:rPr>
            </w:pPr>
            <w:r>
              <w:rPr>
                <w:rFonts w:asciiTheme="minorHAnsi" w:hAnsiTheme="minorHAnsi" w:cstheme="minorHAnsi"/>
                <w:sz w:val="20"/>
                <w:szCs w:val="20"/>
              </w:rPr>
              <w:lastRenderedPageBreak/>
              <w:t>3</w:t>
            </w:r>
          </w:p>
        </w:tc>
        <w:tc>
          <w:tcPr>
            <w:tcW w:w="2864" w:type="dxa"/>
          </w:tcPr>
          <w:p w:rsidR="00724596" w:rsidRDefault="003C4281">
            <w:pPr>
              <w:spacing w:after="120" w:line="276" w:lineRule="auto"/>
              <w:rPr>
                <w:rFonts w:asciiTheme="minorHAnsi" w:hAnsiTheme="minorHAnsi" w:cstheme="minorHAnsi"/>
                <w:sz w:val="20"/>
                <w:szCs w:val="20"/>
              </w:rPr>
            </w:pPr>
            <w:r>
              <w:rPr>
                <w:rFonts w:asciiTheme="minorHAnsi" w:hAnsiTheme="minorHAnsi" w:cstheme="minorHAnsi"/>
                <w:sz w:val="20"/>
                <w:szCs w:val="20"/>
              </w:rPr>
              <w:t>Σενάρια για το οπτικοακουστικό υλικό</w:t>
            </w:r>
          </w:p>
        </w:tc>
        <w:tc>
          <w:tcPr>
            <w:tcW w:w="4797" w:type="dxa"/>
          </w:tcPr>
          <w:p w:rsidR="00724596" w:rsidRDefault="003C4281">
            <w:pPr>
              <w:spacing w:after="120" w:line="276" w:lineRule="auto"/>
              <w:jc w:val="both"/>
              <w:rPr>
                <w:rFonts w:asciiTheme="minorHAnsi" w:hAnsiTheme="minorHAnsi" w:cstheme="minorHAnsi"/>
                <w:sz w:val="20"/>
                <w:szCs w:val="20"/>
              </w:rPr>
            </w:pPr>
            <w:r>
              <w:rPr>
                <w:rFonts w:asciiTheme="minorHAnsi" w:hAnsiTheme="minorHAnsi" w:cstheme="minorHAnsi"/>
                <w:sz w:val="20"/>
                <w:szCs w:val="20"/>
              </w:rPr>
              <w:t xml:space="preserve">Δημιουργία 2 σεναρίων για το οπτικοακουστικό υλικό (περιεχόμενο, σενάρια, </w:t>
            </w:r>
            <w:r>
              <w:rPr>
                <w:rFonts w:asciiTheme="minorHAnsi" w:hAnsiTheme="minorHAnsi" w:cstheme="minorHAnsi"/>
                <w:sz w:val="20"/>
                <w:szCs w:val="20"/>
                <w:lang w:val="en-US"/>
              </w:rPr>
              <w:t>concept</w:t>
            </w:r>
            <w:r>
              <w:rPr>
                <w:rFonts w:asciiTheme="minorHAnsi" w:hAnsiTheme="minorHAnsi" w:cstheme="minorHAnsi"/>
                <w:sz w:val="20"/>
                <w:szCs w:val="20"/>
              </w:rPr>
              <w:t>) για βίντεο διάρκειας 60 δευτερολέπτων έκαστο.</w:t>
            </w:r>
          </w:p>
        </w:tc>
      </w:tr>
    </w:tbl>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Κατά τον σχεδιασμό του υλικού θα πρέπει να ληφθούν υπόψη:</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Η οπτική ταυτότητα του της καμπάνιας, που χρησιμοποιείται στον ενιαίο σχεδιασμό του Προγράμματος.</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Η παράδοση όλων των τελικών αρχείων να γίνει σε ψηφιακή μορφή υψηλής ανάλυσης, κατάλληλα για επεξεργασία, εκτύπωση και χρήση σε ηλεκτρονικά μέσα.</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Ο τρόπος σύνθεσης και σχεδίασης του διαφημιστικού υλικού είναι ελεύθερος. Σε κάθε περίπτωση επιδιώκεται η απλότητα στην παρουσίαση. Τα κείμενα θα πρέπει να προβάλλουν με σαφή και περιγραφικό τις ενέργειες. Το γραφιστικό ύφος που θα χρησιμοποιηθεί θα πρέπει να είναι άψογης αισθητικής με στόχο τη δημιουργία αναγνωσιμότητας.</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Το δημιουργικό που θα παραδοθεί (τελικές μακέτες, σχέδια και ψηφιακά αρχεία) θα πρέπει να είναι έτοιμ</w:t>
      </w:r>
      <w:r w:rsidR="00D504B6">
        <w:rPr>
          <w:rFonts w:asciiTheme="minorHAnsi" w:hAnsiTheme="minorHAnsi" w:cstheme="minorHAnsi"/>
          <w:sz w:val="22"/>
          <w:szCs w:val="22"/>
        </w:rPr>
        <w:t>ο</w:t>
      </w:r>
      <w:r>
        <w:rPr>
          <w:rFonts w:asciiTheme="minorHAnsi" w:hAnsiTheme="minorHAnsi" w:cstheme="minorHAnsi"/>
          <w:sz w:val="22"/>
          <w:szCs w:val="22"/>
        </w:rPr>
        <w:t xml:space="preserve"> για αναπαραγωγή και πλήρως επεξεργάσιμα για μελλοντική χρήση. Όλα τα τελικά αρχεία θα παραδοθούν στις γλώσσες που ζητούνται από την Αναθέτουσα Αρχή.</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Το διαφημιστικό υλικό θα πρέπει να έχει ενιαία αισθητική και να διαφοροποιείται σε χρώματα και “</w:t>
      </w:r>
      <w:proofErr w:type="spellStart"/>
      <w:r>
        <w:rPr>
          <w:rFonts w:asciiTheme="minorHAnsi" w:hAnsiTheme="minorHAnsi" w:cstheme="minorHAnsi"/>
          <w:sz w:val="22"/>
          <w:szCs w:val="22"/>
        </w:rPr>
        <w:t>lay</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out</w:t>
      </w:r>
      <w:proofErr w:type="spellEnd"/>
      <w:r>
        <w:rPr>
          <w:rFonts w:asciiTheme="minorHAnsi" w:hAnsiTheme="minorHAnsi" w:cstheme="minorHAnsi"/>
          <w:sz w:val="22"/>
          <w:szCs w:val="22"/>
        </w:rPr>
        <w:t xml:space="preserve">” ανάλογα με το αντικείμενο, έτσι ώστε να έχει χαρακτήρα ομοιογενούς παρουσίασης με στόχο τη δημιουργία </w:t>
      </w:r>
      <w:proofErr w:type="spellStart"/>
      <w:r>
        <w:rPr>
          <w:rFonts w:asciiTheme="minorHAnsi" w:hAnsiTheme="minorHAnsi" w:cstheme="minorHAnsi"/>
          <w:sz w:val="22"/>
          <w:szCs w:val="22"/>
        </w:rPr>
        <w:t>αναγνωρισιμότητας</w:t>
      </w:r>
      <w:proofErr w:type="spellEnd"/>
      <w:r>
        <w:rPr>
          <w:rFonts w:asciiTheme="minorHAnsi" w:hAnsiTheme="minorHAnsi" w:cstheme="minorHAnsi"/>
          <w:sz w:val="22"/>
          <w:szCs w:val="22"/>
        </w:rPr>
        <w:t xml:space="preserve"> των Δράσεων και πολιτικών Διαχείρισης Στερεών Αποβλήτων στο Δήμο Ηρακλείου.</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Τα διαφημιστικά υλικά και οι διάφορες εφαρμογές ταυτότητας θα πρέπει με το περιεχόμενο, το ύφος και το σχεδιασμό τους (</w:t>
      </w:r>
      <w:proofErr w:type="spellStart"/>
      <w:r>
        <w:rPr>
          <w:rFonts w:asciiTheme="minorHAnsi" w:hAnsiTheme="minorHAnsi" w:cstheme="minorHAnsi"/>
          <w:sz w:val="22"/>
          <w:szCs w:val="22"/>
        </w:rPr>
        <w:t>layout</w:t>
      </w:r>
      <w:proofErr w:type="spellEnd"/>
      <w:r>
        <w:rPr>
          <w:rFonts w:asciiTheme="minorHAnsi" w:hAnsiTheme="minorHAnsi" w:cstheme="minorHAnsi"/>
          <w:sz w:val="22"/>
          <w:szCs w:val="22"/>
        </w:rPr>
        <w:t>) να εκφράζουν την επιθυμητή εικόνα καθώς και την αρχιτεκτονική της Επικοινωνιακής Ταυτότητας του προγράμματος.</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 συνεργασία με την Αναθέτουσα Αρχή είναι υποχρεωτική σε όλα τα στάδια του σχεδιασμού και της οριστικοποίησης των διαφημιστικών υλικών και Εφαρμογών. </w:t>
      </w:r>
    </w:p>
    <w:p w:rsidR="00724596" w:rsidRDefault="003C4281">
      <w:pPr>
        <w:rPr>
          <w:rFonts w:asciiTheme="minorHAnsi" w:hAnsiTheme="minorHAnsi" w:cstheme="minorHAnsi"/>
          <w:sz w:val="22"/>
          <w:szCs w:val="22"/>
          <w:u w:val="single"/>
        </w:rPr>
      </w:pPr>
      <w:r>
        <w:rPr>
          <w:rFonts w:asciiTheme="minorHAnsi" w:hAnsiTheme="minorHAnsi" w:cstheme="minorHAnsi"/>
          <w:sz w:val="22"/>
          <w:szCs w:val="22"/>
          <w:u w:val="single"/>
        </w:rPr>
        <w:t>Παραγωγή έντυπου, ψηφιακού και λοιπού υλικού</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Περιλαμβάνει την παραγωγή των υλικών της διαφημιστικής εκστρατείας, σύμφωνα με τον σχεδιασμό που έχει ολοκληρωθεί, ανά είδος επικοινωνιακού  υλικού ως εξής:</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Παραγωγές έντυπου υλικού</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Παραγωγές ψηφιακού υλικού</w:t>
      </w:r>
    </w:p>
    <w:p w:rsidR="00724596" w:rsidRDefault="003C4281">
      <w:pPr>
        <w:rPr>
          <w:rFonts w:asciiTheme="minorHAnsi" w:hAnsiTheme="minorHAnsi" w:cstheme="minorHAnsi"/>
          <w:sz w:val="22"/>
          <w:szCs w:val="22"/>
          <w:u w:val="single"/>
        </w:rPr>
      </w:pPr>
      <w:r>
        <w:rPr>
          <w:rFonts w:asciiTheme="minorHAnsi" w:hAnsiTheme="minorHAnsi" w:cstheme="minorHAnsi"/>
          <w:sz w:val="22"/>
          <w:szCs w:val="22"/>
          <w:u w:val="single"/>
        </w:rPr>
        <w:t>Παραγωγές υλικού δράσεων ενημέρωσης ευαισθητοποίησης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Το έντυπο υλικό που θα παραχθεί περιλαμβάνει τα ενημερωτικά φυλλάδια για τα συμμετέχοντα νοικοκυριά, και τους μαθητές και τις αφίσες του προγράμματος.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Ειδικότερα, ο Ανάδοχος θα αναλάβει: την εκτύπωση:</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Την προετοιμασία, εκτύπωση και διανομή έντυπου ενημερωτικού υλικού: 40.000 </w:t>
      </w:r>
      <w:proofErr w:type="spellStart"/>
      <w:r>
        <w:rPr>
          <w:rFonts w:asciiTheme="minorHAnsi" w:hAnsiTheme="minorHAnsi" w:cstheme="minorHAnsi"/>
          <w:sz w:val="22"/>
          <w:szCs w:val="22"/>
        </w:rPr>
        <w:t>τμχ</w:t>
      </w:r>
      <w:proofErr w:type="spellEnd"/>
      <w:r>
        <w:rPr>
          <w:rFonts w:asciiTheme="minorHAnsi" w:hAnsiTheme="minorHAnsi" w:cstheme="minorHAnsi"/>
          <w:sz w:val="22"/>
          <w:szCs w:val="22"/>
        </w:rPr>
        <w:t xml:space="preserve">. </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Την προετοιμασία και την εκτύπωση ενημερωτικών αφισών: 100 </w:t>
      </w:r>
      <w:proofErr w:type="spellStart"/>
      <w:r>
        <w:rPr>
          <w:rFonts w:asciiTheme="minorHAnsi" w:hAnsiTheme="minorHAnsi" w:cstheme="minorHAnsi"/>
          <w:sz w:val="22"/>
          <w:szCs w:val="22"/>
        </w:rPr>
        <w:t>τμχ</w:t>
      </w:r>
      <w:proofErr w:type="spellEnd"/>
      <w:r>
        <w:rPr>
          <w:rFonts w:asciiTheme="minorHAnsi" w:hAnsiTheme="minorHAnsi" w:cstheme="minorHAnsi"/>
          <w:sz w:val="22"/>
          <w:szCs w:val="22"/>
        </w:rPr>
        <w:t>.</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Την προετοιμασία και την εκτύπωση ενημερωτικών </w:t>
      </w:r>
      <w:proofErr w:type="spellStart"/>
      <w:r>
        <w:rPr>
          <w:rFonts w:asciiTheme="minorHAnsi" w:hAnsiTheme="minorHAnsi" w:cstheme="minorHAnsi"/>
          <w:sz w:val="22"/>
          <w:szCs w:val="22"/>
        </w:rPr>
        <w:t>Banners</w:t>
      </w:r>
      <w:proofErr w:type="spellEnd"/>
      <w:r>
        <w:rPr>
          <w:rFonts w:asciiTheme="minorHAnsi" w:hAnsiTheme="minorHAnsi" w:cstheme="minorHAnsi"/>
          <w:sz w:val="22"/>
          <w:szCs w:val="22"/>
        </w:rPr>
        <w:t xml:space="preserve">: 10 </w:t>
      </w:r>
      <w:proofErr w:type="spellStart"/>
      <w:r>
        <w:rPr>
          <w:rFonts w:asciiTheme="minorHAnsi" w:hAnsiTheme="minorHAnsi" w:cstheme="minorHAnsi"/>
          <w:sz w:val="22"/>
          <w:szCs w:val="22"/>
        </w:rPr>
        <w:t>τμχ</w:t>
      </w:r>
      <w:proofErr w:type="spellEnd"/>
      <w:r>
        <w:rPr>
          <w:rFonts w:asciiTheme="minorHAnsi" w:hAnsiTheme="minorHAnsi" w:cstheme="minorHAnsi"/>
          <w:sz w:val="22"/>
          <w:szCs w:val="22"/>
        </w:rPr>
        <w:t>.</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lastRenderedPageBreak/>
        <w:t>Επίσης, ο Ανάδοχος θα αναλάβει την ανάπτυξη και παραγωγή:</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1 </w:t>
      </w:r>
      <w:proofErr w:type="spellStart"/>
      <w:r>
        <w:rPr>
          <w:rFonts w:asciiTheme="minorHAnsi" w:hAnsiTheme="minorHAnsi" w:cstheme="minorHAnsi"/>
          <w:sz w:val="22"/>
          <w:szCs w:val="22"/>
        </w:rPr>
        <w:t>video</w:t>
      </w:r>
      <w:proofErr w:type="spellEnd"/>
      <w:r>
        <w:rPr>
          <w:rFonts w:asciiTheme="minorHAnsi" w:hAnsiTheme="minorHAnsi" w:cstheme="minorHAnsi"/>
          <w:sz w:val="22"/>
          <w:szCs w:val="22"/>
        </w:rPr>
        <w:t xml:space="preserve"> διάρκειας 60 δευτερολέπτων</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1 ηχητικό σποτ διάρκειας 45 δευτερολέπτων</w:t>
      </w:r>
    </w:p>
    <w:p w:rsidR="00724596" w:rsidRDefault="003C4281">
      <w:pPr>
        <w:pStyle w:val="2"/>
      </w:pPr>
      <w:bookmarkStart w:id="153" w:name="_Toc120263919"/>
      <w:r>
        <w:t>Τεχνικές προδιαγραφές έντυπου υλικού</w:t>
      </w:r>
      <w:bookmarkEnd w:id="153"/>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Τα έντυπα και οι αφίσες, θα είναι τυπωμένα σε ειδικό οικολογικό χαρτί με 50% ανακυκλώσιμη τουλάχιστον μάζα, με τοποθέτηση βερνικιού νερού για καλύτερη στερέωση χρωμάτων και μείωση απορροφητικότητας.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Το χαρτί θα είναι κατηγορίας FSC (ελεγχόμενης καλλιέργειας)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Το τυπογραφείο θα διαθέτει επίσης πιστοποίηση FSC για τύπωμα με οικολογικά μελάνια.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Ειδικό σύμβολο </w:t>
      </w:r>
      <w:proofErr w:type="spellStart"/>
      <w:r>
        <w:rPr>
          <w:rFonts w:asciiTheme="minorHAnsi" w:hAnsiTheme="minorHAnsi" w:cstheme="minorHAnsi"/>
          <w:sz w:val="22"/>
          <w:szCs w:val="22"/>
        </w:rPr>
        <w:t>logo</w:t>
      </w:r>
      <w:proofErr w:type="spellEnd"/>
      <w:r>
        <w:rPr>
          <w:rFonts w:asciiTheme="minorHAnsi" w:hAnsiTheme="minorHAnsi" w:cstheme="minorHAnsi"/>
          <w:sz w:val="22"/>
          <w:szCs w:val="22"/>
        </w:rPr>
        <w:t xml:space="preserve"> FSC θα τοποθετηθεί στο τέλος του εντύπου.</w:t>
      </w:r>
    </w:p>
    <w:p w:rsidR="00724596" w:rsidRDefault="00724596">
      <w:pPr>
        <w:rPr>
          <w:rFonts w:asciiTheme="minorHAnsi" w:hAnsiTheme="minorHAnsi" w:cstheme="minorHAnsi"/>
          <w:b/>
          <w:bCs/>
        </w:rPr>
      </w:pPr>
    </w:p>
    <w:p w:rsidR="00724596" w:rsidRDefault="003C4281">
      <w:pPr>
        <w:pStyle w:val="2"/>
      </w:pPr>
      <w:bookmarkStart w:id="154" w:name="_Toc120263920"/>
      <w:r>
        <w:t>Τεχνικές προδιαγραφές οπτικοακουστικού υλικού</w:t>
      </w:r>
      <w:bookmarkEnd w:id="154"/>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Τα </w:t>
      </w:r>
      <w:proofErr w:type="spellStart"/>
      <w:r>
        <w:rPr>
          <w:rFonts w:asciiTheme="minorHAnsi" w:hAnsiTheme="minorHAnsi" w:cstheme="minorHAnsi"/>
          <w:sz w:val="22"/>
          <w:szCs w:val="22"/>
        </w:rPr>
        <w:t>video</w:t>
      </w:r>
      <w:proofErr w:type="spellEnd"/>
      <w:r>
        <w:rPr>
          <w:rFonts w:asciiTheme="minorHAnsi" w:hAnsiTheme="minorHAnsi" w:cstheme="minorHAnsi"/>
          <w:sz w:val="22"/>
          <w:szCs w:val="22"/>
          <w:lang w:val="en-US"/>
        </w:rPr>
        <w:t>s</w:t>
      </w:r>
      <w:r>
        <w:rPr>
          <w:rFonts w:asciiTheme="minorHAnsi" w:hAnsiTheme="minorHAnsi" w:cstheme="minorHAnsi"/>
          <w:sz w:val="22"/>
          <w:szCs w:val="22"/>
        </w:rPr>
        <w:t xml:space="preserve"> θα συνοδεύονται από παρουσίαση (ή/ και σε μορφή υπότιτλων). Θα έχουν μοντέρνα εικαστική και θα έχουν υποστεί σύγχρονη τεχνική επεξεργασία. Το καθένα από τα παραπάνω </w:t>
      </w:r>
      <w:proofErr w:type="spellStart"/>
      <w:r>
        <w:rPr>
          <w:rFonts w:asciiTheme="minorHAnsi" w:hAnsiTheme="minorHAnsi" w:cstheme="minorHAnsi"/>
          <w:sz w:val="22"/>
          <w:szCs w:val="22"/>
        </w:rPr>
        <w:t>video</w:t>
      </w:r>
      <w:proofErr w:type="spellEnd"/>
      <w:r>
        <w:rPr>
          <w:rFonts w:asciiTheme="minorHAnsi" w:hAnsiTheme="minorHAnsi" w:cstheme="minorHAnsi"/>
          <w:sz w:val="22"/>
          <w:szCs w:val="22"/>
          <w:lang w:val="en-US"/>
        </w:rPr>
        <w:t>s</w:t>
      </w:r>
      <w:r>
        <w:rPr>
          <w:rFonts w:asciiTheme="minorHAnsi" w:hAnsiTheme="minorHAnsi" w:cstheme="minorHAnsi"/>
          <w:sz w:val="22"/>
          <w:szCs w:val="22"/>
        </w:rPr>
        <w:t xml:space="preserve"> θα παραδοθεί με τίτλο, </w:t>
      </w:r>
      <w:proofErr w:type="spellStart"/>
      <w:r>
        <w:rPr>
          <w:rFonts w:asciiTheme="minorHAnsi" w:hAnsiTheme="minorHAnsi" w:cstheme="minorHAnsi"/>
          <w:sz w:val="22"/>
          <w:szCs w:val="22"/>
        </w:rPr>
        <w:t>metadata</w:t>
      </w:r>
      <w:proofErr w:type="spellEnd"/>
      <w:r>
        <w:rPr>
          <w:rFonts w:asciiTheme="minorHAnsi" w:hAnsiTheme="minorHAnsi" w:cstheme="minorHAnsi"/>
          <w:sz w:val="22"/>
          <w:szCs w:val="22"/>
        </w:rPr>
        <w:t xml:space="preserve"> και </w:t>
      </w:r>
      <w:proofErr w:type="spellStart"/>
      <w:r>
        <w:rPr>
          <w:rFonts w:asciiTheme="minorHAnsi" w:hAnsiTheme="minorHAnsi" w:cstheme="minorHAnsi"/>
          <w:sz w:val="22"/>
          <w:szCs w:val="22"/>
        </w:rPr>
        <w:t>tags</w:t>
      </w:r>
      <w:proofErr w:type="spellEnd"/>
      <w:r>
        <w:rPr>
          <w:rFonts w:asciiTheme="minorHAnsi" w:hAnsiTheme="minorHAnsi" w:cstheme="minorHAnsi"/>
          <w:sz w:val="22"/>
          <w:szCs w:val="22"/>
        </w:rPr>
        <w:t xml:space="preserve">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Η επιλογή του υλικού (πλάνων, φωτογραφιών, κτλ) θα γίνει με συγκεκριμένα κριτήρια, με γνώμονα τον έργο και τη πορεία των ενεργειών και δράσεων διαχείρισης των ανακυκλώσιμων υλικών στον Δήμο Ηρακλείου σε συνεργασία με την Αναθέτουσα Αρχή.</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Οι λήψεις κινούμενης εικόνας (</w:t>
      </w:r>
      <w:proofErr w:type="spellStart"/>
      <w:r>
        <w:rPr>
          <w:rFonts w:asciiTheme="minorHAnsi" w:hAnsiTheme="minorHAnsi" w:cstheme="minorHAnsi"/>
          <w:sz w:val="22"/>
          <w:szCs w:val="22"/>
        </w:rPr>
        <w:t>video</w:t>
      </w:r>
      <w:proofErr w:type="spellEnd"/>
      <w:r>
        <w:rPr>
          <w:rFonts w:asciiTheme="minorHAnsi" w:hAnsiTheme="minorHAnsi" w:cstheme="minorHAnsi"/>
          <w:sz w:val="22"/>
          <w:szCs w:val="22"/>
        </w:rPr>
        <w:t>) και η επεξεργασία, θα γίνουν σύμφωνα με τα παρακάτω τεχνικά κριτήρια και προϋποθέσεις:</w:t>
      </w:r>
    </w:p>
    <w:p w:rsidR="00724596" w:rsidRDefault="003C4281">
      <w:pPr>
        <w:pStyle w:val="af3"/>
        <w:numPr>
          <w:ilvl w:val="0"/>
          <w:numId w:val="22"/>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Ανάλυση 4K (UHD): 4096 x 2160 </w:t>
      </w:r>
      <w:proofErr w:type="spellStart"/>
      <w:r>
        <w:rPr>
          <w:rFonts w:asciiTheme="minorHAnsi" w:hAnsiTheme="minorHAnsi" w:cstheme="minorHAnsi"/>
          <w:sz w:val="22"/>
          <w:szCs w:val="22"/>
        </w:rPr>
        <w:t>pixels</w:t>
      </w:r>
      <w:proofErr w:type="spellEnd"/>
      <w:r>
        <w:rPr>
          <w:rFonts w:asciiTheme="minorHAnsi" w:hAnsiTheme="minorHAnsi" w:cstheme="minorHAnsi"/>
          <w:sz w:val="22"/>
          <w:szCs w:val="22"/>
        </w:rPr>
        <w:t xml:space="preserve"> ή 3840 x 2160 </w:t>
      </w:r>
      <w:proofErr w:type="spellStart"/>
      <w:r>
        <w:rPr>
          <w:rFonts w:asciiTheme="minorHAnsi" w:hAnsiTheme="minorHAnsi" w:cstheme="minorHAnsi"/>
          <w:sz w:val="22"/>
          <w:szCs w:val="22"/>
        </w:rPr>
        <w:t>pixels</w:t>
      </w:r>
      <w:proofErr w:type="spellEnd"/>
    </w:p>
    <w:p w:rsidR="00724596" w:rsidRDefault="003C4281">
      <w:pPr>
        <w:pStyle w:val="af3"/>
        <w:numPr>
          <w:ilvl w:val="0"/>
          <w:numId w:val="22"/>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Τεχνικές που πρέπει να χρησιμοποιηθούν: </w:t>
      </w:r>
      <w:proofErr w:type="spellStart"/>
      <w:r>
        <w:rPr>
          <w:rFonts w:asciiTheme="minorHAnsi" w:hAnsiTheme="minorHAnsi" w:cstheme="minorHAnsi"/>
          <w:sz w:val="22"/>
          <w:szCs w:val="22"/>
        </w:rPr>
        <w:t>video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time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lapse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hyperlapse</w:t>
      </w:r>
      <w:proofErr w:type="spellEnd"/>
      <w:r>
        <w:rPr>
          <w:rFonts w:asciiTheme="minorHAnsi" w:hAnsiTheme="minorHAnsi" w:cstheme="minorHAnsi"/>
          <w:sz w:val="22"/>
          <w:szCs w:val="22"/>
        </w:rPr>
        <w:t xml:space="preserve">, λήψεις με </w:t>
      </w:r>
      <w:proofErr w:type="spellStart"/>
      <w:r>
        <w:rPr>
          <w:rFonts w:asciiTheme="minorHAnsi" w:hAnsiTheme="minorHAnsi" w:cstheme="minorHAnsi"/>
          <w:sz w:val="22"/>
          <w:szCs w:val="22"/>
        </w:rPr>
        <w:t>drone</w:t>
      </w:r>
      <w:proofErr w:type="spellEnd"/>
      <w:r>
        <w:rPr>
          <w:rFonts w:asciiTheme="minorHAnsi" w:hAnsiTheme="minorHAnsi" w:cstheme="minorHAnsi"/>
          <w:sz w:val="22"/>
          <w:szCs w:val="22"/>
        </w:rPr>
        <w:t>.</w:t>
      </w:r>
    </w:p>
    <w:p w:rsidR="00724596" w:rsidRDefault="003C4281">
      <w:pPr>
        <w:pStyle w:val="af3"/>
        <w:numPr>
          <w:ilvl w:val="0"/>
          <w:numId w:val="22"/>
        </w:numPr>
        <w:spacing w:before="120" w:after="120"/>
        <w:jc w:val="both"/>
        <w:rPr>
          <w:rFonts w:asciiTheme="minorHAnsi" w:hAnsiTheme="minorHAnsi" w:cstheme="minorHAnsi"/>
          <w:sz w:val="22"/>
          <w:szCs w:val="22"/>
        </w:rPr>
      </w:pPr>
      <w:r>
        <w:rPr>
          <w:rFonts w:asciiTheme="minorHAnsi" w:hAnsiTheme="minorHAnsi" w:cstheme="minorHAnsi"/>
          <w:sz w:val="22"/>
          <w:szCs w:val="22"/>
        </w:rPr>
        <w:t>Σε περίπτωση που χρησιμοποιηθούν και κάποιες λήψεις από το αρχείο του δημιουργού θα πρέπει να έχουν γίνει τα τελευταία 2 χρόνια</w:t>
      </w:r>
    </w:p>
    <w:p w:rsidR="00724596" w:rsidRDefault="003C4281">
      <w:pPr>
        <w:pStyle w:val="af3"/>
        <w:numPr>
          <w:ilvl w:val="0"/>
          <w:numId w:val="22"/>
        </w:numPr>
        <w:spacing w:before="120" w:after="120"/>
        <w:jc w:val="both"/>
        <w:rPr>
          <w:rFonts w:asciiTheme="minorHAnsi" w:hAnsiTheme="minorHAnsi" w:cstheme="minorHAnsi"/>
          <w:sz w:val="22"/>
          <w:szCs w:val="22"/>
        </w:rPr>
      </w:pPr>
      <w:r>
        <w:rPr>
          <w:rFonts w:asciiTheme="minorHAnsi" w:hAnsiTheme="minorHAnsi" w:cstheme="minorHAnsi"/>
          <w:sz w:val="22"/>
          <w:szCs w:val="22"/>
        </w:rPr>
        <w:t>Τεχνική αρτιότητα εκτέλεσης των λήψεων κινούμενης εικόνας (</w:t>
      </w:r>
      <w:proofErr w:type="spellStart"/>
      <w:r>
        <w:rPr>
          <w:rFonts w:asciiTheme="minorHAnsi" w:hAnsiTheme="minorHAnsi" w:cstheme="minorHAnsi"/>
          <w:sz w:val="22"/>
          <w:szCs w:val="22"/>
        </w:rPr>
        <w:t>video</w:t>
      </w:r>
      <w:proofErr w:type="spellEnd"/>
      <w:r>
        <w:rPr>
          <w:rFonts w:asciiTheme="minorHAnsi" w:hAnsiTheme="minorHAnsi" w:cstheme="minorHAnsi"/>
          <w:sz w:val="22"/>
          <w:szCs w:val="22"/>
        </w:rPr>
        <w:t>)</w:t>
      </w:r>
    </w:p>
    <w:p w:rsidR="00724596" w:rsidRDefault="003C4281">
      <w:pPr>
        <w:pStyle w:val="af3"/>
        <w:numPr>
          <w:ilvl w:val="0"/>
          <w:numId w:val="22"/>
        </w:numPr>
        <w:spacing w:before="120" w:after="120"/>
        <w:jc w:val="both"/>
        <w:rPr>
          <w:rFonts w:asciiTheme="minorHAnsi" w:hAnsiTheme="minorHAnsi" w:cstheme="minorHAnsi"/>
          <w:sz w:val="22"/>
          <w:szCs w:val="22"/>
        </w:rPr>
      </w:pPr>
      <w:r>
        <w:rPr>
          <w:rFonts w:asciiTheme="minorHAnsi" w:hAnsiTheme="minorHAnsi" w:cstheme="minorHAnsi"/>
          <w:sz w:val="22"/>
          <w:szCs w:val="22"/>
        </w:rPr>
        <w:t>Οι βιντεοκάμερες που θα χρησιμοποιηθούν για την υλοποίηση της δράσης θα πρέπει να είναι τελευταίας τεχνολογίας και εξέχουσας απόδοσης ώστε να καλύπτουν τις απαιτήσεις της δράσης και να εξασφαλίζουν την άρτια και ολοκληρωμένη απόδοση του αποτελέσματος</w:t>
      </w:r>
    </w:p>
    <w:p w:rsidR="00724596" w:rsidRDefault="003C4281">
      <w:pPr>
        <w:pStyle w:val="af3"/>
        <w:numPr>
          <w:ilvl w:val="0"/>
          <w:numId w:val="22"/>
        </w:numPr>
        <w:spacing w:before="120" w:after="120"/>
        <w:jc w:val="both"/>
        <w:rPr>
          <w:rFonts w:asciiTheme="minorHAnsi" w:hAnsiTheme="minorHAnsi" w:cstheme="minorHAnsi"/>
          <w:sz w:val="22"/>
          <w:szCs w:val="22"/>
        </w:rPr>
      </w:pPr>
      <w:r>
        <w:rPr>
          <w:rFonts w:asciiTheme="minorHAnsi" w:hAnsiTheme="minorHAnsi" w:cstheme="minorHAnsi"/>
          <w:sz w:val="22"/>
          <w:szCs w:val="22"/>
        </w:rPr>
        <w:t>Μοντάζ, γραφικές εκτελέσεις</w:t>
      </w:r>
    </w:p>
    <w:p w:rsidR="00724596" w:rsidRDefault="003C4281">
      <w:pPr>
        <w:pStyle w:val="af3"/>
        <w:numPr>
          <w:ilvl w:val="0"/>
          <w:numId w:val="22"/>
        </w:numPr>
        <w:spacing w:before="120" w:after="120"/>
        <w:jc w:val="both"/>
        <w:rPr>
          <w:rFonts w:asciiTheme="minorHAnsi" w:hAnsiTheme="minorHAnsi" w:cstheme="minorHAnsi"/>
          <w:sz w:val="22"/>
          <w:szCs w:val="22"/>
        </w:rPr>
      </w:pPr>
      <w:r>
        <w:rPr>
          <w:rFonts w:asciiTheme="minorHAnsi" w:hAnsiTheme="minorHAnsi" w:cstheme="minorHAnsi"/>
          <w:sz w:val="22"/>
          <w:szCs w:val="22"/>
        </w:rPr>
        <w:t>Μουσικές επενδύσεις ελεύθερες πνευματικών δικαιωμάτων, οι οποίες θα εγκριθούν από την αναθέτουσα αρχή</w:t>
      </w:r>
    </w:p>
    <w:p w:rsidR="00724596" w:rsidRDefault="003C4281">
      <w:pPr>
        <w:pStyle w:val="af3"/>
        <w:numPr>
          <w:ilvl w:val="0"/>
          <w:numId w:val="22"/>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Συγγραφή πρωτότυπου σεναρίου – αφηγήματος ή υποτίτλων των </w:t>
      </w:r>
      <w:proofErr w:type="spellStart"/>
      <w:r>
        <w:rPr>
          <w:rFonts w:asciiTheme="minorHAnsi" w:hAnsiTheme="minorHAnsi" w:cstheme="minorHAnsi"/>
          <w:sz w:val="22"/>
          <w:szCs w:val="22"/>
        </w:rPr>
        <w:t>video</w:t>
      </w:r>
      <w:proofErr w:type="spellEnd"/>
      <w:r>
        <w:rPr>
          <w:rFonts w:asciiTheme="minorHAnsi" w:hAnsiTheme="minorHAnsi" w:cstheme="minorHAnsi"/>
          <w:sz w:val="22"/>
          <w:szCs w:val="22"/>
        </w:rPr>
        <w:t>. Το σενάριο θα στηρίζεται σε επιστημονικά τεκμηριωμένα στοιχεία και θα έχει υποστεί την κατάλληλη γλωσσική επιμέλεια</w:t>
      </w:r>
    </w:p>
    <w:p w:rsidR="00724596" w:rsidRDefault="003C4281">
      <w:pPr>
        <w:pStyle w:val="af3"/>
        <w:numPr>
          <w:ilvl w:val="0"/>
          <w:numId w:val="22"/>
        </w:numPr>
        <w:spacing w:before="120" w:after="120"/>
        <w:jc w:val="both"/>
        <w:rPr>
          <w:rFonts w:asciiTheme="minorHAnsi" w:hAnsiTheme="minorHAnsi" w:cstheme="minorHAnsi"/>
          <w:sz w:val="22"/>
          <w:szCs w:val="22"/>
        </w:rPr>
      </w:pPr>
      <w:r>
        <w:rPr>
          <w:rFonts w:asciiTheme="minorHAnsi" w:hAnsiTheme="minorHAnsi" w:cstheme="minorHAnsi"/>
          <w:sz w:val="22"/>
          <w:szCs w:val="22"/>
        </w:rPr>
        <w:t>Παρουσίαση και έγκριση του σεναρίου από την αναθέτουσα αρχή πριν το τελικό μοντάζ</w:t>
      </w:r>
    </w:p>
    <w:p w:rsidR="00724596" w:rsidRDefault="003C4281">
      <w:pPr>
        <w:pStyle w:val="af3"/>
        <w:numPr>
          <w:ilvl w:val="0"/>
          <w:numId w:val="22"/>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Ψηφιακό </w:t>
      </w:r>
      <w:proofErr w:type="spellStart"/>
      <w:r>
        <w:rPr>
          <w:rFonts w:asciiTheme="minorHAnsi" w:hAnsiTheme="minorHAnsi" w:cstheme="minorHAnsi"/>
          <w:sz w:val="22"/>
          <w:szCs w:val="22"/>
        </w:rPr>
        <w:t>master</w:t>
      </w:r>
      <w:proofErr w:type="spellEnd"/>
      <w:r>
        <w:rPr>
          <w:rFonts w:asciiTheme="minorHAnsi" w:hAnsiTheme="minorHAnsi" w:cstheme="minorHAnsi"/>
          <w:sz w:val="22"/>
          <w:szCs w:val="22"/>
        </w:rPr>
        <w:t xml:space="preserve"> σε σκληρό δίσκο </w:t>
      </w:r>
      <w:proofErr w:type="spellStart"/>
      <w:r>
        <w:rPr>
          <w:rFonts w:asciiTheme="minorHAnsi" w:hAnsiTheme="minorHAnsi" w:cstheme="minorHAnsi"/>
          <w:sz w:val="22"/>
          <w:szCs w:val="22"/>
        </w:rPr>
        <w:t>high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definition</w:t>
      </w:r>
      <w:proofErr w:type="spellEnd"/>
      <w:r>
        <w:rPr>
          <w:rFonts w:asciiTheme="minorHAnsi" w:hAnsiTheme="minorHAnsi" w:cstheme="minorHAnsi"/>
          <w:sz w:val="22"/>
          <w:szCs w:val="22"/>
        </w:rPr>
        <w:t xml:space="preserve"> ασυμπίεστο</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 καλλιτεχνική και τεχνική επιμέλεια της όλης παραγωγής (σκηνοθεσία, επιλογή των χώρων στους οποίους θα πραγματοποιούνται τα γυρίσματα της παραγωγής κλπ. ) αποτελεί ευθύνη και επιλογή του Αναδόχου, που λαμβάνει υπόψη του τις κατευθυντήριες γραμμές όπως αυτές έχουν δοθεί από την Αναθέτουσα Αρχή. Σε κάθε περίπτωση, οι επιλογές αυτές θα αναδεικνύουν με τον καλύτερο δυνατό τρόπο δράσεις και τα έργα του Δήμου Ηρακλείου. Η Αναθέτουσα Αρχή δικαιούται να υποδείξει στον Ανάδοχο βελτιώσεις ή τροποποιήσεις ως προς την καλλιτεχνική και τεχνική επιμέλεια της παραγωγής (π.χ. αλλαγή, αντικατάσταση πλάνων, διόρθωση ή αλλαγή της δομής και του κειμένου κ.λπ.), τις οποίες ο Ανάδοχος υποχρεούται να </w:t>
      </w:r>
      <w:r>
        <w:rPr>
          <w:rFonts w:asciiTheme="minorHAnsi" w:hAnsiTheme="minorHAnsi" w:cstheme="minorHAnsi"/>
          <w:sz w:val="22"/>
          <w:szCs w:val="22"/>
        </w:rPr>
        <w:lastRenderedPageBreak/>
        <w:t>ενσωματώσει, προκειμένου να προκύψει το τελικό παραδοτέο. Ο Ανάδοχος υποχρεούται να βρίσκεται σε στενή συνεργασία με την Αναθέτουσα Αρχή κατά την υλοποίηση των βίντεο, ώστε να λαμβάνει περαιτέρω κατευθύνσεις, οδηγίες και διευκρινίσεις.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Το </w:t>
      </w:r>
      <w:proofErr w:type="spellStart"/>
      <w:r>
        <w:rPr>
          <w:rFonts w:asciiTheme="minorHAnsi" w:hAnsiTheme="minorHAnsi" w:cstheme="minorHAnsi"/>
          <w:sz w:val="22"/>
          <w:szCs w:val="22"/>
        </w:rPr>
        <w:t>video</w:t>
      </w:r>
      <w:proofErr w:type="spellEnd"/>
      <w:r>
        <w:rPr>
          <w:rFonts w:asciiTheme="minorHAnsi" w:hAnsiTheme="minorHAnsi" w:cstheme="minorHAnsi"/>
          <w:sz w:val="22"/>
          <w:szCs w:val="22"/>
        </w:rPr>
        <w:t xml:space="preserve"> που θα δημιουργηθεί θα δύναται να αξιοποιηθεί από την Αναθέτουσα Αρχή σε ΜΜΕ, </w:t>
      </w:r>
      <w:proofErr w:type="spellStart"/>
      <w:r>
        <w:rPr>
          <w:rFonts w:asciiTheme="minorHAnsi" w:hAnsiTheme="minorHAnsi" w:cstheme="minorHAnsi"/>
          <w:sz w:val="22"/>
          <w:szCs w:val="22"/>
        </w:rPr>
        <w:t>Social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Media</w:t>
      </w:r>
      <w:proofErr w:type="spellEnd"/>
      <w:r>
        <w:rPr>
          <w:rFonts w:asciiTheme="minorHAnsi" w:hAnsiTheme="minorHAnsi" w:cstheme="minorHAnsi"/>
          <w:sz w:val="22"/>
          <w:szCs w:val="22"/>
        </w:rPr>
        <w:t>, ψηφιακές καμπάνιες, ενέργειες δημοσιότητας και δημοσίων σχέσεων.</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Το τελικό παραδοτέο αποτελεί περιουσιακό στοιχείο του Δήμου Ηρακλείου το οποίο αυτός έχει το δικαίωμα να επαναχρησιμοποιήσει για αόριστο χρονικό διάστημα και για χρήσεις που αναφέρονται στην προηγούμενη παράγραφο. Το παραδοτέο αυτό παραδίδεται στην Αναθέτουσα Αρχή κατά τη διάρκεια υλοποίησης του έργου σύμφωνα με το συμβατικό χρονοδιάγραμμά του, αλλά και κατά την καθ’ οιονδήποτε τρόπο λήξη ή λύση της Σύμβασης. Τα περιουσιακά δικαιώματα του παραδοτέου αυτού, ρητώς εκχωρούνται στην αναθέτουσα αρχή χωρίς την καταβολή πρόσθετης αμοιβής πέραν της προβλεπόμενης στη Σύμβαση. </w:t>
      </w:r>
    </w:p>
    <w:p w:rsidR="00724596" w:rsidRDefault="003C4281">
      <w:pPr>
        <w:spacing w:before="120" w:after="120"/>
        <w:jc w:val="both"/>
        <w:rPr>
          <w:rFonts w:asciiTheme="minorHAnsi" w:hAnsiTheme="minorHAnsi" w:cstheme="minorHAnsi"/>
          <w:sz w:val="22"/>
          <w:szCs w:val="22"/>
        </w:rPr>
      </w:pPr>
      <w:proofErr w:type="spellStart"/>
      <w:r>
        <w:rPr>
          <w:rFonts w:asciiTheme="minorHAnsi" w:hAnsiTheme="minorHAnsi" w:cstheme="minorHAnsi"/>
          <w:sz w:val="22"/>
          <w:szCs w:val="22"/>
        </w:rPr>
        <w:t>To</w:t>
      </w:r>
      <w:proofErr w:type="spellEnd"/>
      <w:r>
        <w:rPr>
          <w:rFonts w:asciiTheme="minorHAnsi" w:hAnsiTheme="minorHAnsi" w:cstheme="minorHAnsi"/>
          <w:sz w:val="22"/>
          <w:szCs w:val="22"/>
        </w:rPr>
        <w:t xml:space="preserve"> περιεχόμενο και τα επιμέρους τεχνικά χαρακτηριστικά του </w:t>
      </w:r>
      <w:proofErr w:type="spellStart"/>
      <w:r>
        <w:rPr>
          <w:rFonts w:asciiTheme="minorHAnsi" w:hAnsiTheme="minorHAnsi" w:cstheme="minorHAnsi"/>
          <w:sz w:val="22"/>
          <w:szCs w:val="22"/>
        </w:rPr>
        <w:t>video</w:t>
      </w:r>
      <w:proofErr w:type="spellEnd"/>
      <w:r>
        <w:rPr>
          <w:rFonts w:asciiTheme="minorHAnsi" w:hAnsiTheme="minorHAnsi" w:cstheme="minorHAnsi"/>
          <w:sz w:val="22"/>
          <w:szCs w:val="22"/>
        </w:rPr>
        <w:t xml:space="preserve"> που θα παραχθεί, θα οριστικοποιηθεί σε συνεργασία με την Αναθέτουσα Αρχή.</w:t>
      </w:r>
    </w:p>
    <w:p w:rsidR="00724596" w:rsidRDefault="00724596">
      <w:pPr>
        <w:pStyle w:val="2"/>
      </w:pPr>
    </w:p>
    <w:p w:rsidR="00724596" w:rsidRDefault="003C4281">
      <w:pPr>
        <w:pStyle w:val="2"/>
      </w:pPr>
      <w:bookmarkStart w:id="155" w:name="_Toc120263921"/>
      <w:r>
        <w:t>Ημερίδες- Εκδηλώσεις</w:t>
      </w:r>
      <w:bookmarkEnd w:id="155"/>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Αντικείμενο της παρούσας είναι ο σχεδιασμός, η προετοιμασία και η διοργάνωση μιας σειράς ενεργειών (θεματικές ενημερωτικές εκδηλώσεις σε τοπικό επίπεδο και εκδηλώσεις ενημέρωσης και ευαισθητοποίησης σε σχολεία) για την παρουσίαση του έργου.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Στο πλαίσιο της δράσης, θα πραγματοποιηθούν:</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Μία  κεντρική εκδήλωση για τη δημιουργία δικτύου γωνιών ανακύκλωσης και τη διαχείριση των ανακυκλώσιμων υλικών με παράλληλη φυσική παρουσία  και διαδικτυακή παρουσία</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Δύο (2) διαδικτυακές τοπικές εκδηλώσεις ενημέρωσης και ευαισθητοποίησης </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Τρεις (3) Διαδικτυακές τοπικές εκδηλώσεις ενημέρωσης και ευαισθητοποίησης σε σχολεία</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Για την οργάνωση και προετοιμασία των εκδηλώσεων  απαιτείται:</w:t>
      </w:r>
    </w:p>
    <w:p w:rsidR="00724596" w:rsidRDefault="003C4281">
      <w:pPr>
        <w:pStyle w:val="af3"/>
        <w:numPr>
          <w:ilvl w:val="0"/>
          <w:numId w:val="22"/>
        </w:numPr>
        <w:spacing w:before="120" w:after="120"/>
        <w:jc w:val="both"/>
        <w:rPr>
          <w:rFonts w:asciiTheme="minorHAnsi" w:hAnsiTheme="minorHAnsi" w:cstheme="minorHAnsi"/>
          <w:sz w:val="22"/>
          <w:szCs w:val="22"/>
        </w:rPr>
      </w:pPr>
      <w:r>
        <w:rPr>
          <w:rFonts w:asciiTheme="minorHAnsi" w:hAnsiTheme="minorHAnsi" w:cstheme="minorHAnsi"/>
          <w:sz w:val="22"/>
          <w:szCs w:val="22"/>
        </w:rPr>
        <w:t>Τεχνική προετοιμασία για την οπτικοακουστική κάλυψή τους, ώστε να εξασφαλισθεί η ποιότητα στο τελικό αποτέλεσμα.</w:t>
      </w:r>
    </w:p>
    <w:p w:rsidR="00724596" w:rsidRDefault="003C4281">
      <w:pPr>
        <w:pStyle w:val="af3"/>
        <w:numPr>
          <w:ilvl w:val="0"/>
          <w:numId w:val="22"/>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Οριστικοποίηση της ημερομηνίας, και του χώρου όσον αφορά τις εκδηλώσεις τοπικού επιπέδου, διεξαγωγής της εκδήλωσης </w:t>
      </w:r>
    </w:p>
    <w:p w:rsidR="00724596" w:rsidRDefault="003C4281">
      <w:pPr>
        <w:pStyle w:val="af3"/>
        <w:numPr>
          <w:ilvl w:val="0"/>
          <w:numId w:val="22"/>
        </w:numPr>
        <w:spacing w:before="120" w:after="120"/>
        <w:jc w:val="both"/>
        <w:rPr>
          <w:rFonts w:asciiTheme="minorHAnsi" w:hAnsiTheme="minorHAnsi" w:cstheme="minorHAnsi"/>
          <w:sz w:val="22"/>
          <w:szCs w:val="22"/>
        </w:rPr>
      </w:pPr>
      <w:r>
        <w:rPr>
          <w:rFonts w:asciiTheme="minorHAnsi" w:hAnsiTheme="minorHAnsi" w:cstheme="minorHAnsi"/>
          <w:sz w:val="22"/>
          <w:szCs w:val="22"/>
        </w:rPr>
        <w:t>Ο σχεδιασμός και παραγωγή του απαιτούμενου υλικού</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 επιτυχία των εκδηλώσεων θα εξασφαλιστεί, μεταξύ άλλων, και από την ευρείας εμβέλειας ανακοίνωσή τους, την πρόσκληση-κάλεσμα του </w:t>
      </w:r>
      <w:proofErr w:type="spellStart"/>
      <w:r>
        <w:rPr>
          <w:rFonts w:asciiTheme="minorHAnsi" w:hAnsiTheme="minorHAnsi" w:cstheme="minorHAnsi"/>
          <w:sz w:val="22"/>
          <w:szCs w:val="22"/>
        </w:rPr>
        <w:t>στοχοθετούμενου</w:t>
      </w:r>
      <w:proofErr w:type="spellEnd"/>
      <w:r>
        <w:rPr>
          <w:rFonts w:asciiTheme="minorHAnsi" w:hAnsiTheme="minorHAnsi" w:cstheme="minorHAnsi"/>
          <w:sz w:val="22"/>
          <w:szCs w:val="22"/>
        </w:rPr>
        <w:t xml:space="preserve"> κοινού για ενεργή συμμετοχή, αλλά και τη διάθεση λεπτομερών πληροφοριών σχετικά με το πρόγραμμα, τις συμμετοχές προσωπικοτήτων και φορέων, τις ομιλίες, κ.ά.</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Η άρτια και αποτελεσματική οργάνωση και διεξαγωγή των Ενημερωτικών Εκδηλώσεων και Ενεργειών Ευαισθητοποίησης περιλαμβάνει τις παρακάτω 3 κύριες φάσεις:</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Οργανωτική Προετοιμασία</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Ενημέρωση – Δημοσιότητα</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Διενέργεια</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Σε κάθε φάση διοργάνωσης των εκδηλώσεων προβλέπονται βασικές υπηρεσίες:</w:t>
      </w:r>
    </w:p>
    <w:p w:rsidR="00724596" w:rsidRDefault="003C4281">
      <w:pPr>
        <w:spacing w:before="120" w:after="120"/>
        <w:jc w:val="both"/>
        <w:rPr>
          <w:rFonts w:asciiTheme="minorHAnsi" w:hAnsiTheme="minorHAnsi" w:cstheme="minorHAnsi"/>
          <w:i/>
          <w:sz w:val="22"/>
          <w:szCs w:val="22"/>
        </w:rPr>
      </w:pPr>
      <w:r>
        <w:rPr>
          <w:rFonts w:asciiTheme="minorHAnsi" w:hAnsiTheme="minorHAnsi" w:cstheme="minorHAnsi"/>
          <w:i/>
          <w:sz w:val="22"/>
          <w:szCs w:val="22"/>
        </w:rPr>
        <w:t>Οργανωτική Προετοιμασία</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Εύρεση χώρου - Προετοιμασία και ευθύνη λειτουργίας του.*</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Σύνταξη, εκτύπωση και αποστολή προσκλήσεων/επιστολών για την έγκαιρη ενημέρωση των συμμετεχόντων.*</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lastRenderedPageBreak/>
        <w:t>Προετοιμασία ενημερωτικού υλικού για διανομή στους συμμετέχοντες.</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Διάθεση, εγκατάσταση και υποστήριξη ψηφιακών και οπτικοακουστικών μέσων.</w:t>
      </w:r>
    </w:p>
    <w:p w:rsidR="00724596" w:rsidRDefault="003C4281">
      <w:pPr>
        <w:spacing w:before="120" w:after="120"/>
        <w:jc w:val="both"/>
        <w:rPr>
          <w:rFonts w:asciiTheme="minorHAnsi" w:hAnsiTheme="minorHAnsi" w:cstheme="minorHAnsi"/>
          <w:i/>
          <w:sz w:val="22"/>
          <w:szCs w:val="22"/>
        </w:rPr>
      </w:pPr>
      <w:r>
        <w:rPr>
          <w:rFonts w:asciiTheme="minorHAnsi" w:hAnsiTheme="minorHAnsi" w:cstheme="minorHAnsi"/>
          <w:i/>
          <w:sz w:val="22"/>
          <w:szCs w:val="22"/>
        </w:rPr>
        <w:t>Δημοσιότητα/Ενημέρωση</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Σύνταξη/αποστολή Δελτίων Τύπου.</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Καταχωρίσεις/ανακοινώσεις στον Τύπο/</w:t>
      </w:r>
      <w:proofErr w:type="spellStart"/>
      <w:r>
        <w:rPr>
          <w:rFonts w:asciiTheme="minorHAnsi" w:hAnsiTheme="minorHAnsi" w:cstheme="minorHAnsi"/>
          <w:sz w:val="22"/>
          <w:szCs w:val="22"/>
        </w:rPr>
        <w:t>sites</w:t>
      </w:r>
      <w:proofErr w:type="spellEnd"/>
      <w:r>
        <w:rPr>
          <w:rFonts w:asciiTheme="minorHAnsi" w:hAnsiTheme="minorHAnsi" w:cstheme="minorHAnsi"/>
          <w:sz w:val="22"/>
          <w:szCs w:val="22"/>
        </w:rPr>
        <w:t>, κλπ.</w:t>
      </w:r>
    </w:p>
    <w:p w:rsidR="00724596" w:rsidRDefault="003C4281">
      <w:pPr>
        <w:spacing w:before="120" w:after="120"/>
        <w:jc w:val="both"/>
        <w:rPr>
          <w:rFonts w:asciiTheme="minorHAnsi" w:hAnsiTheme="minorHAnsi" w:cstheme="minorHAnsi"/>
          <w:i/>
          <w:sz w:val="22"/>
          <w:szCs w:val="22"/>
        </w:rPr>
      </w:pPr>
      <w:r>
        <w:rPr>
          <w:rFonts w:asciiTheme="minorHAnsi" w:hAnsiTheme="minorHAnsi" w:cstheme="minorHAnsi"/>
          <w:i/>
          <w:sz w:val="22"/>
          <w:szCs w:val="22"/>
        </w:rPr>
        <w:t>Διενέργεια</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Αναπαραγωγή, τοποθέτηση και περισυλλογή των στοιχείων σήμανσης, προβολής και οπτικής ταυτότητας του Έργου (</w:t>
      </w:r>
      <w:proofErr w:type="spellStart"/>
      <w:r>
        <w:rPr>
          <w:rFonts w:asciiTheme="minorHAnsi" w:hAnsiTheme="minorHAnsi" w:cstheme="minorHAnsi"/>
          <w:sz w:val="22"/>
          <w:szCs w:val="22"/>
        </w:rPr>
        <w:t>banners</w:t>
      </w:r>
      <w:proofErr w:type="spellEnd"/>
      <w:r>
        <w:rPr>
          <w:rFonts w:asciiTheme="minorHAnsi" w:hAnsiTheme="minorHAnsi" w:cstheme="minorHAnsi"/>
          <w:sz w:val="22"/>
          <w:szCs w:val="22"/>
        </w:rPr>
        <w:t>, σκηνικό-</w:t>
      </w:r>
      <w:proofErr w:type="spellStart"/>
      <w:r>
        <w:rPr>
          <w:rFonts w:asciiTheme="minorHAnsi" w:hAnsiTheme="minorHAnsi" w:cstheme="minorHAnsi"/>
          <w:sz w:val="22"/>
          <w:szCs w:val="22"/>
        </w:rPr>
        <w:t>backdrop</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podium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dresser</w:t>
      </w:r>
      <w:proofErr w:type="spellEnd"/>
      <w:r>
        <w:rPr>
          <w:rFonts w:asciiTheme="minorHAnsi" w:hAnsiTheme="minorHAnsi" w:cstheme="minorHAnsi"/>
          <w:sz w:val="22"/>
          <w:szCs w:val="22"/>
        </w:rPr>
        <w:t>).</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Γραμματειακή και Τεχνική Υποστήριξη.*</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Φωτογράφηση/Βιντεοσκόπηση.**</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*Μόνο για τις θεματικές εκδηλώσεις σε τοπικό επίπεδο</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Κατόπιν σύμφωνης γνώμης γονέων και κηδεμόνων</w:t>
      </w:r>
    </w:p>
    <w:p w:rsidR="00724596" w:rsidRDefault="003C4281">
      <w:pPr>
        <w:rPr>
          <w:rFonts w:asciiTheme="minorHAnsi" w:hAnsiTheme="minorHAnsi" w:cstheme="minorHAnsi"/>
          <w:sz w:val="22"/>
          <w:szCs w:val="22"/>
          <w:u w:val="single"/>
        </w:rPr>
      </w:pPr>
      <w:r>
        <w:rPr>
          <w:rFonts w:asciiTheme="minorHAnsi" w:hAnsiTheme="minorHAnsi" w:cstheme="minorHAnsi"/>
          <w:sz w:val="22"/>
          <w:szCs w:val="22"/>
          <w:u w:val="single"/>
        </w:rPr>
        <w:t>Παραγωγή υλικού προβολής για τις εκδηλώσεις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Για το σχεδιασμό και την παραγωγή υλικού προβολής και δημοσιότητας ειδικά για τις Εκδηλώσεις, όπως προσκλήσεις, πρόγραμμα, </w:t>
      </w:r>
      <w:proofErr w:type="spellStart"/>
      <w:r>
        <w:rPr>
          <w:rFonts w:asciiTheme="minorHAnsi" w:hAnsiTheme="minorHAnsi" w:cstheme="minorHAnsi"/>
          <w:sz w:val="22"/>
          <w:szCs w:val="22"/>
        </w:rPr>
        <w:t>folder</w:t>
      </w:r>
      <w:proofErr w:type="spellEnd"/>
      <w:r>
        <w:rPr>
          <w:rFonts w:asciiTheme="minorHAnsi" w:hAnsiTheme="minorHAnsi" w:cstheme="minorHAnsi"/>
          <w:sz w:val="22"/>
          <w:szCs w:val="22"/>
        </w:rPr>
        <w:t xml:space="preserve">, μπλοκ Σημειώσεων, </w:t>
      </w:r>
      <w:proofErr w:type="spellStart"/>
      <w:r>
        <w:rPr>
          <w:rFonts w:asciiTheme="minorHAnsi" w:hAnsiTheme="minorHAnsi" w:cstheme="minorHAnsi"/>
          <w:sz w:val="22"/>
          <w:szCs w:val="22"/>
        </w:rPr>
        <w:t>banners</w:t>
      </w:r>
      <w:proofErr w:type="spellEnd"/>
      <w:r>
        <w:rPr>
          <w:rFonts w:asciiTheme="minorHAnsi" w:hAnsiTheme="minorHAnsi" w:cstheme="minorHAnsi"/>
          <w:sz w:val="22"/>
          <w:szCs w:val="22"/>
        </w:rPr>
        <w:t>, κλπ, προβλέπονται οι ακόλουθες βασικές εργασίες:</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Πρόταση – Εξειδίκευση περιεχομένου.</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Χρήση/αξιοποίηση εικόνων/φωτογραφιών.</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Συγκέντρωση, ιεράρχηση και τελική επιλογή των στοιχείων και των πληροφοριών που θα προβληθούν.</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Προσαρμογή/οριστικοποίηση του Δημιουργικού – Παραγωγή τελικών μακετών – Αποστολή στην Αναθέτουσα Αρχή για έλεγχο και έγκριση.</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Παραγωγή/εκτύπωση του υλικού</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Στο πλαίσιο οργάνωσης εκδήλωσης περιλαμβάνεται για το σύνολο της διοργάνωσής της:</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Προσδιορισμός και πρόσκληση εισηγητών (αν απαιτείται) σε συνεργασία με την Αναθέτουσα Αρχή</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Εύρεση αίθουσας κατάλληλων προδιαγραφών, με διακριτό χώρο υποδοχής- δεξίωσης με χωρητικότητα ανάλογη με το εύρος εκδήλωσης και πρόσβαση σε </w:t>
      </w:r>
      <w:proofErr w:type="spellStart"/>
      <w:r>
        <w:rPr>
          <w:rFonts w:asciiTheme="minorHAnsi" w:hAnsiTheme="minorHAnsi" w:cstheme="minorHAnsi"/>
          <w:sz w:val="22"/>
          <w:szCs w:val="22"/>
        </w:rPr>
        <w:t>ΑμεΑ</w:t>
      </w:r>
      <w:proofErr w:type="spellEnd"/>
      <w:r>
        <w:rPr>
          <w:rFonts w:asciiTheme="minorHAnsi" w:hAnsiTheme="minorHAnsi" w:cstheme="minorHAnsi"/>
          <w:sz w:val="22"/>
          <w:szCs w:val="22"/>
        </w:rPr>
        <w:t>. Ο Ανάδοχος καλείται να προτείνει τουλάχιστον δύο διαφορετικούς, διακριτούς χώρους εκ των οποίων η Αναθέτουσα Αρχή θα έχει την ευχέρεια επιλογής.</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Διαμόρφωση του χώρου διεξαγωγής της εκδήλωσης   που θα περιλαμβάνει όλη την απαιτούμενη για τέτοιες εκδηλώσεις υλικοτεχνική υποδομή, όπως βήμα ομιλητή, πάνελ ομιλητών, μικροφωνικές εγκαταστάσεις, εξοπλισμό προβολής παρουσιάσεων κ.λπ.</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Διασφάλιση επαρκούς προβολής της εκδήλωσης από τα ΜΜΕ. (Σχεδιασμός και μέριμνα για τη λειτουργία δικτύου πολλαπλασιαστών πληροφόρησης).</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Αποστολή Προσκλήσεων και </w:t>
      </w:r>
      <w:proofErr w:type="spellStart"/>
      <w:r>
        <w:rPr>
          <w:rFonts w:asciiTheme="minorHAnsi" w:hAnsiTheme="minorHAnsi" w:cstheme="minorHAnsi"/>
          <w:sz w:val="22"/>
          <w:szCs w:val="22"/>
        </w:rPr>
        <w:t>Follow</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up</w:t>
      </w:r>
      <w:proofErr w:type="spellEnd"/>
      <w:r>
        <w:rPr>
          <w:rFonts w:asciiTheme="minorHAnsi" w:hAnsiTheme="minorHAnsi" w:cstheme="minorHAnsi"/>
          <w:sz w:val="22"/>
          <w:szCs w:val="22"/>
        </w:rPr>
        <w:t xml:space="preserve"> των προσκεκλημένων που θα παραστούν στην εκδήλωση.</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Οι χώροι του εκδήλωσης θα πρέπει να διαθέτουν πρόσβαση στο </w:t>
      </w:r>
      <w:proofErr w:type="spellStart"/>
      <w:r>
        <w:rPr>
          <w:rFonts w:asciiTheme="minorHAnsi" w:hAnsiTheme="minorHAnsi" w:cstheme="minorHAnsi"/>
          <w:sz w:val="22"/>
          <w:szCs w:val="22"/>
        </w:rPr>
        <w:t>internet</w:t>
      </w:r>
      <w:proofErr w:type="spellEnd"/>
      <w:r>
        <w:rPr>
          <w:rFonts w:asciiTheme="minorHAnsi" w:hAnsiTheme="minorHAnsi" w:cstheme="minorHAnsi"/>
          <w:sz w:val="22"/>
          <w:szCs w:val="22"/>
        </w:rPr>
        <w:t xml:space="preserve"> υψηλής ταχύτητας (ασύρματη και ενσύρματη).</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Κάλυψη εκδήλωσης με φωτογράφηση, ηχογράφηση και βιντεοσκόπηση.</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Φόρμα Αξιολόγησης Εκδήλωσης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Ο Ανάδοχος, αναλαμβάνει να παρέχει τη διοργάνωση των εκδηλώσεων και σε υβριδική μορφή, με παράλληλη φυσική και διαδικτυακή παρουσία, σύμφωνα με τις τρέχουσες απαιτήσεις και διατάξεις για τον περιορισμό στης διασποράς της πανδημίας COVID-19.</w:t>
      </w:r>
    </w:p>
    <w:p w:rsidR="00724596" w:rsidRDefault="00724596">
      <w:pPr>
        <w:pStyle w:val="2"/>
      </w:pPr>
      <w:bookmarkStart w:id="156" w:name="_Toc89093354"/>
      <w:bookmarkStart w:id="157" w:name="_Toc115077488"/>
    </w:p>
    <w:p w:rsidR="00724596" w:rsidRDefault="00724596">
      <w:pPr>
        <w:pStyle w:val="2"/>
      </w:pPr>
    </w:p>
    <w:p w:rsidR="00724596" w:rsidRDefault="003C4281">
      <w:pPr>
        <w:pStyle w:val="2"/>
      </w:pPr>
      <w:bookmarkStart w:id="158" w:name="_Toc120263922"/>
      <w:r>
        <w:t xml:space="preserve">Προβολή στο Διαδίκτυο και τα </w:t>
      </w:r>
      <w:proofErr w:type="spellStart"/>
      <w:r>
        <w:t>Social</w:t>
      </w:r>
      <w:proofErr w:type="spellEnd"/>
      <w:r>
        <w:t xml:space="preserve"> </w:t>
      </w:r>
      <w:proofErr w:type="spellStart"/>
      <w:r>
        <w:t>Media</w:t>
      </w:r>
      <w:bookmarkEnd w:id="156"/>
      <w:bookmarkEnd w:id="157"/>
      <w:bookmarkEnd w:id="158"/>
      <w:proofErr w:type="spellEnd"/>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 Δράση περιλαμβάνει την ενημέρωση του </w:t>
      </w:r>
      <w:proofErr w:type="spellStart"/>
      <w:r>
        <w:rPr>
          <w:rFonts w:asciiTheme="minorHAnsi" w:hAnsiTheme="minorHAnsi" w:cstheme="minorHAnsi"/>
          <w:sz w:val="22"/>
          <w:szCs w:val="22"/>
        </w:rPr>
        <w:t>ιστότοπου</w:t>
      </w:r>
      <w:proofErr w:type="spellEnd"/>
      <w:r>
        <w:rPr>
          <w:rFonts w:asciiTheme="minorHAnsi" w:hAnsiTheme="minorHAnsi" w:cstheme="minorHAnsi"/>
          <w:sz w:val="22"/>
          <w:szCs w:val="22"/>
        </w:rPr>
        <w:t xml:space="preserve"> του Δήμου καθώς και σελίδων σε επιλεγμένα </w:t>
      </w:r>
      <w:proofErr w:type="spellStart"/>
      <w:r>
        <w:rPr>
          <w:rFonts w:asciiTheme="minorHAnsi" w:hAnsiTheme="minorHAnsi" w:cstheme="minorHAnsi"/>
          <w:sz w:val="22"/>
          <w:szCs w:val="22"/>
        </w:rPr>
        <w:t>Social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Media</w:t>
      </w:r>
      <w:proofErr w:type="spellEnd"/>
      <w:r>
        <w:rPr>
          <w:rFonts w:asciiTheme="minorHAnsi" w:hAnsiTheme="minorHAnsi" w:cstheme="minorHAnsi"/>
          <w:sz w:val="22"/>
          <w:szCs w:val="22"/>
        </w:rPr>
        <w:t>, μέσω των  οποίων θα συγκεντρώνονται και θα παρουσιάζονται οι δράσεις ενημέρωσης ευαισθητοποίησης και τα αποτελέσματα του δικτύου γωνιών ανακύκλωσης.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O Ανάδοχος έχει την υποχρέωση να ενημερώνει σε τακτή βάση τόσο το </w:t>
      </w:r>
      <w:proofErr w:type="spellStart"/>
      <w:r>
        <w:rPr>
          <w:rFonts w:asciiTheme="minorHAnsi" w:hAnsiTheme="minorHAnsi" w:cstheme="minorHAnsi"/>
          <w:sz w:val="22"/>
          <w:szCs w:val="22"/>
        </w:rPr>
        <w:t>Site</w:t>
      </w:r>
      <w:proofErr w:type="spellEnd"/>
      <w:r>
        <w:rPr>
          <w:rFonts w:asciiTheme="minorHAnsi" w:hAnsiTheme="minorHAnsi" w:cstheme="minorHAnsi"/>
          <w:sz w:val="22"/>
          <w:szCs w:val="22"/>
        </w:rPr>
        <w:t xml:space="preserve"> όσο και τις επίσημες σελίδες της Αναθέτουσας Αρχής στα μέσα κοινωνικής δικτύωσης, δημιουργώντας περιεχόμενο που θα είναι σχετικό με την προώθηση:</w:t>
      </w:r>
    </w:p>
    <w:p w:rsidR="00724596" w:rsidRDefault="003C4281">
      <w:pPr>
        <w:pStyle w:val="af3"/>
        <w:numPr>
          <w:ilvl w:val="0"/>
          <w:numId w:val="23"/>
        </w:numPr>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των δράσεων ανάπτυξης υποδομών χωριστής συλλογής ανακυκλώσιμων στο Δήμο </w:t>
      </w:r>
    </w:p>
    <w:p w:rsidR="00724596" w:rsidRDefault="003C4281">
      <w:pPr>
        <w:pStyle w:val="af3"/>
        <w:numPr>
          <w:ilvl w:val="0"/>
          <w:numId w:val="23"/>
        </w:numPr>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του ψηφιακού και ενημερωτικού περιεχομένου (φωτογραφίες, βίντεο, κείμενα, έντυπα) – σύνταξη, των εκδηλώσεων και του σχετικού προωθητικού υλικού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Για την παρουσία και την ενεργή δραστηριοποίηση στα Μέσα Κοινωνικής Δικτύωσης απαιτείται:</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τη δημιουργία /ενεργοποίηση /ενημέρωση των αντίστοιχων λογαριασμών στα παραπάνω Μέσα Κοινωνικής Δικτύωσης</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την καθημερινή διαχείρισή τους σε επίπεδο δημιουργίας και ανάρτησης πρωτότυπου και χρήσιμου περιεχομένου, </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παρακολούθηση και διαχείριση σχολίων – απαντήσεων</w:t>
      </w:r>
    </w:p>
    <w:p w:rsidR="00724596" w:rsidRDefault="003C4281">
      <w:pPr>
        <w:pStyle w:val="af3"/>
        <w:numPr>
          <w:ilvl w:val="0"/>
          <w:numId w:val="19"/>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παρακολούθηση στατιστικών στοιχείων </w:t>
      </w:r>
    </w:p>
    <w:p w:rsidR="00724596" w:rsidRDefault="00724596">
      <w:pPr>
        <w:pStyle w:val="2"/>
      </w:pPr>
      <w:bookmarkStart w:id="159" w:name="_Toc84000967"/>
    </w:p>
    <w:p w:rsidR="00724596" w:rsidRDefault="00724596">
      <w:pPr>
        <w:pStyle w:val="2"/>
      </w:pPr>
    </w:p>
    <w:p w:rsidR="00724596" w:rsidRDefault="003C4281">
      <w:pPr>
        <w:pStyle w:val="2"/>
      </w:pPr>
      <w:bookmarkStart w:id="160" w:name="_Toc120263923"/>
      <w:r>
        <w:t>Περίπτερο Ενημέρωσης</w:t>
      </w:r>
      <w:bookmarkEnd w:id="159"/>
      <w:bookmarkEnd w:id="160"/>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Μία δράση υπενθύμισης του συστήματος </w:t>
      </w:r>
      <w:proofErr w:type="spellStart"/>
      <w:r>
        <w:rPr>
          <w:rFonts w:asciiTheme="minorHAnsi" w:hAnsiTheme="minorHAnsi" w:cstheme="minorHAnsi"/>
          <w:sz w:val="22"/>
          <w:szCs w:val="22"/>
        </w:rPr>
        <w:t>ΔσΠ</w:t>
      </w:r>
      <w:proofErr w:type="spellEnd"/>
      <w:r>
        <w:rPr>
          <w:rFonts w:asciiTheme="minorHAnsi" w:hAnsiTheme="minorHAnsi" w:cstheme="minorHAnsi"/>
          <w:sz w:val="22"/>
          <w:szCs w:val="22"/>
        </w:rPr>
        <w:t xml:space="preserve"> είναι η ενημέρωση των πολιτών μέσω της εγκατάστασης του κινητού περιπτέρου – </w:t>
      </w:r>
      <w:proofErr w:type="spellStart"/>
      <w:r>
        <w:rPr>
          <w:rFonts w:asciiTheme="minorHAnsi" w:hAnsiTheme="minorHAnsi" w:cstheme="minorHAnsi"/>
          <w:sz w:val="22"/>
          <w:szCs w:val="22"/>
        </w:rPr>
        <w:t>stand</w:t>
      </w:r>
      <w:proofErr w:type="spellEnd"/>
      <w:r>
        <w:rPr>
          <w:rFonts w:asciiTheme="minorHAnsi" w:hAnsiTheme="minorHAnsi" w:cstheme="minorHAnsi"/>
          <w:sz w:val="22"/>
          <w:szCs w:val="22"/>
        </w:rPr>
        <w:t xml:space="preserve"> ανά τακτά χρονικά διαστήματα (μία ανά εξάμηνο) σε διάφορες γειτονιές του Δήμου. Είναι σημαντικό, στο περίπτερο να καταγράφονται προβλήματα, παράπονα και να συμπληρώνεται ειδικό ερωτηματολόγιο</w:t>
      </w:r>
      <w:bookmarkStart w:id="161" w:name="_Hlk55475388"/>
      <w:r>
        <w:rPr>
          <w:rFonts w:asciiTheme="minorHAnsi" w:hAnsiTheme="minorHAnsi" w:cstheme="minorHAnsi"/>
          <w:sz w:val="22"/>
          <w:szCs w:val="22"/>
        </w:rPr>
        <w:t>, η σύνταξη του οποίου θα γίνει από τον Ανάδοχο.</w:t>
      </w:r>
      <w:bookmarkEnd w:id="161"/>
    </w:p>
    <w:p w:rsidR="00724596" w:rsidRDefault="003C4281">
      <w:pPr>
        <w:spacing w:before="120" w:after="120"/>
        <w:jc w:val="both"/>
        <w:rPr>
          <w:rFonts w:asciiTheme="minorHAnsi" w:hAnsiTheme="minorHAnsi" w:cstheme="minorHAnsi"/>
          <w:sz w:val="22"/>
          <w:szCs w:val="22"/>
        </w:rPr>
      </w:pPr>
      <w:bookmarkStart w:id="162" w:name="_Hlk55475402"/>
      <w:r>
        <w:rPr>
          <w:rFonts w:asciiTheme="minorHAnsi" w:hAnsiTheme="minorHAnsi" w:cstheme="minorHAnsi"/>
          <w:sz w:val="22"/>
          <w:szCs w:val="22"/>
        </w:rPr>
        <w:t>Ως προς τη συμμόρφωση με τις απαιτήσεις του Γενικού Κανονισμού Προστασίας Δεδομένων («GDPR» ή «Κανονισμός»), τα στοιχεία των χρηστών τα οποία θα ζητούνται κατά τη συμπλήρωση του ειδικού ερωτηματολογίου (όνομα, διεύθυνση, ηλεκτρονική διεύθυνση κλπ) θεωρούνται απόρρητα. Θα χρησιμοποιούνται, βάσει του ν.2472/97, αποκλειστικά για την παροχή εξατομικευμένων υπηρεσιών και την εξαγωγή στατιστικών στοιχείων και δε θα διαβιβάζονται σε τρίτους.</w:t>
      </w:r>
    </w:p>
    <w:p w:rsidR="00724596" w:rsidRDefault="00724596">
      <w:pPr>
        <w:spacing w:before="120" w:after="120"/>
        <w:jc w:val="both"/>
        <w:rPr>
          <w:rFonts w:asciiTheme="minorHAnsi" w:hAnsiTheme="minorHAnsi" w:cstheme="minorHAnsi"/>
          <w:sz w:val="22"/>
          <w:szCs w:val="22"/>
        </w:rPr>
      </w:pPr>
    </w:p>
    <w:p w:rsidR="00724596" w:rsidRDefault="003C4281">
      <w:pPr>
        <w:contextualSpacing/>
        <w:jc w:val="center"/>
        <w:rPr>
          <w:rFonts w:asciiTheme="minorHAnsi" w:hAnsiTheme="minorHAnsi" w:cstheme="minorHAnsi"/>
          <w:b/>
        </w:rPr>
      </w:pPr>
      <w:r>
        <w:rPr>
          <w:rFonts w:asciiTheme="minorHAnsi" w:hAnsiTheme="minorHAnsi" w:cstheme="minorHAnsi"/>
          <w:b/>
        </w:rPr>
        <w:t>Ηράκλειο Αττικής :27/09/2022</w:t>
      </w:r>
    </w:p>
    <w:p w:rsidR="00724596" w:rsidRDefault="003C4281">
      <w:pPr>
        <w:contextualSpacing/>
        <w:jc w:val="both"/>
        <w:rPr>
          <w:rFonts w:asciiTheme="minorHAnsi" w:hAnsiTheme="minorHAnsi" w:cstheme="minorHAnsi"/>
          <w:b/>
        </w:rPr>
      </w:pPr>
      <w:r>
        <w:rPr>
          <w:rFonts w:asciiTheme="minorHAnsi" w:hAnsiTheme="minorHAnsi" w:cstheme="minorHAnsi"/>
          <w:b/>
        </w:rPr>
        <w:t xml:space="preserve">     </w:t>
      </w:r>
    </w:p>
    <w:p w:rsidR="00724596" w:rsidRDefault="003C4281">
      <w:pPr>
        <w:contextualSpacing/>
        <w:jc w:val="both"/>
        <w:rPr>
          <w:rFonts w:asciiTheme="minorHAnsi" w:hAnsiTheme="minorHAnsi" w:cstheme="minorHAnsi"/>
          <w:b/>
        </w:rPr>
      </w:pPr>
      <w:r>
        <w:rPr>
          <w:rFonts w:asciiTheme="minorHAnsi" w:hAnsiTheme="minorHAnsi" w:cstheme="minorHAnsi"/>
          <w:b/>
        </w:rPr>
        <w:t xml:space="preserve">   Ο </w:t>
      </w:r>
      <w:proofErr w:type="spellStart"/>
      <w:r>
        <w:rPr>
          <w:rFonts w:asciiTheme="minorHAnsi" w:hAnsiTheme="minorHAnsi" w:cstheme="minorHAnsi"/>
          <w:b/>
        </w:rPr>
        <w:t>Συντάξας</w:t>
      </w:r>
      <w:proofErr w:type="spellEnd"/>
      <w:r>
        <w:rPr>
          <w:rFonts w:asciiTheme="minorHAnsi" w:hAnsiTheme="minorHAnsi" w:cstheme="minorHAnsi"/>
          <w:b/>
        </w:rPr>
        <w:t xml:space="preserve"> </w:t>
      </w:r>
      <w:r>
        <w:rPr>
          <w:rFonts w:asciiTheme="minorHAnsi" w:hAnsiTheme="minorHAnsi" w:cstheme="minorHAnsi"/>
          <w:b/>
        </w:rPr>
        <w:tab/>
        <w:t xml:space="preserve">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Ελέγχθηκε &amp; Θεωρήθηκε </w:t>
      </w:r>
    </w:p>
    <w:p w:rsidR="00724596" w:rsidRDefault="003C4281">
      <w:pPr>
        <w:contextualSpacing/>
        <w:jc w:val="both"/>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Ο Προϊστάμενος </w:t>
      </w:r>
    </w:p>
    <w:p w:rsidR="00724596" w:rsidRDefault="003C4281">
      <w:pPr>
        <w:contextualSpacing/>
        <w:jc w:val="both"/>
        <w:rPr>
          <w:rFonts w:asciiTheme="minorHAnsi" w:hAnsiTheme="minorHAnsi" w:cstheme="minorHAnsi"/>
          <w:b/>
          <w:sz w:val="22"/>
          <w:szCs w:val="22"/>
        </w:rPr>
      </w:pPr>
      <w:r>
        <w:rPr>
          <w:rFonts w:asciiTheme="minorHAnsi" w:hAnsiTheme="minorHAnsi" w:cstheme="minorHAnsi"/>
          <w:b/>
          <w:sz w:val="22"/>
          <w:szCs w:val="22"/>
        </w:rPr>
        <w:t xml:space="preserve">                                                                                                      </w:t>
      </w:r>
      <w:del w:id="163" w:author="Τμήμα Προμηθειών - Θέση 03" w:date="2022-11-24T11:51:00Z">
        <w:r w:rsidDel="00FE5AA0">
          <w:rPr>
            <w:rFonts w:asciiTheme="minorHAnsi" w:hAnsiTheme="minorHAnsi" w:cstheme="minorHAnsi"/>
            <w:b/>
            <w:sz w:val="22"/>
            <w:szCs w:val="22"/>
          </w:rPr>
          <w:delText xml:space="preserve"> </w:delText>
        </w:r>
      </w:del>
      <w:r>
        <w:rPr>
          <w:rFonts w:asciiTheme="minorHAnsi" w:hAnsiTheme="minorHAnsi" w:cstheme="minorHAnsi"/>
          <w:b/>
          <w:sz w:val="22"/>
          <w:szCs w:val="22"/>
        </w:rPr>
        <w:t xml:space="preserve"> Πολεοδομίας &amp; Τεχνικών Υπηρεσιών </w:t>
      </w:r>
    </w:p>
    <w:p w:rsidR="00724596" w:rsidRDefault="00724596">
      <w:pPr>
        <w:contextualSpacing/>
        <w:jc w:val="both"/>
        <w:rPr>
          <w:rFonts w:asciiTheme="minorHAnsi" w:hAnsiTheme="minorHAnsi" w:cstheme="minorHAnsi"/>
          <w:b/>
          <w:sz w:val="22"/>
          <w:szCs w:val="22"/>
        </w:rPr>
      </w:pPr>
    </w:p>
    <w:p w:rsidR="00724596" w:rsidRDefault="00724596">
      <w:pPr>
        <w:contextualSpacing/>
        <w:jc w:val="both"/>
        <w:rPr>
          <w:rFonts w:asciiTheme="minorHAnsi" w:hAnsiTheme="minorHAnsi" w:cstheme="minorHAnsi"/>
          <w:b/>
          <w:sz w:val="22"/>
          <w:szCs w:val="22"/>
        </w:rPr>
      </w:pPr>
    </w:p>
    <w:p w:rsidR="00724596" w:rsidRDefault="003C4281">
      <w:pPr>
        <w:contextualSpacing/>
        <w:jc w:val="both"/>
        <w:rPr>
          <w:rFonts w:asciiTheme="minorHAnsi" w:hAnsiTheme="minorHAnsi" w:cstheme="minorHAnsi"/>
          <w:b/>
          <w:sz w:val="22"/>
          <w:szCs w:val="22"/>
        </w:rPr>
      </w:pPr>
      <w:r>
        <w:rPr>
          <w:rFonts w:asciiTheme="minorHAnsi" w:hAnsiTheme="minorHAnsi" w:cstheme="minorHAnsi"/>
          <w:b/>
          <w:sz w:val="22"/>
          <w:szCs w:val="22"/>
        </w:rPr>
        <w:t>Θεοδωράκης Μάστορας</w:t>
      </w:r>
      <w:r>
        <w:rPr>
          <w:rFonts w:asciiTheme="minorHAnsi" w:hAnsiTheme="minorHAnsi" w:cstheme="minorHAnsi"/>
          <w:b/>
          <w:sz w:val="22"/>
          <w:szCs w:val="22"/>
        </w:rPr>
        <w:tab/>
        <w:t xml:space="preserve">                                                             Αθανάσιος Παπαθανασίου </w:t>
      </w:r>
    </w:p>
    <w:p w:rsidR="00724596" w:rsidRDefault="003C4281">
      <w:pPr>
        <w:contextualSpacing/>
        <w:jc w:val="both"/>
        <w:rPr>
          <w:rFonts w:asciiTheme="minorHAnsi" w:hAnsiTheme="minorHAnsi" w:cstheme="minorHAnsi"/>
          <w:b/>
          <w:sz w:val="20"/>
          <w:szCs w:val="20"/>
        </w:rPr>
      </w:pPr>
      <w:r>
        <w:rPr>
          <w:rFonts w:asciiTheme="minorHAnsi" w:hAnsiTheme="minorHAnsi" w:cstheme="minorHAnsi"/>
          <w:b/>
          <w:sz w:val="20"/>
          <w:szCs w:val="20"/>
        </w:rPr>
        <w:t xml:space="preserve">Προϊστάμενος  Τμήματος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   ΠΕ Τοπογράφος Μηχανικός </w:t>
      </w:r>
    </w:p>
    <w:p w:rsidR="00724596" w:rsidRDefault="003C4281">
      <w:pPr>
        <w:contextualSpacing/>
        <w:jc w:val="both"/>
        <w:rPr>
          <w:rFonts w:asciiTheme="minorHAnsi" w:hAnsiTheme="minorHAnsi" w:cstheme="minorHAnsi"/>
          <w:b/>
          <w:sz w:val="20"/>
          <w:szCs w:val="20"/>
        </w:rPr>
      </w:pPr>
      <w:r>
        <w:rPr>
          <w:rFonts w:asciiTheme="minorHAnsi" w:hAnsiTheme="minorHAnsi" w:cstheme="minorHAnsi"/>
          <w:b/>
          <w:sz w:val="20"/>
          <w:szCs w:val="20"/>
        </w:rPr>
        <w:lastRenderedPageBreak/>
        <w:t>Ηλεκτρομηχανολογικών Έργων</w:t>
      </w:r>
    </w:p>
    <w:p w:rsidR="00724596" w:rsidRDefault="003C4281">
      <w:pPr>
        <w:contextualSpacing/>
        <w:jc w:val="both"/>
        <w:rPr>
          <w:rFonts w:asciiTheme="minorHAnsi" w:hAnsiTheme="minorHAnsi" w:cstheme="minorHAnsi"/>
          <w:b/>
          <w:sz w:val="18"/>
          <w:szCs w:val="18"/>
        </w:rPr>
      </w:pPr>
      <w:r>
        <w:rPr>
          <w:rFonts w:asciiTheme="minorHAnsi" w:hAnsiTheme="minorHAnsi" w:cstheme="minorHAnsi"/>
          <w:b/>
          <w:sz w:val="20"/>
          <w:szCs w:val="20"/>
        </w:rPr>
        <w:t>&amp; Αδειοδότησης Εγκαταστάσεων</w:t>
      </w:r>
    </w:p>
    <w:p w:rsidR="00724596" w:rsidDel="00DF0E4D" w:rsidRDefault="00724596">
      <w:pPr>
        <w:contextualSpacing/>
        <w:jc w:val="both"/>
        <w:rPr>
          <w:del w:id="164" w:author="Τμήμα Προμηθειών - Θέση 03" w:date="2022-11-24T11:51:00Z"/>
          <w:rFonts w:asciiTheme="minorHAnsi" w:hAnsiTheme="minorHAnsi" w:cstheme="minorHAnsi"/>
        </w:rPr>
      </w:pPr>
    </w:p>
    <w:p w:rsidR="00724596" w:rsidDel="00DF0E4D" w:rsidRDefault="00724596">
      <w:pPr>
        <w:spacing w:before="120" w:after="120"/>
        <w:jc w:val="both"/>
        <w:rPr>
          <w:del w:id="165" w:author="Τμήμα Προμηθειών - Θέση 03" w:date="2022-11-24T11:51:00Z"/>
          <w:rFonts w:asciiTheme="minorHAnsi" w:hAnsiTheme="minorHAnsi" w:cstheme="minorHAnsi"/>
          <w:sz w:val="22"/>
          <w:szCs w:val="22"/>
        </w:rPr>
      </w:pPr>
    </w:p>
    <w:p w:rsidR="00724596" w:rsidDel="00DF0E4D" w:rsidRDefault="00724596">
      <w:pPr>
        <w:spacing w:before="120" w:after="120"/>
        <w:jc w:val="both"/>
        <w:rPr>
          <w:del w:id="166" w:author="Τμήμα Προμηθειών - Θέση 03" w:date="2022-11-24T11:51:00Z"/>
          <w:rFonts w:asciiTheme="minorHAnsi" w:hAnsiTheme="minorHAnsi" w:cstheme="minorHAnsi"/>
          <w:sz w:val="22"/>
          <w:szCs w:val="22"/>
        </w:rPr>
      </w:pPr>
    </w:p>
    <w:bookmarkEnd w:id="162"/>
    <w:p w:rsidR="00724596" w:rsidRDefault="00724596">
      <w:pPr>
        <w:spacing w:before="120"/>
        <w:rPr>
          <w:rFonts w:asciiTheme="minorHAnsi" w:hAnsiTheme="minorHAnsi" w:cstheme="minorHAnsi"/>
          <w:sz w:val="22"/>
          <w:szCs w:val="22"/>
        </w:rPr>
      </w:pPr>
    </w:p>
    <w:bookmarkEnd w:id="150"/>
    <w:bookmarkEnd w:id="151"/>
    <w:p w:rsidR="00724596" w:rsidRDefault="00724596">
      <w:pPr>
        <w:rPr>
          <w:rFonts w:asciiTheme="minorHAnsi" w:hAnsiTheme="minorHAnsi" w:cstheme="minorHAnsi"/>
        </w:rPr>
      </w:pPr>
    </w:p>
    <w:tbl>
      <w:tblPr>
        <w:tblW w:w="0" w:type="auto"/>
        <w:tblLook w:val="04A0" w:firstRow="1" w:lastRow="0" w:firstColumn="1" w:lastColumn="0" w:noHBand="0" w:noVBand="1"/>
      </w:tblPr>
      <w:tblGrid>
        <w:gridCol w:w="4876"/>
        <w:gridCol w:w="3888"/>
      </w:tblGrid>
      <w:tr w:rsidR="00724596">
        <w:tc>
          <w:tcPr>
            <w:tcW w:w="4973" w:type="dxa"/>
          </w:tcPr>
          <w:p w:rsidR="00724596" w:rsidRDefault="003C4281">
            <w:pPr>
              <w:spacing w:before="56" w:line="276" w:lineRule="auto"/>
              <w:ind w:right="2"/>
              <w:rPr>
                <w:rFonts w:asciiTheme="minorHAnsi" w:hAnsiTheme="minorHAnsi" w:cstheme="minorHAnsi"/>
                <w:spacing w:val="-1"/>
              </w:rPr>
            </w:pPr>
            <w:r>
              <w:rPr>
                <w:rFonts w:asciiTheme="minorHAnsi" w:hAnsiTheme="minorHAnsi" w:cstheme="minorHAnsi"/>
                <w:noProof/>
                <w:spacing w:val="-1"/>
              </w:rPr>
              <w:drawing>
                <wp:anchor distT="0" distB="0" distL="114300" distR="114300" simplePos="0" relativeHeight="251661312" behindDoc="1" locked="0" layoutInCell="1" allowOverlap="1">
                  <wp:simplePos x="0" y="0"/>
                  <wp:positionH relativeFrom="page">
                    <wp:posOffset>75565</wp:posOffset>
                  </wp:positionH>
                  <wp:positionV relativeFrom="paragraph">
                    <wp:posOffset>-30480</wp:posOffset>
                  </wp:positionV>
                  <wp:extent cx="570865" cy="535940"/>
                  <wp:effectExtent l="0" t="0" r="0" b="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0865" cy="535940"/>
                          </a:xfrm>
                          <a:prstGeom prst="rect">
                            <a:avLst/>
                          </a:prstGeom>
                          <a:noFill/>
                          <a:ln>
                            <a:noFill/>
                          </a:ln>
                        </pic:spPr>
                      </pic:pic>
                    </a:graphicData>
                  </a:graphic>
                </wp:anchor>
              </w:drawing>
            </w:r>
            <w:r>
              <w:rPr>
                <w:rFonts w:asciiTheme="minorHAnsi" w:hAnsiTheme="minorHAnsi" w:cstheme="minorHAnsi"/>
              </w:rPr>
              <w:br w:type="page"/>
              <w:t xml:space="preserve">   </w:t>
            </w:r>
          </w:p>
          <w:p w:rsidR="00724596" w:rsidRDefault="00724596">
            <w:pPr>
              <w:spacing w:before="56" w:line="276" w:lineRule="auto"/>
              <w:ind w:left="503" w:right="2"/>
              <w:jc w:val="center"/>
              <w:rPr>
                <w:rFonts w:asciiTheme="minorHAnsi" w:hAnsiTheme="minorHAnsi" w:cstheme="minorHAnsi"/>
                <w:spacing w:val="-1"/>
              </w:rPr>
            </w:pPr>
          </w:p>
          <w:p w:rsidR="00724596" w:rsidRDefault="003C4281">
            <w:pPr>
              <w:spacing w:line="276" w:lineRule="auto"/>
              <w:ind w:right="2"/>
              <w:rPr>
                <w:rFonts w:asciiTheme="minorHAnsi" w:hAnsiTheme="minorHAnsi" w:cstheme="minorHAnsi"/>
              </w:rPr>
            </w:pPr>
            <w:r>
              <w:rPr>
                <w:rFonts w:asciiTheme="minorHAnsi" w:hAnsiTheme="minorHAnsi" w:cstheme="minorHAnsi"/>
                <w:spacing w:val="-1"/>
              </w:rPr>
              <w:t>ΕΛΛΗΝΙΚΗ</w:t>
            </w:r>
            <w:r>
              <w:rPr>
                <w:rFonts w:asciiTheme="minorHAnsi" w:hAnsiTheme="minorHAnsi" w:cstheme="minorHAnsi"/>
                <w:spacing w:val="-3"/>
              </w:rPr>
              <w:t xml:space="preserve"> </w:t>
            </w:r>
            <w:r>
              <w:rPr>
                <w:rFonts w:asciiTheme="minorHAnsi" w:hAnsiTheme="minorHAnsi" w:cstheme="minorHAnsi"/>
                <w:spacing w:val="-1"/>
              </w:rPr>
              <w:t>ΔΗΜΟΚΡΑΤΙΑ</w:t>
            </w:r>
          </w:p>
          <w:p w:rsidR="00724596" w:rsidRDefault="003C4281">
            <w:pPr>
              <w:pStyle w:val="5"/>
              <w:spacing w:before="0" w:line="276" w:lineRule="auto"/>
              <w:ind w:right="2"/>
              <w:rPr>
                <w:rFonts w:asciiTheme="minorHAnsi" w:hAnsiTheme="minorHAnsi" w:cstheme="minorHAnsi"/>
                <w:color w:val="auto"/>
                <w:spacing w:val="-1"/>
              </w:rPr>
            </w:pPr>
            <w:r>
              <w:rPr>
                <w:rFonts w:asciiTheme="minorHAnsi" w:hAnsiTheme="minorHAnsi" w:cstheme="minorHAnsi"/>
                <w:color w:val="auto"/>
                <w:spacing w:val="-1"/>
              </w:rPr>
              <w:t>ΝΟΜΟΣ ΑΤΤΙΚΗΣ</w:t>
            </w:r>
          </w:p>
          <w:p w:rsidR="00724596" w:rsidRDefault="003C4281">
            <w:pPr>
              <w:rPr>
                <w:rFonts w:asciiTheme="minorHAnsi" w:hAnsiTheme="minorHAnsi" w:cstheme="minorHAnsi"/>
              </w:rPr>
            </w:pPr>
            <w:r>
              <w:rPr>
                <w:rFonts w:asciiTheme="minorHAnsi" w:hAnsiTheme="minorHAnsi" w:cstheme="minorHAnsi"/>
              </w:rPr>
              <w:t>----------------------------------</w:t>
            </w:r>
          </w:p>
          <w:p w:rsidR="00724596" w:rsidRDefault="003C4281">
            <w:pPr>
              <w:spacing w:line="276" w:lineRule="auto"/>
              <w:ind w:right="460"/>
              <w:rPr>
                <w:rFonts w:asciiTheme="minorHAnsi" w:hAnsiTheme="minorHAnsi" w:cstheme="minorHAnsi"/>
                <w:b/>
              </w:rPr>
            </w:pPr>
            <w:r>
              <w:rPr>
                <w:rFonts w:asciiTheme="minorHAnsi" w:hAnsiTheme="minorHAnsi" w:cstheme="minorHAnsi"/>
                <w:b/>
              </w:rPr>
              <w:t>ΔΗΜΟΣ ΗΡΑΚΛΕΙΟΥ ΑΤΤΙΚΗΣ</w:t>
            </w:r>
          </w:p>
          <w:p w:rsidR="00724596" w:rsidRDefault="003C4281">
            <w:pPr>
              <w:spacing w:line="276" w:lineRule="auto"/>
              <w:ind w:right="460"/>
              <w:rPr>
                <w:rFonts w:asciiTheme="minorHAnsi" w:hAnsiTheme="minorHAnsi" w:cstheme="minorHAnsi"/>
                <w:b/>
              </w:rPr>
            </w:pPr>
            <w:r>
              <w:rPr>
                <w:rFonts w:asciiTheme="minorHAnsi" w:hAnsiTheme="minorHAnsi" w:cstheme="minorHAnsi"/>
                <w:b/>
              </w:rPr>
              <w:t xml:space="preserve">ΔΙΕΥΘΥΝΣΗ ΠΟΛΕΟΔΟΜΙΑ &amp; </w:t>
            </w:r>
          </w:p>
          <w:p w:rsidR="00724596" w:rsidRDefault="003C4281">
            <w:pPr>
              <w:spacing w:line="276" w:lineRule="auto"/>
              <w:ind w:right="460"/>
              <w:rPr>
                <w:rFonts w:asciiTheme="minorHAnsi" w:hAnsiTheme="minorHAnsi" w:cstheme="minorHAnsi"/>
              </w:rPr>
            </w:pPr>
            <w:r>
              <w:rPr>
                <w:rFonts w:asciiTheme="minorHAnsi" w:hAnsiTheme="minorHAnsi" w:cstheme="minorHAnsi"/>
                <w:b/>
              </w:rPr>
              <w:t>ΤΕΧΝΙΚΩΝ ΥΠΗΡΕΣΙΩΝ</w:t>
            </w:r>
          </w:p>
          <w:p w:rsidR="00724596" w:rsidRDefault="003C4281">
            <w:pPr>
              <w:spacing w:line="276" w:lineRule="auto"/>
              <w:ind w:right="2"/>
              <w:rPr>
                <w:rFonts w:asciiTheme="minorHAnsi" w:hAnsiTheme="minorHAnsi" w:cstheme="minorHAnsi"/>
              </w:rPr>
            </w:pPr>
            <w:r>
              <w:rPr>
                <w:rFonts w:asciiTheme="minorHAnsi" w:hAnsiTheme="minorHAnsi" w:cstheme="minorHAnsi"/>
              </w:rPr>
              <w:t xml:space="preserve"> </w:t>
            </w:r>
          </w:p>
        </w:tc>
        <w:tc>
          <w:tcPr>
            <w:tcW w:w="3986" w:type="dxa"/>
          </w:tcPr>
          <w:p w:rsidR="00724596" w:rsidRDefault="00724596">
            <w:pPr>
              <w:spacing w:before="56" w:line="276" w:lineRule="auto"/>
              <w:jc w:val="right"/>
              <w:rPr>
                <w:rFonts w:asciiTheme="minorHAnsi" w:hAnsiTheme="minorHAnsi" w:cstheme="minorHAnsi"/>
                <w:spacing w:val="-1"/>
              </w:rPr>
            </w:pPr>
          </w:p>
          <w:p w:rsidR="00724596" w:rsidRDefault="003C4281">
            <w:pPr>
              <w:spacing w:before="56" w:line="276" w:lineRule="auto"/>
              <w:jc w:val="right"/>
              <w:rPr>
                <w:rFonts w:asciiTheme="minorHAnsi" w:hAnsiTheme="minorHAnsi" w:cstheme="minorHAnsi"/>
                <w:b/>
                <w:bCs/>
                <w:spacing w:val="-1"/>
              </w:rPr>
            </w:pPr>
            <w:r>
              <w:rPr>
                <w:rFonts w:asciiTheme="minorHAnsi" w:hAnsiTheme="minorHAnsi" w:cstheme="minorHAnsi"/>
                <w:b/>
                <w:bCs/>
                <w:spacing w:val="-1"/>
              </w:rPr>
              <w:t xml:space="preserve">Α.Μ.: </w:t>
            </w:r>
            <w:proofErr w:type="spellStart"/>
            <w:r>
              <w:rPr>
                <w:rFonts w:asciiTheme="minorHAnsi" w:hAnsiTheme="minorHAnsi" w:cstheme="minorHAnsi"/>
                <w:b/>
                <w:bCs/>
                <w:spacing w:val="-1"/>
              </w:rPr>
              <w:t>Α.Μ.:</w:t>
            </w:r>
            <w:proofErr w:type="spellEnd"/>
            <w:r>
              <w:rPr>
                <w:rFonts w:asciiTheme="minorHAnsi" w:hAnsiTheme="minorHAnsi" w:cstheme="minorHAnsi"/>
                <w:b/>
                <w:bCs/>
                <w:spacing w:val="-1"/>
              </w:rPr>
              <w:t xml:space="preserve"> 14ΤΥ/2022</w:t>
            </w:r>
          </w:p>
          <w:p w:rsidR="00724596" w:rsidRDefault="00724596">
            <w:pPr>
              <w:spacing w:before="56" w:line="276" w:lineRule="auto"/>
              <w:jc w:val="right"/>
              <w:rPr>
                <w:rFonts w:asciiTheme="minorHAnsi" w:hAnsiTheme="minorHAnsi" w:cstheme="minorHAnsi"/>
                <w:b/>
                <w:bCs/>
                <w:spacing w:val="-1"/>
              </w:rPr>
            </w:pPr>
          </w:p>
          <w:p w:rsidR="00724596" w:rsidRDefault="003C4281">
            <w:pPr>
              <w:widowControl w:val="0"/>
              <w:spacing w:line="276" w:lineRule="auto"/>
              <w:ind w:left="-107" w:firstLine="30"/>
              <w:jc w:val="both"/>
              <w:rPr>
                <w:rFonts w:asciiTheme="minorHAnsi" w:hAnsiTheme="minorHAnsi" w:cstheme="minorHAnsi"/>
                <w:snapToGrid w:val="0"/>
                <w:color w:val="000000"/>
                <w:sz w:val="20"/>
                <w:szCs w:val="20"/>
              </w:rPr>
            </w:pPr>
            <w:r>
              <w:rPr>
                <w:rFonts w:asciiTheme="minorHAnsi" w:hAnsiTheme="minorHAnsi" w:cstheme="minorHAnsi"/>
                <w:snapToGrid w:val="0"/>
                <w:color w:val="000000"/>
                <w:sz w:val="20"/>
                <w:szCs w:val="20"/>
              </w:rPr>
              <w:t>«Δημιουργία Γωνιών Ανακύκλωσης και προμήθεια Κινητού Εξοπλισμού Ανακύκλωσης και  οργάνωση δράσεων ευαισθητοποίησης και δημοσιότητας»</w:t>
            </w:r>
          </w:p>
          <w:p w:rsidR="00724596" w:rsidRDefault="00724596">
            <w:pPr>
              <w:widowControl w:val="0"/>
              <w:spacing w:line="276" w:lineRule="auto"/>
              <w:ind w:left="-107" w:firstLine="30"/>
              <w:jc w:val="both"/>
              <w:rPr>
                <w:rFonts w:asciiTheme="minorHAnsi" w:hAnsiTheme="minorHAnsi" w:cstheme="minorHAnsi"/>
                <w:snapToGrid w:val="0"/>
                <w:color w:val="000000"/>
                <w:sz w:val="16"/>
                <w:szCs w:val="16"/>
              </w:rPr>
            </w:pPr>
          </w:p>
          <w:p w:rsidR="00724596" w:rsidRDefault="003C4281">
            <w:pPr>
              <w:widowControl w:val="0"/>
              <w:spacing w:line="276" w:lineRule="auto"/>
              <w:ind w:left="-107" w:firstLine="30"/>
              <w:jc w:val="both"/>
              <w:rPr>
                <w:rFonts w:asciiTheme="minorHAnsi" w:hAnsiTheme="minorHAnsi" w:cstheme="minorHAnsi"/>
                <w:snapToGrid w:val="0"/>
                <w:color w:val="000000"/>
                <w:sz w:val="22"/>
                <w:szCs w:val="22"/>
              </w:rPr>
            </w:pPr>
            <w:r>
              <w:rPr>
                <w:rFonts w:asciiTheme="minorHAnsi" w:hAnsiTheme="minorHAnsi" w:cstheme="minorHAnsi"/>
                <w:b/>
                <w:snapToGrid w:val="0"/>
                <w:color w:val="000000"/>
                <w:sz w:val="22"/>
                <w:szCs w:val="22"/>
              </w:rPr>
              <w:t>Προϋπολογισμός :</w:t>
            </w:r>
            <w:r>
              <w:rPr>
                <w:rFonts w:asciiTheme="minorHAnsi" w:hAnsiTheme="minorHAnsi" w:cstheme="minorHAnsi"/>
                <w:snapToGrid w:val="0"/>
                <w:color w:val="000000"/>
                <w:sz w:val="22"/>
                <w:szCs w:val="22"/>
              </w:rPr>
              <w:t xml:space="preserve"> 3.307.824,00 </w:t>
            </w:r>
            <w:r>
              <w:rPr>
                <w:rFonts w:asciiTheme="minorHAnsi" w:hAnsiTheme="minorHAnsi" w:cstheme="minorHAnsi"/>
                <w:snapToGrid w:val="0"/>
                <w:color w:val="000000"/>
                <w:sz w:val="20"/>
                <w:szCs w:val="20"/>
              </w:rPr>
              <w:t>(συμπ. ΦΠΑ 24%)</w:t>
            </w:r>
          </w:p>
        </w:tc>
      </w:tr>
    </w:tbl>
    <w:p w:rsidR="00724596" w:rsidRDefault="00724596">
      <w:pPr>
        <w:spacing w:before="44" w:line="276" w:lineRule="auto"/>
        <w:ind w:left="284" w:right="55" w:hanging="284"/>
        <w:jc w:val="center"/>
        <w:rPr>
          <w:rFonts w:asciiTheme="minorHAnsi" w:hAnsiTheme="minorHAnsi" w:cstheme="minorHAnsi"/>
          <w:b/>
          <w:spacing w:val="-1"/>
          <w:sz w:val="32"/>
          <w:szCs w:val="32"/>
          <w:u w:val="thick" w:color="000000"/>
        </w:rPr>
      </w:pPr>
    </w:p>
    <w:p w:rsidR="00724596" w:rsidRDefault="003C4281">
      <w:pPr>
        <w:spacing w:before="44" w:line="276" w:lineRule="auto"/>
        <w:ind w:left="284" w:right="55" w:hanging="284"/>
        <w:jc w:val="center"/>
        <w:rPr>
          <w:rFonts w:asciiTheme="minorHAnsi" w:eastAsia="Calibri" w:hAnsiTheme="minorHAnsi" w:cstheme="minorHAnsi"/>
          <w:b/>
          <w:spacing w:val="-1"/>
          <w:sz w:val="32"/>
          <w:szCs w:val="32"/>
          <w:u w:val="thick" w:color="000000"/>
        </w:rPr>
      </w:pPr>
      <w:r>
        <w:rPr>
          <w:rFonts w:asciiTheme="minorHAnsi" w:hAnsiTheme="minorHAnsi" w:cstheme="minorHAnsi"/>
          <w:b/>
          <w:spacing w:val="-1"/>
          <w:sz w:val="32"/>
          <w:szCs w:val="32"/>
          <w:u w:val="thick" w:color="000000"/>
        </w:rPr>
        <w:t>ΠΑΡΑΡΤΗΜΑ IΙ</w:t>
      </w:r>
    </w:p>
    <w:p w:rsidR="00724596" w:rsidRDefault="003C4281">
      <w:pPr>
        <w:pStyle w:val="1"/>
        <w:spacing w:line="276" w:lineRule="auto"/>
        <w:jc w:val="center"/>
        <w:rPr>
          <w:rFonts w:asciiTheme="minorHAnsi" w:hAnsiTheme="minorHAnsi" w:cstheme="minorHAnsi"/>
          <w:b/>
          <w:bCs/>
          <w:color w:val="auto"/>
          <w:lang w:eastAsia="en-US" w:bidi="he-IL"/>
        </w:rPr>
      </w:pPr>
      <w:bookmarkStart w:id="167" w:name="_Toc120263924"/>
      <w:r>
        <w:rPr>
          <w:rFonts w:asciiTheme="minorHAnsi" w:hAnsiTheme="minorHAnsi" w:cstheme="minorHAnsi"/>
          <w:b/>
          <w:bCs/>
          <w:color w:val="auto"/>
          <w:lang w:eastAsia="en-US" w:bidi="he-IL"/>
        </w:rPr>
        <w:t>ΣΥΓΓΡΑΦΗ ΥΠΟΧΡΕΩΣΕΩΝ</w:t>
      </w:r>
      <w:bookmarkEnd w:id="167"/>
    </w:p>
    <w:p w:rsidR="00724596" w:rsidRDefault="003C4281">
      <w:pPr>
        <w:spacing w:after="120"/>
        <w:jc w:val="both"/>
        <w:rPr>
          <w:rFonts w:asciiTheme="minorHAnsi" w:hAnsiTheme="minorHAnsi" w:cstheme="minorHAnsi"/>
          <w:b/>
          <w:sz w:val="22"/>
          <w:szCs w:val="22"/>
        </w:rPr>
      </w:pPr>
      <w:r>
        <w:rPr>
          <w:rFonts w:asciiTheme="minorHAnsi" w:hAnsiTheme="minorHAnsi" w:cstheme="minorHAnsi"/>
          <w:b/>
          <w:sz w:val="22"/>
          <w:szCs w:val="22"/>
        </w:rPr>
        <w:t>Άρθρο 1ο: Αντικείμενο</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Το τεύχος της Συγγραφής Υποχρεώσεων περιλαμβάνει τους ειδικούς όρους, σύμφωνα με τους οποίους θα πραγματοποιηθεί το αντικείμενο του διαγωνισμού.</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Το αντικείμενο της σύμβασης είναι η υλοποίηση της Πράξη «Γωνιές Ανακύκλωσης και εξοπλισμός διακριτής συλλογής στον Δήμο Ηρακλείου Αττικής» η οποία  έχει  ενταχθεί  με βάση την απόφαση ένταξης με αριθμό 2433/2021/29-06-2022 του Αναπληρωτή Υπουργού Εσωτερικών, στο Πρόγραμμα «ΑΝΤΩΝΗΣ ΤΡΙΤΣΗΣ», Πρόσκληση ΑΤ04.</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Αναλυτικότερα:</w:t>
      </w:r>
    </w:p>
    <w:p w:rsidR="00724596" w:rsidRDefault="003C4281">
      <w:pPr>
        <w:pStyle w:val="af3"/>
        <w:numPr>
          <w:ilvl w:val="0"/>
          <w:numId w:val="3"/>
        </w:numPr>
        <w:suppressAutoHyphens/>
        <w:spacing w:after="120"/>
        <w:ind w:left="284" w:hanging="284"/>
        <w:jc w:val="both"/>
        <w:rPr>
          <w:rFonts w:asciiTheme="minorHAnsi" w:hAnsiTheme="minorHAnsi" w:cstheme="minorHAnsi"/>
          <w:sz w:val="22"/>
          <w:szCs w:val="22"/>
        </w:rPr>
      </w:pPr>
      <w:r>
        <w:rPr>
          <w:rFonts w:asciiTheme="minorHAnsi" w:hAnsiTheme="minorHAnsi" w:cstheme="minorHAnsi"/>
          <w:b/>
          <w:sz w:val="22"/>
          <w:szCs w:val="22"/>
        </w:rPr>
        <w:t>ΑΡΘΡΟ 1.</w:t>
      </w:r>
      <w:r>
        <w:rPr>
          <w:rFonts w:asciiTheme="minorHAnsi" w:hAnsiTheme="minorHAnsi" w:cstheme="minorHAnsi"/>
          <w:sz w:val="22"/>
          <w:szCs w:val="22"/>
        </w:rPr>
        <w:t xml:space="preserve"> Προμήθεια ενός (1) οχήματος αποκομιδής ανακυκλώσιμων υλικών και κλαδεμάτων </w:t>
      </w:r>
      <w:r>
        <w:rPr>
          <w:rFonts w:asciiTheme="minorHAnsi" w:hAnsiTheme="minorHAnsi" w:cstheme="minorHAnsi"/>
          <w:b/>
          <w:sz w:val="22"/>
          <w:szCs w:val="22"/>
        </w:rPr>
        <w:t>(ΤΜΗΜΑ Α)</w:t>
      </w:r>
    </w:p>
    <w:p w:rsidR="00724596" w:rsidRDefault="003C4281">
      <w:pPr>
        <w:pStyle w:val="af3"/>
        <w:numPr>
          <w:ilvl w:val="0"/>
          <w:numId w:val="3"/>
        </w:numPr>
        <w:suppressAutoHyphens/>
        <w:spacing w:after="120"/>
        <w:ind w:left="284" w:hanging="284"/>
        <w:jc w:val="both"/>
        <w:rPr>
          <w:rFonts w:asciiTheme="minorHAnsi" w:hAnsiTheme="minorHAnsi" w:cstheme="minorHAnsi"/>
          <w:sz w:val="22"/>
          <w:szCs w:val="22"/>
        </w:rPr>
      </w:pPr>
      <w:r>
        <w:rPr>
          <w:rFonts w:asciiTheme="minorHAnsi" w:hAnsiTheme="minorHAnsi" w:cstheme="minorHAnsi"/>
          <w:b/>
          <w:sz w:val="22"/>
          <w:szCs w:val="22"/>
        </w:rPr>
        <w:t>ΑΡΘΡΟ 2.</w:t>
      </w:r>
      <w:r>
        <w:rPr>
          <w:rFonts w:asciiTheme="minorHAnsi" w:hAnsiTheme="minorHAnsi" w:cstheme="minorHAnsi"/>
          <w:sz w:val="22"/>
          <w:szCs w:val="22"/>
        </w:rPr>
        <w:t xml:space="preserve"> Προμήθεια ενός (1) οχήματος </w:t>
      </w:r>
      <w:r>
        <w:rPr>
          <w:rFonts w:asciiTheme="minorHAnsi" w:eastAsia="Calibri" w:hAnsiTheme="minorHAnsi" w:cstheme="minorHAnsi"/>
          <w:sz w:val="22"/>
          <w:szCs w:val="22"/>
          <w:lang w:eastAsia="en-US"/>
        </w:rPr>
        <w:t>τύπου Γάντζου (</w:t>
      </w:r>
      <w:proofErr w:type="spellStart"/>
      <w:r>
        <w:rPr>
          <w:rFonts w:asciiTheme="minorHAnsi" w:eastAsia="Calibri" w:hAnsiTheme="minorHAnsi" w:cstheme="minorHAnsi"/>
          <w:sz w:val="22"/>
          <w:szCs w:val="22"/>
          <w:lang w:eastAsia="en-US"/>
        </w:rPr>
        <w:t>Ηοοκ</w:t>
      </w:r>
      <w:proofErr w:type="spellEnd"/>
      <w:r>
        <w:rPr>
          <w:rFonts w:asciiTheme="minorHAnsi" w:eastAsia="Calibri" w:hAnsiTheme="minorHAnsi" w:cstheme="minorHAnsi"/>
          <w:sz w:val="22"/>
          <w:szCs w:val="22"/>
          <w:lang w:eastAsia="en-US"/>
        </w:rPr>
        <w:t xml:space="preserve"> </w:t>
      </w:r>
      <w:proofErr w:type="spellStart"/>
      <w:r>
        <w:rPr>
          <w:rFonts w:asciiTheme="minorHAnsi" w:eastAsia="Calibri" w:hAnsiTheme="minorHAnsi" w:cstheme="minorHAnsi"/>
          <w:sz w:val="22"/>
          <w:szCs w:val="22"/>
          <w:lang w:eastAsia="en-US"/>
        </w:rPr>
        <w:t>lift</w:t>
      </w:r>
      <w:proofErr w:type="spellEnd"/>
      <w:r>
        <w:rPr>
          <w:rFonts w:asciiTheme="minorHAnsi" w:eastAsia="Calibri" w:hAnsiTheme="minorHAnsi" w:cstheme="minorHAnsi"/>
          <w:sz w:val="22"/>
          <w:szCs w:val="22"/>
          <w:lang w:eastAsia="en-US"/>
        </w:rPr>
        <w:t>) με αποσπώμενη υπερκατασκευή</w:t>
      </w:r>
      <w:r>
        <w:rPr>
          <w:rFonts w:asciiTheme="minorHAnsi" w:hAnsiTheme="minorHAnsi" w:cstheme="minorHAnsi"/>
          <w:sz w:val="22"/>
          <w:szCs w:val="22"/>
        </w:rPr>
        <w:t xml:space="preserve"> </w:t>
      </w:r>
      <w:r>
        <w:rPr>
          <w:rFonts w:asciiTheme="minorHAnsi" w:hAnsiTheme="minorHAnsi" w:cstheme="minorHAnsi"/>
          <w:b/>
          <w:sz w:val="22"/>
          <w:szCs w:val="22"/>
        </w:rPr>
        <w:t>(ΤΜΗΜΑ Β)</w:t>
      </w:r>
    </w:p>
    <w:p w:rsidR="00724596" w:rsidRDefault="003C4281">
      <w:pPr>
        <w:pStyle w:val="af3"/>
        <w:numPr>
          <w:ilvl w:val="0"/>
          <w:numId w:val="3"/>
        </w:numPr>
        <w:suppressAutoHyphens/>
        <w:spacing w:after="120"/>
        <w:ind w:left="284" w:hanging="284"/>
        <w:jc w:val="both"/>
        <w:rPr>
          <w:rFonts w:asciiTheme="minorHAnsi" w:hAnsiTheme="minorHAnsi" w:cstheme="minorHAnsi"/>
          <w:sz w:val="22"/>
          <w:szCs w:val="22"/>
        </w:rPr>
      </w:pPr>
      <w:r>
        <w:rPr>
          <w:rFonts w:asciiTheme="minorHAnsi" w:hAnsiTheme="minorHAnsi" w:cstheme="minorHAnsi"/>
          <w:b/>
          <w:sz w:val="22"/>
          <w:szCs w:val="22"/>
        </w:rPr>
        <w:t>ΑΡΘΡΟ 3.</w:t>
      </w:r>
      <w:r>
        <w:rPr>
          <w:rFonts w:asciiTheme="minorHAnsi" w:hAnsiTheme="minorHAnsi" w:cstheme="minorHAnsi"/>
          <w:sz w:val="22"/>
          <w:szCs w:val="22"/>
        </w:rPr>
        <w:t xml:space="preserve"> Προμήθεια εξοπλισμού για την δημιουργία δικτύου Γωνιών Ανακύκλωσης </w:t>
      </w:r>
      <w:r>
        <w:rPr>
          <w:rFonts w:asciiTheme="minorHAnsi" w:hAnsiTheme="minorHAnsi" w:cstheme="minorHAnsi"/>
          <w:b/>
          <w:sz w:val="22"/>
          <w:szCs w:val="22"/>
        </w:rPr>
        <w:t>(ΤΜΗΜΑ Γ)</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 xml:space="preserve">Για την δημιουργία του δικτύου διακριτής-χωριστής συλλογής ανακυκλώσιμων υλικών θα πραγματοποιηθεί η προμήθεια του κάτωθι εξοπλισμού: </w:t>
      </w:r>
    </w:p>
    <w:p w:rsidR="00724596" w:rsidRDefault="003C4281">
      <w:pPr>
        <w:numPr>
          <w:ilvl w:val="0"/>
          <w:numId w:val="4"/>
        </w:numPr>
        <w:spacing w:after="200" w:line="276" w:lineRule="auto"/>
        <w:contextualSpacing/>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Έξι (6) </w:t>
      </w:r>
      <w:proofErr w:type="spellStart"/>
      <w:r>
        <w:rPr>
          <w:rFonts w:asciiTheme="minorHAnsi" w:eastAsia="Calibri" w:hAnsiTheme="minorHAnsi" w:cstheme="minorHAnsi"/>
          <w:sz w:val="22"/>
          <w:szCs w:val="22"/>
          <w:lang w:eastAsia="en-US"/>
        </w:rPr>
        <w:t>απορριμματοκιβώτια</w:t>
      </w:r>
      <w:proofErr w:type="spellEnd"/>
      <w:r>
        <w:rPr>
          <w:rFonts w:asciiTheme="minorHAnsi" w:eastAsia="Calibri" w:hAnsiTheme="minorHAnsi" w:cstheme="minorHAnsi"/>
          <w:sz w:val="22"/>
          <w:szCs w:val="22"/>
          <w:lang w:eastAsia="en-US"/>
        </w:rPr>
        <w:t xml:space="preserve"> με συμπίεση (</w:t>
      </w:r>
      <w:proofErr w:type="spellStart"/>
      <w:r>
        <w:rPr>
          <w:rFonts w:asciiTheme="minorHAnsi" w:eastAsia="Calibri" w:hAnsiTheme="minorHAnsi" w:cstheme="minorHAnsi"/>
          <w:sz w:val="22"/>
          <w:szCs w:val="22"/>
          <w:lang w:eastAsia="en-US"/>
        </w:rPr>
        <w:t>Press</w:t>
      </w:r>
      <w:proofErr w:type="spellEnd"/>
      <w:r>
        <w:rPr>
          <w:rFonts w:asciiTheme="minorHAnsi" w:eastAsia="Calibri" w:hAnsiTheme="minorHAnsi" w:cstheme="minorHAnsi"/>
          <w:sz w:val="22"/>
          <w:szCs w:val="22"/>
          <w:lang w:eastAsia="en-US"/>
        </w:rPr>
        <w:t xml:space="preserve"> </w:t>
      </w:r>
      <w:proofErr w:type="spellStart"/>
      <w:r>
        <w:rPr>
          <w:rFonts w:asciiTheme="minorHAnsi" w:eastAsia="Calibri" w:hAnsiTheme="minorHAnsi" w:cstheme="minorHAnsi"/>
          <w:sz w:val="22"/>
          <w:szCs w:val="22"/>
          <w:lang w:eastAsia="en-US"/>
        </w:rPr>
        <w:t>container</w:t>
      </w:r>
      <w:proofErr w:type="spellEnd"/>
      <w:r>
        <w:rPr>
          <w:rFonts w:asciiTheme="minorHAnsi" w:eastAsia="Calibri" w:hAnsiTheme="minorHAnsi" w:cstheme="minorHAnsi"/>
          <w:sz w:val="22"/>
          <w:szCs w:val="22"/>
          <w:lang w:eastAsia="en-US"/>
        </w:rPr>
        <w:t>) έντυπου χαρτιού</w:t>
      </w:r>
    </w:p>
    <w:p w:rsidR="00724596" w:rsidRDefault="003C4281">
      <w:pPr>
        <w:numPr>
          <w:ilvl w:val="0"/>
          <w:numId w:val="4"/>
        </w:numPr>
        <w:spacing w:after="200" w:line="276" w:lineRule="auto"/>
        <w:contextualSpacing/>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Μία (1) γωνία Ανακύκλωσης και Επαναχρησιμοποίησης (8 έως 13 μέτρων)</w:t>
      </w:r>
    </w:p>
    <w:p w:rsidR="00724596" w:rsidRDefault="003C4281">
      <w:pPr>
        <w:numPr>
          <w:ilvl w:val="0"/>
          <w:numId w:val="4"/>
        </w:numPr>
        <w:spacing w:after="200" w:line="276" w:lineRule="auto"/>
        <w:contextualSpacing/>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Δέκα (10) γωνίες ανακύκλωσης τεσσάρων (4) υπόγειων κάδων</w:t>
      </w:r>
    </w:p>
    <w:p w:rsidR="00724596" w:rsidRDefault="003C4281">
      <w:pPr>
        <w:numPr>
          <w:ilvl w:val="0"/>
          <w:numId w:val="4"/>
        </w:numPr>
        <w:spacing w:after="200" w:line="276" w:lineRule="auto"/>
        <w:contextualSpacing/>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Δεκαπέντε (15) "έξυπνες" γωνίες Ανακύκλωσης (4 έως 6 ρευμάτων)</w:t>
      </w:r>
    </w:p>
    <w:p w:rsidR="00724596" w:rsidRDefault="003C4281">
      <w:pPr>
        <w:numPr>
          <w:ilvl w:val="0"/>
          <w:numId w:val="4"/>
        </w:numPr>
        <w:spacing w:after="200" w:line="276" w:lineRule="auto"/>
        <w:contextualSpacing/>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Σαράντα (40) γωνίες Ανακύκλωσης (κάδοι 1.100 λίτρων)</w:t>
      </w:r>
    </w:p>
    <w:p w:rsidR="00724596" w:rsidRDefault="003C4281">
      <w:pPr>
        <w:pStyle w:val="af3"/>
        <w:numPr>
          <w:ilvl w:val="0"/>
          <w:numId w:val="3"/>
        </w:numPr>
        <w:suppressAutoHyphens/>
        <w:spacing w:after="120"/>
        <w:ind w:left="284" w:hanging="284"/>
        <w:jc w:val="both"/>
        <w:rPr>
          <w:rFonts w:asciiTheme="minorHAnsi" w:hAnsiTheme="minorHAnsi" w:cstheme="minorHAnsi"/>
          <w:sz w:val="22"/>
          <w:szCs w:val="22"/>
        </w:rPr>
      </w:pPr>
      <w:r>
        <w:rPr>
          <w:rFonts w:asciiTheme="minorHAnsi" w:hAnsiTheme="minorHAnsi" w:cstheme="minorHAnsi"/>
          <w:b/>
          <w:sz w:val="22"/>
          <w:szCs w:val="22"/>
        </w:rPr>
        <w:t>ΑΡΘΡΟ 4.</w:t>
      </w:r>
      <w:r>
        <w:rPr>
          <w:rFonts w:asciiTheme="minorHAnsi" w:hAnsiTheme="minorHAnsi" w:cstheme="minorHAnsi"/>
          <w:sz w:val="22"/>
          <w:szCs w:val="22"/>
        </w:rPr>
        <w:t xml:space="preserve"> Οργάνωση δράσεων ευαισθητοποίησης και δημοσιότητας </w:t>
      </w:r>
      <w:r>
        <w:rPr>
          <w:rFonts w:asciiTheme="minorHAnsi" w:hAnsiTheme="minorHAnsi" w:cstheme="minorHAnsi"/>
          <w:b/>
          <w:sz w:val="22"/>
          <w:szCs w:val="22"/>
        </w:rPr>
        <w:t>(ΤΜΗΜΑ Δ)</w:t>
      </w:r>
    </w:p>
    <w:p w:rsidR="00724596" w:rsidRDefault="003C4281">
      <w:pPr>
        <w:jc w:val="both"/>
        <w:rPr>
          <w:rFonts w:asciiTheme="minorHAnsi" w:hAnsiTheme="minorHAnsi" w:cstheme="minorHAnsi"/>
          <w:sz w:val="22"/>
          <w:szCs w:val="22"/>
        </w:rPr>
      </w:pPr>
      <w:r>
        <w:rPr>
          <w:rFonts w:asciiTheme="minorHAnsi" w:hAnsiTheme="minorHAnsi" w:cstheme="minorHAnsi"/>
          <w:sz w:val="22"/>
          <w:szCs w:val="22"/>
        </w:rPr>
        <w:lastRenderedPageBreak/>
        <w:t xml:space="preserve">Οι Δράσεις ευαισθητοποίησης και δημοσιότητας κατανέμονται σε δύο βασικές ομάδες </w:t>
      </w:r>
      <w:proofErr w:type="spellStart"/>
      <w:r>
        <w:rPr>
          <w:rFonts w:asciiTheme="minorHAnsi" w:hAnsiTheme="minorHAnsi" w:cstheme="minorHAnsi"/>
          <w:sz w:val="22"/>
          <w:szCs w:val="22"/>
        </w:rPr>
        <w:t>υποδράσεων</w:t>
      </w:r>
      <w:proofErr w:type="spellEnd"/>
      <w:r>
        <w:rPr>
          <w:rFonts w:asciiTheme="minorHAnsi" w:hAnsiTheme="minorHAnsi" w:cstheme="minorHAnsi"/>
          <w:sz w:val="22"/>
          <w:szCs w:val="22"/>
        </w:rPr>
        <w:t>: την παραγωγή ενημερωτικού υλικού και τη διοργάνωση εκδηλώσεων ευαισθητοποίησης.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 παραγωγή ενημερωτικού υλικού περιλαμβάνει το σχεδιασμό και αναπαραγωγή έντυπου υλικού ενημέρωσης όπως φυλλαδίων, αφισών, τρίπτυχων. Επιπλέον, περιλαμβάνει εκστρατεία ενημέρωσης έντυπου και ηλεκτρονικού τύπου, μέσω </w:t>
      </w:r>
      <w:proofErr w:type="spellStart"/>
      <w:r>
        <w:rPr>
          <w:rFonts w:asciiTheme="minorHAnsi" w:hAnsiTheme="minorHAnsi" w:cstheme="minorHAnsi"/>
          <w:sz w:val="22"/>
          <w:szCs w:val="22"/>
        </w:rPr>
        <w:t>newsletter</w:t>
      </w:r>
      <w:proofErr w:type="spellEnd"/>
      <w:r>
        <w:rPr>
          <w:rFonts w:asciiTheme="minorHAnsi" w:hAnsiTheme="minorHAnsi" w:cstheme="minorHAnsi"/>
          <w:sz w:val="22"/>
          <w:szCs w:val="22"/>
        </w:rPr>
        <w:t xml:space="preserve">, ανακοινώσεων κτλ. Τέλος, περιλαμβάνει τη δημιουργία και προβολή σχετικού οπτικοακουστικού υλικού.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Το δεύτερο πακέτο δράσεων, αφορά στις εκδηλώσεις ευαισθητοποίησης και συγκεκριμένα: στο σχεδιασμό και υλοποίηση εκπαιδευτικών προγραμμάτων ενημέρωσης των μαθητών για θέματα διαχείρισης αποβλήτων, ανακύκλωσης και κυκλικής οικονομίας, καθώς και η διοργάνωση Πρωταθλήματος Ανακύκλωσης μεταξύ των σχολείων του Δήμου ως μέσο ευαισθητοποίησης των μαθητών.</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 χρηματοδότηση της παρούσας σύμβασης περιλαμβάνεται σε ένα ενιαίο έργο με τίτλο «Γωνιές Ανακύκλωσης και εξοπλισμός διακριτής συλλογής στο Δήμο Ηρακλείου Αττικής», που εντάχθηκε στο χρηματοδοτούμενο πρόγραμμα ανάπτυξης και αλληλεγγύης για την Τοπική Αυτοδιοίκηση «ΑΝΤΩΝΗΣ ΤΡΙΤΣΗΣ» και συγκεκριμένα στον άξονα προτεραιότητας: «Περιβάλλον» της Πρόσκλησης ΑΤ04 της Ειδικής Υπηρεσίας Διαχείρισης και Εφαρμογής του Υπουργείου Εσωτερικών με τίτλο: «Χωριστή Συλλογή </w:t>
      </w:r>
      <w:proofErr w:type="spellStart"/>
      <w:r>
        <w:rPr>
          <w:rFonts w:asciiTheme="minorHAnsi" w:hAnsiTheme="minorHAnsi" w:cstheme="minorHAnsi"/>
          <w:sz w:val="22"/>
          <w:szCs w:val="22"/>
        </w:rPr>
        <w:t>Βιοαποβλήτων</w:t>
      </w:r>
      <w:proofErr w:type="spellEnd"/>
      <w:r>
        <w:rPr>
          <w:rFonts w:asciiTheme="minorHAnsi" w:hAnsiTheme="minorHAnsi" w:cstheme="minorHAnsi"/>
          <w:sz w:val="22"/>
          <w:szCs w:val="22"/>
        </w:rPr>
        <w:t xml:space="preserve">, Γωνιές Ανακύκλωσης και Σταθμοί Μεταφόρτωσης Απορριμμάτων», σύμφωνα με την υπ’ </w:t>
      </w:r>
      <w:proofErr w:type="spellStart"/>
      <w:r>
        <w:rPr>
          <w:rFonts w:asciiTheme="minorHAnsi" w:hAnsiTheme="minorHAnsi" w:cstheme="minorHAnsi"/>
          <w:sz w:val="22"/>
          <w:szCs w:val="22"/>
        </w:rPr>
        <w:t>αριθμ</w:t>
      </w:r>
      <w:proofErr w:type="spellEnd"/>
      <w:r>
        <w:rPr>
          <w:rFonts w:asciiTheme="minorHAnsi" w:hAnsiTheme="minorHAnsi" w:cstheme="minorHAnsi"/>
          <w:sz w:val="22"/>
          <w:szCs w:val="22"/>
        </w:rPr>
        <w:t>. 2433/2021/29.06.2022 Απόφαση της Υποδιεύθυνσης Διαχείρισης και Υλοποίησης Αναπτυξιακών Προγραμμάτων του ΥΠΕΣ (ΑΔΑ 9ΤΦ946ΜΤΛ6-897).</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Η χρηματοδότηση του έργου πραγματοποιείται μέσω επενδυτικού δανείου που χορηγείται από το Ταμείο Παρακαταθηκών και Δανείων, συνομολογείται με δανειακή σύμβαση μεταξύ του Κύριου του Έργου και του Ταμείου Παρακαταθηκών και Δανείων και αποπληρώνεται από πόρους του Προγράμματος Δημοσίων Επενδύσεων (ΠΔΕ) του Υπουργείου Εσωτερικών.</w:t>
      </w:r>
    </w:p>
    <w:p w:rsidR="00724596" w:rsidRDefault="003C4281">
      <w:pPr>
        <w:spacing w:after="120"/>
        <w:jc w:val="both"/>
        <w:rPr>
          <w:rFonts w:asciiTheme="minorHAnsi" w:hAnsiTheme="minorHAnsi" w:cstheme="minorHAnsi"/>
          <w:b/>
          <w:bCs/>
        </w:rPr>
      </w:pPr>
      <w:r>
        <w:rPr>
          <w:rFonts w:asciiTheme="minorHAnsi" w:hAnsiTheme="minorHAnsi" w:cstheme="minorHAnsi"/>
          <w:b/>
          <w:bCs/>
        </w:rPr>
        <w:t>Άρθρο 2ο : Ισχύουσα Νομοθεσία</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 xml:space="preserve">Η διενέργεια του διαγωνισμού και η εκτέλεση υπάγονται στις διατάξεις των: </w:t>
      </w:r>
    </w:p>
    <w:p w:rsidR="00724596" w:rsidRDefault="003C4281">
      <w:pPr>
        <w:pStyle w:val="af3"/>
        <w:numPr>
          <w:ilvl w:val="0"/>
          <w:numId w:val="12"/>
        </w:numPr>
        <w:spacing w:before="120" w:after="120"/>
        <w:jc w:val="both"/>
        <w:rPr>
          <w:ins w:id="168" w:author="araftopoulou [2]" w:date="2022-11-04T12:31:00Z"/>
        </w:rPr>
      </w:pPr>
      <w:r>
        <w:rPr>
          <w:rFonts w:asciiTheme="minorHAnsi" w:hAnsiTheme="minorHAnsi" w:cstheme="minorHAnsi"/>
          <w:sz w:val="22"/>
          <w:szCs w:val="22"/>
        </w:rPr>
        <w:t xml:space="preserve">ν.4412/2016 (Α' 147) «Δημόσιες Συμβάσεις Έργων, Προμηθειών και Υπηρεσιών (προσαρμογή στις Οδηγίες 2014/24/ ΕΕ και 2014/25/ΕΕ)», </w:t>
      </w:r>
    </w:p>
    <w:p w:rsidR="00724596" w:rsidRPr="00576AB1" w:rsidDel="00576AB1" w:rsidRDefault="003C4281">
      <w:pPr>
        <w:pStyle w:val="af3"/>
        <w:numPr>
          <w:ilvl w:val="0"/>
          <w:numId w:val="12"/>
        </w:numPr>
        <w:spacing w:before="120" w:after="120"/>
        <w:jc w:val="both"/>
        <w:rPr>
          <w:del w:id="169" w:author="Τμήμα Προμηθειών - Θέση 03" w:date="2022-11-15T11:42:00Z"/>
          <w:rFonts w:asciiTheme="minorHAnsi" w:hAnsiTheme="minorHAnsi"/>
          <w:i/>
          <w:iCs/>
          <w:sz w:val="22"/>
          <w:szCs w:val="22"/>
        </w:rPr>
      </w:pPr>
      <w:r>
        <w:rPr>
          <w:rFonts w:asciiTheme="minorHAnsi" w:hAnsiTheme="minorHAnsi"/>
          <w:sz w:val="22"/>
          <w:szCs w:val="22"/>
        </w:rPr>
        <w:t xml:space="preserve">του ν. 4700/2020 (Α’ 127) «Ενιαίο κείμενο Δικονομίας για το Ελεγκτικό Συνέδριο, ολοκληρωμένο νομοθετικό πλαίσιο για τον </w:t>
      </w:r>
      <w:proofErr w:type="spellStart"/>
      <w:r>
        <w:rPr>
          <w:rFonts w:asciiTheme="minorHAnsi" w:hAnsiTheme="minorHAnsi"/>
          <w:sz w:val="22"/>
          <w:szCs w:val="22"/>
        </w:rPr>
        <w:t>προσυμβατικό</w:t>
      </w:r>
      <w:proofErr w:type="spellEnd"/>
      <w:r>
        <w:rPr>
          <w:rFonts w:asciiTheme="minorHAnsi" w:hAnsiTheme="minorHAnsi"/>
          <w:sz w:val="22"/>
          <w:szCs w:val="22"/>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724596" w:rsidRPr="00576AB1" w:rsidDel="00576AB1" w:rsidRDefault="003C4281" w:rsidP="00576AB1">
      <w:pPr>
        <w:pStyle w:val="af3"/>
        <w:numPr>
          <w:ilvl w:val="0"/>
          <w:numId w:val="12"/>
        </w:numPr>
        <w:spacing w:before="120" w:after="120"/>
        <w:jc w:val="both"/>
        <w:rPr>
          <w:del w:id="170" w:author="Τμήμα Προμηθειών - Θέση 03" w:date="2022-11-15T11:42:00Z"/>
          <w:rFonts w:asciiTheme="minorHAnsi" w:hAnsiTheme="minorHAnsi" w:cstheme="minorHAnsi"/>
          <w:sz w:val="22"/>
          <w:szCs w:val="22"/>
        </w:rPr>
      </w:pPr>
      <w:r w:rsidRPr="00576AB1">
        <w:rPr>
          <w:rFonts w:asciiTheme="minorHAnsi" w:hAnsiTheme="minorHAnsi" w:cs="Calibri"/>
          <w:sz w:val="22"/>
          <w:szCs w:val="22"/>
          <w:lang w:eastAsia="ar-SA"/>
        </w:rPr>
        <w:t xml:space="preserve">του ν. 4912/2022 (Α’ 59) «Ενιαία Αρχή Δημοσίων Συμβάσεων και άλλες διατάξεις του Υπουργείου </w:t>
      </w:r>
      <w:proofErr w:type="spellStart"/>
      <w:r w:rsidRPr="00576AB1">
        <w:rPr>
          <w:rFonts w:asciiTheme="minorHAnsi" w:hAnsiTheme="minorHAnsi" w:cs="Calibri"/>
          <w:sz w:val="22"/>
          <w:szCs w:val="22"/>
          <w:lang w:eastAsia="ar-SA"/>
        </w:rPr>
        <w:t>Δικαιοσύνης</w:t>
      </w:r>
      <w:del w:id="171" w:author="Τμήμα Προμηθειών - Θέση 03" w:date="2022-11-15T11:42:00Z">
        <w:r w:rsidRPr="00576AB1" w:rsidDel="00576AB1">
          <w:rPr>
            <w:rFonts w:asciiTheme="minorHAnsi" w:hAnsiTheme="minorHAnsi" w:cs="Calibri"/>
            <w:sz w:val="22"/>
            <w:szCs w:val="22"/>
            <w:lang w:eastAsia="ar-SA"/>
          </w:rPr>
          <w:delText>»</w:delText>
        </w:r>
      </w:del>
    </w:p>
    <w:p w:rsidR="00724596" w:rsidRPr="00576AB1" w:rsidRDefault="003C4281" w:rsidP="00576AB1">
      <w:pPr>
        <w:pStyle w:val="af3"/>
        <w:numPr>
          <w:ilvl w:val="0"/>
          <w:numId w:val="12"/>
        </w:numPr>
        <w:spacing w:before="120" w:after="120"/>
        <w:jc w:val="both"/>
        <w:rPr>
          <w:rFonts w:ascii="Calibri" w:hAnsi="Calibri" w:cs="Calibri"/>
          <w:sz w:val="22"/>
          <w:szCs w:val="22"/>
        </w:rPr>
      </w:pPr>
      <w:r w:rsidRPr="00576AB1">
        <w:rPr>
          <w:rFonts w:ascii="Calibri" w:hAnsi="Calibri" w:cs="Calibri"/>
          <w:sz w:val="22"/>
          <w:szCs w:val="22"/>
        </w:rPr>
        <w:t>του</w:t>
      </w:r>
      <w:proofErr w:type="spellEnd"/>
      <w:r w:rsidRPr="00576AB1">
        <w:rPr>
          <w:rFonts w:ascii="Calibri" w:hAnsi="Calibri" w:cs="Calibri"/>
          <w:sz w:val="22"/>
          <w:szCs w:val="22"/>
        </w:rPr>
        <w:t xml:space="preserve"> ν. 4601/2019 (Α’ 44) «</w:t>
      </w:r>
      <w:r w:rsidRPr="00576AB1">
        <w:rPr>
          <w:rFonts w:ascii="Calibri" w:hAnsi="Calibri" w:cs="Calibri"/>
          <w:i/>
          <w:sz w:val="22"/>
          <w:szCs w:val="22"/>
        </w:rPr>
        <w:t>Εταιρικοί µ</w:t>
      </w:r>
      <w:proofErr w:type="spellStart"/>
      <w:r w:rsidRPr="00576AB1">
        <w:rPr>
          <w:rFonts w:ascii="Calibri" w:hAnsi="Calibri" w:cs="Calibri"/>
          <w:i/>
          <w:sz w:val="22"/>
          <w:szCs w:val="22"/>
        </w:rPr>
        <w:t>ετασχηµατισµοί</w:t>
      </w:r>
      <w:proofErr w:type="spellEnd"/>
      <w:r w:rsidRPr="00576AB1">
        <w:rPr>
          <w:rFonts w:ascii="Calibri" w:hAnsi="Calibri" w:cs="Calibri"/>
          <w:i/>
          <w:sz w:val="22"/>
          <w:szCs w:val="22"/>
        </w:rPr>
        <w:t xml:space="preserve"> και </w:t>
      </w:r>
      <w:proofErr w:type="spellStart"/>
      <w:r w:rsidRPr="00576AB1">
        <w:rPr>
          <w:rFonts w:ascii="Calibri" w:hAnsi="Calibri" w:cs="Calibri"/>
          <w:i/>
          <w:sz w:val="22"/>
          <w:szCs w:val="22"/>
        </w:rPr>
        <w:t>εναρµόνιση</w:t>
      </w:r>
      <w:proofErr w:type="spellEnd"/>
      <w:r w:rsidRPr="00576AB1">
        <w:rPr>
          <w:rFonts w:ascii="Calibri" w:hAnsi="Calibri" w:cs="Calibri"/>
          <w:i/>
          <w:sz w:val="22"/>
          <w:szCs w:val="22"/>
        </w:rPr>
        <w:t xml:space="preserve"> του </w:t>
      </w:r>
      <w:proofErr w:type="spellStart"/>
      <w:r w:rsidRPr="00576AB1">
        <w:rPr>
          <w:rFonts w:ascii="Calibri" w:hAnsi="Calibri" w:cs="Calibri"/>
          <w:i/>
          <w:sz w:val="22"/>
          <w:szCs w:val="22"/>
        </w:rPr>
        <w:t>νοµοθετικού</w:t>
      </w:r>
      <w:proofErr w:type="spellEnd"/>
      <w:r w:rsidRPr="00576AB1">
        <w:rPr>
          <w:rFonts w:ascii="Calibri" w:hAnsi="Calibri" w:cs="Calibri"/>
          <w:i/>
          <w:sz w:val="22"/>
          <w:szCs w:val="22"/>
        </w:rPr>
        <w:t xml:space="preserve"> πλαισίου µε τις διατάξεις της Οδηγίας 2014/55/ΕΕ του Ευρωπαϊκού Κοινοβουλίου και του </w:t>
      </w:r>
      <w:proofErr w:type="spellStart"/>
      <w:r w:rsidRPr="00576AB1">
        <w:rPr>
          <w:rFonts w:ascii="Calibri" w:hAnsi="Calibri" w:cs="Calibri"/>
          <w:i/>
          <w:sz w:val="22"/>
          <w:szCs w:val="22"/>
        </w:rPr>
        <w:t>Συµβουλίου</w:t>
      </w:r>
      <w:proofErr w:type="spellEnd"/>
      <w:r w:rsidRPr="00576AB1">
        <w:rPr>
          <w:rFonts w:ascii="Calibri" w:hAnsi="Calibri" w:cs="Calibri"/>
          <w:i/>
          <w:sz w:val="22"/>
          <w:szCs w:val="22"/>
        </w:rPr>
        <w:t xml:space="preserve"> της 16ης Απριλίου 2014 για την έκδοση ηλεκτρονικών </w:t>
      </w:r>
      <w:proofErr w:type="spellStart"/>
      <w:r w:rsidRPr="00576AB1">
        <w:rPr>
          <w:rFonts w:ascii="Calibri" w:hAnsi="Calibri" w:cs="Calibri"/>
          <w:i/>
          <w:sz w:val="22"/>
          <w:szCs w:val="22"/>
        </w:rPr>
        <w:t>τιµολογίων</w:t>
      </w:r>
      <w:proofErr w:type="spellEnd"/>
      <w:r w:rsidRPr="00576AB1">
        <w:rPr>
          <w:rFonts w:ascii="Calibri" w:hAnsi="Calibri" w:cs="Calibri"/>
          <w:i/>
          <w:sz w:val="22"/>
          <w:szCs w:val="22"/>
        </w:rPr>
        <w:t xml:space="preserve"> στο πλαίσιο </w:t>
      </w:r>
      <w:proofErr w:type="spellStart"/>
      <w:r w:rsidRPr="00576AB1">
        <w:rPr>
          <w:rFonts w:ascii="Calibri" w:hAnsi="Calibri" w:cs="Calibri"/>
          <w:i/>
          <w:sz w:val="22"/>
          <w:szCs w:val="22"/>
        </w:rPr>
        <w:t>δηµόσιων</w:t>
      </w:r>
      <w:proofErr w:type="spellEnd"/>
      <w:r w:rsidRPr="00576AB1">
        <w:rPr>
          <w:rFonts w:ascii="Calibri" w:hAnsi="Calibri" w:cs="Calibri"/>
          <w:i/>
          <w:sz w:val="22"/>
          <w:szCs w:val="22"/>
        </w:rPr>
        <w:t xml:space="preserve"> </w:t>
      </w:r>
      <w:proofErr w:type="spellStart"/>
      <w:r w:rsidRPr="00576AB1">
        <w:rPr>
          <w:rFonts w:ascii="Calibri" w:hAnsi="Calibri" w:cs="Calibri"/>
          <w:i/>
          <w:sz w:val="22"/>
          <w:szCs w:val="22"/>
        </w:rPr>
        <w:t>συµβάσεων</w:t>
      </w:r>
      <w:proofErr w:type="spellEnd"/>
      <w:r w:rsidRPr="00576AB1">
        <w:rPr>
          <w:rFonts w:ascii="Calibri" w:hAnsi="Calibri" w:cs="Calibri"/>
          <w:i/>
          <w:sz w:val="22"/>
          <w:szCs w:val="22"/>
        </w:rPr>
        <w:t xml:space="preserve"> και λοιπές διατάξεις»</w:t>
      </w:r>
    </w:p>
    <w:p w:rsidR="00724596" w:rsidRDefault="003C4281">
      <w:pPr>
        <w:numPr>
          <w:ilvl w:val="0"/>
          <w:numId w:val="24"/>
        </w:numPr>
        <w:jc w:val="both"/>
        <w:rPr>
          <w:rFonts w:ascii="Calibri" w:hAnsi="Calibri" w:cs="Calibri"/>
          <w:sz w:val="22"/>
          <w:szCs w:val="22"/>
        </w:rPr>
      </w:pPr>
      <w:r>
        <w:rPr>
          <w:rFonts w:ascii="Calibri" w:hAnsi="Calibri" w:cs="Calibri"/>
          <w:sz w:val="22"/>
          <w:szCs w:val="22"/>
        </w:rPr>
        <w:t xml:space="preserve">του ν. 3310/2005 (Α’ 30) </w:t>
      </w:r>
      <w:r>
        <w:rPr>
          <w:rFonts w:ascii="Calibri" w:hAnsi="Calibri" w:cs="Calibri"/>
          <w:i/>
          <w:sz w:val="22"/>
          <w:szCs w:val="22"/>
        </w:rPr>
        <w:t>«Μέτρα για τη διασφάλιση της διαφάνειας και την αποτροπή καταστρατηγήσεων κατά τη διαδικασία σύναψης δημοσίων συμβάσεων</w:t>
      </w:r>
      <w:r>
        <w:rPr>
          <w:rFonts w:ascii="Calibri" w:hAnsi="Calibri" w:cs="Calibri"/>
          <w:sz w:val="22"/>
          <w:szCs w:val="22"/>
        </w:rPr>
        <w:t xml:space="preserve">», του </w:t>
      </w:r>
      <w:proofErr w:type="spellStart"/>
      <w:r>
        <w:rPr>
          <w:rFonts w:ascii="Calibri" w:hAnsi="Calibri" w:cs="Calibri"/>
          <w:sz w:val="22"/>
          <w:szCs w:val="22"/>
        </w:rPr>
        <w:t>π.δ</w:t>
      </w:r>
      <w:proofErr w:type="spellEnd"/>
      <w:r>
        <w:rPr>
          <w:rFonts w:ascii="Calibri" w:hAnsi="Calibri" w:cs="Calibri"/>
          <w:sz w:val="22"/>
          <w:szCs w:val="22"/>
        </w:rPr>
        <w:t>/</w:t>
      </w:r>
      <w:proofErr w:type="spellStart"/>
      <w:r>
        <w:rPr>
          <w:rFonts w:ascii="Calibri" w:hAnsi="Calibri" w:cs="Calibri"/>
          <w:sz w:val="22"/>
          <w:szCs w:val="22"/>
        </w:rPr>
        <w:t>τος</w:t>
      </w:r>
      <w:proofErr w:type="spellEnd"/>
      <w:r>
        <w:rPr>
          <w:rFonts w:ascii="Calibri" w:hAnsi="Calibri" w:cs="Calibri"/>
          <w:sz w:val="22"/>
          <w:szCs w:val="22"/>
        </w:rPr>
        <w:t xml:space="preserve"> 82/1996 (Α’ 66) </w:t>
      </w:r>
      <w:r>
        <w:rPr>
          <w:rFonts w:ascii="Calibri" w:hAnsi="Calibri" w:cs="Calibri"/>
          <w:i/>
          <w:sz w:val="22"/>
          <w:szCs w:val="22"/>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Pr>
          <w:rFonts w:ascii="Calibri" w:hAnsi="Calibri" w:cs="Calibri"/>
          <w:sz w:val="22"/>
          <w:szCs w:val="22"/>
        </w:rPr>
        <w:t xml:space="preserve">, της κοινής απόφασης των Υπουργών Ανάπτυξης και Επικρατείας με αρ. 20977/2007 (Β’ 1673) σχετικά με τα </w:t>
      </w:r>
      <w:r>
        <w:rPr>
          <w:rFonts w:ascii="Calibri" w:hAnsi="Calibri" w:cs="Calibri"/>
          <w:i/>
          <w:sz w:val="22"/>
          <w:szCs w:val="22"/>
        </w:rPr>
        <w:t>«Δικαιολογητικά για την τήρηση των μητρώων του ν.3310/2005, όπως τροποποιήθηκε με το ν.3414/2005»</w:t>
      </w:r>
      <w:r>
        <w:rPr>
          <w:rFonts w:ascii="Calibri" w:hAnsi="Calibri" w:cs="Calibri"/>
          <w:sz w:val="22"/>
          <w:szCs w:val="22"/>
        </w:rPr>
        <w:t xml:space="preserve">, καθώς και των υπουργικών αποφάσεων, οι οποίες εκδίδονται, κατ’ εξουσιοδότηση  του άρθρου 65 του ν. 4172/2013 (Α’167) για </w:t>
      </w:r>
      <w:r>
        <w:rPr>
          <w:rFonts w:ascii="Calibri" w:hAnsi="Calibri" w:cs="Calibri"/>
          <w:sz w:val="22"/>
          <w:szCs w:val="22"/>
        </w:rPr>
        <w:lastRenderedPageBreak/>
        <w:t xml:space="preserve">τον καθορισμό: α) των μη «συνεργάσιμων φορολογικά» κρατών και β) των κρατών με </w:t>
      </w:r>
      <w:r>
        <w:rPr>
          <w:rFonts w:ascii="Calibri" w:hAnsi="Calibri" w:cs="Calibri"/>
          <w:i/>
          <w:sz w:val="22"/>
          <w:szCs w:val="22"/>
        </w:rPr>
        <w:t>«προνομιακό φορολογικό καθεστώς»</w:t>
      </w:r>
      <w:r>
        <w:rPr>
          <w:rFonts w:ascii="Calibri" w:hAnsi="Calibri" w:cs="Calibri"/>
          <w:sz w:val="22"/>
          <w:szCs w:val="22"/>
        </w:rPr>
        <w:t xml:space="preserve">. </w:t>
      </w:r>
    </w:p>
    <w:p w:rsidR="00724596" w:rsidRDefault="003C4281">
      <w:pPr>
        <w:numPr>
          <w:ilvl w:val="0"/>
          <w:numId w:val="24"/>
        </w:numPr>
        <w:jc w:val="both"/>
        <w:rPr>
          <w:rFonts w:asciiTheme="minorHAnsi" w:hAnsiTheme="minorHAnsi"/>
          <w:i/>
          <w:sz w:val="22"/>
          <w:szCs w:val="22"/>
        </w:rPr>
      </w:pPr>
      <w:r>
        <w:rPr>
          <w:rFonts w:asciiTheme="minorHAnsi" w:hAnsiTheme="minorHAnsi"/>
          <w:sz w:val="22"/>
          <w:szCs w:val="22"/>
        </w:rPr>
        <w:t xml:space="preserve">του </w:t>
      </w:r>
      <w:proofErr w:type="spellStart"/>
      <w:r>
        <w:rPr>
          <w:rFonts w:asciiTheme="minorHAnsi" w:hAnsiTheme="minorHAnsi"/>
          <w:sz w:val="22"/>
          <w:szCs w:val="22"/>
        </w:rPr>
        <w:t>π.δ</w:t>
      </w:r>
      <w:proofErr w:type="spellEnd"/>
      <w:r>
        <w:rPr>
          <w:rFonts w:asciiTheme="minorHAnsi" w:hAnsiTheme="minorHAnsi"/>
          <w:sz w:val="22"/>
          <w:szCs w:val="22"/>
        </w:rPr>
        <w:t xml:space="preserve">. 39/2017 (Α’ 64) </w:t>
      </w:r>
      <w:r>
        <w:rPr>
          <w:rFonts w:asciiTheme="minorHAnsi" w:hAnsiTheme="minorHAnsi"/>
          <w:i/>
          <w:sz w:val="22"/>
          <w:szCs w:val="22"/>
        </w:rPr>
        <w:t>«Κανονισμός εξέτασης προδικαστικών προσφυγών ενώπιων της Α.Ε.Π.Π.»</w:t>
      </w:r>
    </w:p>
    <w:p w:rsidR="00724596" w:rsidRDefault="003C4281">
      <w:pPr>
        <w:numPr>
          <w:ilvl w:val="0"/>
          <w:numId w:val="24"/>
        </w:numPr>
        <w:jc w:val="both"/>
        <w:rPr>
          <w:rFonts w:asciiTheme="minorHAnsi" w:hAnsiTheme="minorHAnsi" w:cs="Calibri"/>
          <w:bCs/>
          <w:iCs/>
          <w:sz w:val="22"/>
          <w:szCs w:val="22"/>
        </w:rPr>
      </w:pPr>
      <w:r>
        <w:rPr>
          <w:rFonts w:asciiTheme="minorHAnsi" w:hAnsiTheme="minorHAnsi" w:cs="Calibri"/>
          <w:bCs/>
          <w:iCs/>
          <w:sz w:val="22"/>
          <w:szCs w:val="22"/>
        </w:rPr>
        <w:t xml:space="preserve">της  με υπ' </w:t>
      </w:r>
      <w:proofErr w:type="spellStart"/>
      <w:r>
        <w:rPr>
          <w:rFonts w:asciiTheme="minorHAnsi" w:hAnsiTheme="minorHAnsi" w:cs="Calibri"/>
          <w:bCs/>
          <w:iCs/>
          <w:sz w:val="22"/>
          <w:szCs w:val="22"/>
        </w:rPr>
        <w:t>αριθμ</w:t>
      </w:r>
      <w:proofErr w:type="spellEnd"/>
      <w:r>
        <w:rPr>
          <w:rFonts w:asciiTheme="minorHAnsi" w:hAnsiTheme="minorHAnsi" w:cs="Calibri"/>
          <w:bCs/>
          <w:iCs/>
          <w:sz w:val="22"/>
          <w:szCs w:val="22"/>
        </w:rPr>
        <w:t>. 76928/2021 - ΦΕΚ 3075/Β/13-7-2021 ΚΥΑ «Ρύθμιση ειδικότερων θεμάτων λειτουργίας και διαχείρισης του Κεντρικού Ηλεκτρονικού Μητρώου Δημοσίων Συμβάσεων (ΚΗΜΔΗΣ).»,</w:t>
      </w:r>
    </w:p>
    <w:p w:rsidR="00724596" w:rsidRDefault="003C4281">
      <w:pPr>
        <w:numPr>
          <w:ilvl w:val="0"/>
          <w:numId w:val="24"/>
        </w:numPr>
        <w:jc w:val="both"/>
        <w:rPr>
          <w:rFonts w:asciiTheme="minorHAnsi" w:hAnsiTheme="minorHAnsi"/>
          <w:i/>
          <w:sz w:val="22"/>
          <w:szCs w:val="22"/>
        </w:rPr>
      </w:pPr>
      <w:r>
        <w:rPr>
          <w:rFonts w:asciiTheme="minorHAnsi" w:hAnsiTheme="minorHAnsi"/>
          <w:sz w:val="22"/>
          <w:szCs w:val="22"/>
        </w:rPr>
        <w:t xml:space="preserve">της </w:t>
      </w:r>
      <w:proofErr w:type="spellStart"/>
      <w:r>
        <w:rPr>
          <w:rFonts w:asciiTheme="minorHAnsi" w:hAnsiTheme="minorHAnsi"/>
          <w:sz w:val="22"/>
          <w:szCs w:val="22"/>
        </w:rPr>
        <w:t>υπ΄αριθμ</w:t>
      </w:r>
      <w:proofErr w:type="spellEnd"/>
      <w:r>
        <w:rPr>
          <w:rFonts w:asciiTheme="minorHAnsi" w:hAnsiTheme="minorHAnsi"/>
          <w:sz w:val="22"/>
          <w:szCs w:val="22"/>
        </w:rPr>
        <w:t>. 64233/08.06.2021 (Β΄2453/ 09.06.2021) Κοινής Απόφασης των Υπουργών Ανάπτυξης και Επενδύσεων  και Ψηφιακής Διακυβέρνησης</w:t>
      </w:r>
      <w:r>
        <w:rPr>
          <w:rFonts w:asciiTheme="minorHAnsi" w:hAnsiTheme="minorHAnsi"/>
          <w:i/>
          <w:sz w:val="22"/>
          <w:szCs w:val="22"/>
        </w:rPr>
        <w:t xml:space="preserve"> </w:t>
      </w:r>
      <w:r>
        <w:rPr>
          <w:rFonts w:asciiTheme="minorHAnsi" w:hAnsiTheme="minorHAnsi"/>
          <w:sz w:val="22"/>
          <w:szCs w:val="22"/>
        </w:rPr>
        <w:t>με θέμα</w:t>
      </w:r>
      <w:r>
        <w:rPr>
          <w:rFonts w:asciiTheme="minorHAnsi" w:hAnsiTheme="minorHAnsi"/>
          <w:i/>
          <w:sz w:val="22"/>
          <w:szCs w:val="22"/>
        </w:rPr>
        <w:t>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724596" w:rsidRDefault="003C4281">
      <w:pPr>
        <w:numPr>
          <w:ilvl w:val="0"/>
          <w:numId w:val="24"/>
        </w:numPr>
        <w:jc w:val="both"/>
        <w:rPr>
          <w:rFonts w:asciiTheme="minorHAnsi" w:hAnsiTheme="minorHAnsi"/>
          <w:i/>
          <w:sz w:val="22"/>
          <w:szCs w:val="22"/>
        </w:rPr>
      </w:pPr>
      <w:r>
        <w:rPr>
          <w:rFonts w:asciiTheme="minorHAnsi" w:hAnsiTheme="minorHAnsi"/>
          <w:i/>
          <w:sz w:val="22"/>
          <w:szCs w:val="22"/>
        </w:rPr>
        <w:t xml:space="preserve"> </w:t>
      </w:r>
      <w:r>
        <w:rPr>
          <w:rFonts w:asciiTheme="minorHAnsi" w:hAnsiTheme="minorHAnsi"/>
          <w:sz w:val="22"/>
          <w:szCs w:val="22"/>
        </w:rPr>
        <w:t>της</w:t>
      </w:r>
      <w:r>
        <w:rPr>
          <w:rFonts w:asciiTheme="minorHAnsi" w:hAnsiTheme="minorHAnsi"/>
          <w:i/>
          <w:sz w:val="22"/>
          <w:szCs w:val="22"/>
        </w:rPr>
        <w:t xml:space="preserve"> </w:t>
      </w:r>
      <w:proofErr w:type="spellStart"/>
      <w:r>
        <w:rPr>
          <w:rFonts w:asciiTheme="minorHAnsi" w:hAnsiTheme="minorHAnsi"/>
          <w:sz w:val="22"/>
          <w:szCs w:val="22"/>
        </w:rPr>
        <w:t>αριθμ</w:t>
      </w:r>
      <w:proofErr w:type="spellEnd"/>
      <w:r>
        <w:rPr>
          <w:rFonts w:asciiTheme="minorHAnsi" w:hAnsiTheme="minorHAnsi"/>
          <w:i/>
          <w:sz w:val="22"/>
          <w:szCs w:val="22"/>
        </w:rPr>
        <w:t>. Κ.Υ.Α. οικ. 60967 ΕΞ 2020 (B’ 2425/18.06.2020) «Ηλεκτρονική Τιμολόγηση στο πλαίσιο των Δημόσιων Συμβάσεων δυνάμει του ν. 4601/2019» (Α΄44)</w:t>
      </w:r>
    </w:p>
    <w:p w:rsidR="00724596" w:rsidRDefault="003C4281">
      <w:pPr>
        <w:numPr>
          <w:ilvl w:val="0"/>
          <w:numId w:val="24"/>
        </w:numPr>
        <w:jc w:val="both"/>
        <w:rPr>
          <w:rFonts w:asciiTheme="minorHAnsi" w:hAnsiTheme="minorHAnsi"/>
          <w:i/>
          <w:sz w:val="22"/>
          <w:szCs w:val="22"/>
        </w:rPr>
      </w:pPr>
      <w:r>
        <w:rPr>
          <w:rFonts w:asciiTheme="minorHAnsi" w:hAnsiTheme="minorHAnsi"/>
          <w:sz w:val="22"/>
          <w:szCs w:val="22"/>
        </w:rPr>
        <w:t>της</w:t>
      </w:r>
      <w:r>
        <w:rPr>
          <w:rFonts w:asciiTheme="minorHAnsi" w:hAnsiTheme="minorHAnsi"/>
          <w:i/>
          <w:sz w:val="22"/>
          <w:szCs w:val="22"/>
        </w:rPr>
        <w:t xml:space="preserve"> </w:t>
      </w:r>
      <w:proofErr w:type="spellStart"/>
      <w:r>
        <w:rPr>
          <w:rFonts w:asciiTheme="minorHAnsi" w:hAnsiTheme="minorHAnsi"/>
          <w:sz w:val="22"/>
          <w:szCs w:val="22"/>
        </w:rPr>
        <w:t>αριθμ</w:t>
      </w:r>
      <w:proofErr w:type="spellEnd"/>
      <w:r>
        <w:rPr>
          <w:rFonts w:asciiTheme="minorHAnsi" w:hAnsiTheme="minorHAnsi"/>
          <w:i/>
          <w:sz w:val="22"/>
          <w:szCs w:val="22"/>
        </w:rPr>
        <w:t xml:space="preserve">. 63446/2021 Κ.Υ.Α. (B’ 2338/02.06.2020) «Καθορισμός Εθνικού </w:t>
      </w:r>
      <w:proofErr w:type="spellStart"/>
      <w:r>
        <w:rPr>
          <w:rFonts w:asciiTheme="minorHAnsi" w:hAnsiTheme="minorHAnsi"/>
          <w:i/>
          <w:sz w:val="22"/>
          <w:szCs w:val="22"/>
        </w:rPr>
        <w:t>Μορφότυπου</w:t>
      </w:r>
      <w:proofErr w:type="spellEnd"/>
      <w:r>
        <w:rPr>
          <w:rFonts w:asciiTheme="minorHAnsi" w:hAnsiTheme="minorHAnsi"/>
          <w:i/>
          <w:sz w:val="22"/>
          <w:szCs w:val="22"/>
        </w:rPr>
        <w:t xml:space="preserve"> ηλεκτρονικού τιμολογίου στο πλαίσιο των Δημοσίων Συμβάσεων».</w:t>
      </w:r>
    </w:p>
    <w:p w:rsidR="00724596" w:rsidRDefault="003C4281">
      <w:pPr>
        <w:numPr>
          <w:ilvl w:val="0"/>
          <w:numId w:val="24"/>
        </w:numPr>
        <w:jc w:val="both"/>
        <w:rPr>
          <w:rFonts w:asciiTheme="minorHAnsi" w:hAnsiTheme="minorHAnsi"/>
          <w:i/>
          <w:sz w:val="22"/>
          <w:szCs w:val="22"/>
        </w:rPr>
      </w:pPr>
      <w:r>
        <w:rPr>
          <w:rFonts w:asciiTheme="minorHAnsi" w:hAnsiTheme="minorHAnsi"/>
          <w:sz w:val="22"/>
          <w:szCs w:val="22"/>
        </w:rPr>
        <w:t xml:space="preserve">του ν. 3419/2005 (Α’ 297) </w:t>
      </w:r>
      <w:r>
        <w:rPr>
          <w:rFonts w:asciiTheme="minorHAnsi" w:hAnsiTheme="minorHAnsi"/>
          <w:i/>
          <w:sz w:val="22"/>
          <w:szCs w:val="22"/>
        </w:rPr>
        <w:t>«Γενικό Εμπορικό Μητρώο (Γ.Ε.ΜΗ.) και εκσυγχρονισμός της Επιμελητηριακής Νομοθεσίας»</w:t>
      </w:r>
    </w:p>
    <w:p w:rsidR="00724596" w:rsidRDefault="003C4281">
      <w:pPr>
        <w:numPr>
          <w:ilvl w:val="0"/>
          <w:numId w:val="24"/>
        </w:numPr>
        <w:jc w:val="both"/>
        <w:rPr>
          <w:i/>
        </w:rPr>
      </w:pPr>
      <w:r>
        <w:rPr>
          <w:rFonts w:asciiTheme="minorHAnsi" w:hAnsiTheme="minorHAnsi"/>
          <w:sz w:val="22"/>
          <w:szCs w:val="22"/>
        </w:rPr>
        <w:t>του ν. 4635/2019 (Α’167)</w:t>
      </w:r>
      <w:r>
        <w:rPr>
          <w:rFonts w:asciiTheme="minorHAnsi" w:hAnsiTheme="minorHAnsi"/>
          <w:i/>
          <w:sz w:val="22"/>
          <w:szCs w:val="22"/>
        </w:rPr>
        <w:t xml:space="preserve"> « Επενδύω στην Ελλάδα και άλλες διατάξεις» </w:t>
      </w:r>
      <w:r>
        <w:rPr>
          <w:rFonts w:asciiTheme="minorHAnsi" w:hAnsiTheme="minorHAnsi"/>
          <w:sz w:val="22"/>
          <w:szCs w:val="22"/>
        </w:rPr>
        <w:t xml:space="preserve">και ιδίως  των άρθρων 85 </w:t>
      </w:r>
      <w:proofErr w:type="spellStart"/>
      <w:r>
        <w:rPr>
          <w:rFonts w:asciiTheme="minorHAnsi" w:hAnsiTheme="minorHAnsi"/>
          <w:sz w:val="22"/>
          <w:szCs w:val="22"/>
        </w:rPr>
        <w:t>επ</w:t>
      </w:r>
      <w:proofErr w:type="spellEnd"/>
      <w:r>
        <w:rPr>
          <w:rFonts w:asciiTheme="minorHAnsi" w:hAnsiTheme="minorHAnsi"/>
          <w:sz w:val="22"/>
          <w:szCs w:val="22"/>
        </w:rPr>
        <w:t>.</w:t>
      </w:r>
    </w:p>
    <w:p w:rsidR="00724596" w:rsidRDefault="003C4281">
      <w:pPr>
        <w:numPr>
          <w:ilvl w:val="0"/>
          <w:numId w:val="24"/>
        </w:numPr>
        <w:jc w:val="both"/>
        <w:rPr>
          <w:rFonts w:ascii="Calibri" w:hAnsi="Calibri" w:cs="Calibri"/>
          <w:i/>
          <w:sz w:val="22"/>
          <w:szCs w:val="22"/>
        </w:rPr>
      </w:pPr>
      <w:r>
        <w:rPr>
          <w:rFonts w:ascii="Calibri" w:hAnsi="Calibri" w:cs="Calibri"/>
          <w:sz w:val="22"/>
          <w:szCs w:val="22"/>
        </w:rPr>
        <w:t xml:space="preserve">του ν. 4314/2014 (Α’ 265) </w:t>
      </w:r>
      <w:r>
        <w:rPr>
          <w:rFonts w:ascii="Calibri" w:hAnsi="Calibri" w:cs="Calibri"/>
          <w:i/>
          <w:sz w:val="22"/>
          <w:szCs w:val="22"/>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rsidR="00724596" w:rsidRDefault="00724596">
      <w:pPr>
        <w:pStyle w:val="af3"/>
        <w:numPr>
          <w:ilvl w:val="255"/>
          <w:numId w:val="0"/>
        </w:numPr>
        <w:spacing w:before="120" w:after="120"/>
        <w:jc w:val="both"/>
        <w:rPr>
          <w:rFonts w:asciiTheme="minorHAnsi" w:hAnsiTheme="minorHAnsi" w:cstheme="minorHAnsi"/>
          <w:sz w:val="22"/>
          <w:szCs w:val="22"/>
        </w:rPr>
      </w:pP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ν.4270/2014 (Α' 143) «Αρχές δημοσιονομικής διαχείρισης και εποπτείας (ενσωμάτωση της Οδηγίας 2011/85/ΕΕ) – δημόσιο λογιστικό και άλλες διατάξεις», </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ν.4129/2013 (Α’ 52) «Κύρωση του Κώδικα Νόμων για το Ελεγκτικό Συνέδριο», </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ν.3852/2010 (ΦΕΚ Α’ 87), «Νέα Αρχιτεκτονική της Αυτοδιοίκησης και της Αποκεντρωμένης Διοίκησης – Πρόγραμμα Καλλικράτης.», </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ν.3548/2007 (Α’ 68) «Καταχώριση δημοσιεύσεων των φορέων του Δημοσίου στο νομαρχιακό και τοπικό Τύπο και άλλες διατάξεις», </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ν.3463/2006 (ΦΕΚ Α' 114) «Κώδικας Δήμων και Κοινοτήτων», όπως αναδιατυπώθηκε με τον Ν.3536/2007 «Ειδικές ρυθμίσεις θεμάτων μεταναστευτικής πολιτικής και λοιπών ζητημάτων αρμοδιότητας Υπουργείου Εσωτερικών, Δημόσιας Διοίκησης και Αποκέντρωσης» (ΦΕΚ 42 Α'/23.2.2007), </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ν.2690/1999 (Α' 45) «Κύρωση του Κώδικα Διοικητικής Διαδικασίας και άλλες διατάξεις» και ιδίως των άρθρων 7 και 13 έως 15, </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ν.2121/1993 (Α' 25) «Πνευματική Ιδιοκτησία, Συγγενικά Δικαιώματα και Πολιτιστικά Θέματα», </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π.δ.80/2016 (Α΄ 145) «Ανάληψη υποχρεώσεων από τους Διατάκτες», </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π.δ.28/2015 (Α' 34) «Κωδικοποίηση διατάξεων για την πρόσβαση σε δημόσια έγγραφα και στοιχεία», </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του άρθρου 5 της Υ.Α. 11389/1993 (Β΄ 185) «Ενιαίος κανονισμός προμηθειών οργανισμών τοπικής αυτοδιοίκησης», </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Πράξη Υπουργικού Συμβουλίου 49 της 15.12.2015 «Τροποποίηση και έγκριση του Εθνικού Σχεδίου Διαχείρισης Αποβλήτων (Ε.Σ.Δ.Α.) και του Εθνικού Στρατηγικού </w:t>
      </w:r>
      <w:r>
        <w:rPr>
          <w:rFonts w:asciiTheme="minorHAnsi" w:hAnsiTheme="minorHAnsi" w:cstheme="minorHAnsi"/>
          <w:sz w:val="22"/>
          <w:szCs w:val="22"/>
        </w:rPr>
        <w:lastRenderedPageBreak/>
        <w:t>Σχεδίου Πρόληψης Δημιουργίας Αποβλήτων που κυρώθηκαν με την 51373/4684/ 25−11−2015 κοινή απόφαση των Υπουργών Εσωτερικών και Διοικητικής Ανασυγκρότησης και Περιβάλλοντος και Ενέργειας, σύμφωνα με το άρθρο 31 του Ν. 4342/2015»</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Νόμος 2939/2001 όπως τροποποιήθηκε με τον νόμο 4496/2017 (ΦΕΚ 170Α/8-11-2017)</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Νόμος 4447/2016 (ΦΕΚ 241Α/23-12-2016) σχετικά με τους όρους και προϋποθέσεις για εγκατάσταση πράσινων σημείων</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ΚΥΑ 18485/2017 (ΦΕΚ 1412Β/26-4-2017) σχετικά με τον καθορισμό των κατηγοριών και των προδιαγραφών των Πράσινων Σημείων, Όπως τυχόν έχουν τροποποιηθεί και σήμερα ισχύουν.</w:t>
      </w:r>
    </w:p>
    <w:p w:rsidR="00724596" w:rsidRDefault="003C4281">
      <w:pPr>
        <w:pStyle w:val="af3"/>
        <w:numPr>
          <w:ilvl w:val="0"/>
          <w:numId w:val="12"/>
        </w:numPr>
        <w:spacing w:before="120" w:after="120"/>
        <w:jc w:val="both"/>
        <w:rPr>
          <w:rFonts w:asciiTheme="minorHAnsi" w:hAnsiTheme="minorHAnsi" w:cstheme="minorHAnsi"/>
          <w:sz w:val="22"/>
          <w:szCs w:val="22"/>
        </w:rPr>
      </w:pPr>
      <w:r>
        <w:rPr>
          <w:rFonts w:asciiTheme="minorHAnsi" w:hAnsiTheme="minorHAnsi" w:cstheme="minorHAnsi"/>
          <w:sz w:val="22"/>
          <w:szCs w:val="22"/>
        </w:rPr>
        <w:t>Των εκάστοτε ισχυουσών εγκυκλίων που έχουν εκδοθεί μέχρι την ημέρα της εκτέλεσης τους.</w:t>
      </w:r>
    </w:p>
    <w:p w:rsidR="00724596" w:rsidRDefault="003C4281">
      <w:pPr>
        <w:numPr>
          <w:ilvl w:val="0"/>
          <w:numId w:val="25"/>
        </w:numPr>
        <w:ind w:left="284" w:hanging="284"/>
        <w:jc w:val="both"/>
        <w:rPr>
          <w:rFonts w:ascii="Calibri" w:hAnsi="Calibri" w:cs="Calibri"/>
          <w:sz w:val="22"/>
          <w:szCs w:val="22"/>
        </w:rPr>
      </w:pPr>
      <w:r>
        <w:rPr>
          <w:rFonts w:ascii="Calibri" w:hAnsi="Calibri" w:cs="Calibri"/>
          <w:sz w:val="22"/>
          <w:szCs w:val="22"/>
        </w:rPr>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724596" w:rsidRDefault="003C4281">
      <w:pPr>
        <w:numPr>
          <w:ilvl w:val="0"/>
          <w:numId w:val="25"/>
        </w:numPr>
        <w:ind w:left="284" w:hanging="284"/>
        <w:jc w:val="both"/>
        <w:rPr>
          <w:rFonts w:ascii="Calibri" w:hAnsi="Calibri" w:cs="Calibri"/>
          <w:i/>
          <w:sz w:val="22"/>
          <w:szCs w:val="22"/>
        </w:rPr>
      </w:pPr>
      <w:r>
        <w:rPr>
          <w:rFonts w:ascii="Calibri" w:hAnsi="Calibri" w:cs="Calibri"/>
          <w:sz w:val="22"/>
          <w:szCs w:val="22"/>
        </w:rPr>
        <w:t xml:space="preserve">του ν. 4624/2019 (Α’ 137) </w:t>
      </w:r>
      <w:r>
        <w:rPr>
          <w:rFonts w:ascii="Calibri" w:hAnsi="Calibri" w:cs="Calibri"/>
          <w:i/>
          <w:sz w:val="22"/>
          <w:szCs w:val="22"/>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724596" w:rsidRDefault="003C4281">
      <w:pPr>
        <w:numPr>
          <w:ilvl w:val="0"/>
          <w:numId w:val="25"/>
        </w:numPr>
        <w:ind w:left="284" w:hanging="284"/>
        <w:jc w:val="both"/>
        <w:rPr>
          <w:rFonts w:asciiTheme="minorHAnsi" w:hAnsiTheme="minorHAnsi" w:cstheme="minorHAnsi"/>
          <w:sz w:val="22"/>
          <w:szCs w:val="22"/>
        </w:rPr>
      </w:pPr>
      <w:r>
        <w:rPr>
          <w:rFonts w:ascii="Calibri" w:hAnsi="Calibri" w:cs="Calibri"/>
          <w:sz w:val="22"/>
          <w:szCs w:val="22"/>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724596" w:rsidRDefault="003C4281">
      <w:pPr>
        <w:spacing w:after="120"/>
        <w:jc w:val="both"/>
        <w:rPr>
          <w:rFonts w:asciiTheme="minorHAnsi" w:hAnsiTheme="minorHAnsi" w:cstheme="minorHAnsi"/>
          <w:b/>
          <w:bCs/>
        </w:rPr>
      </w:pPr>
      <w:r>
        <w:rPr>
          <w:rFonts w:asciiTheme="minorHAnsi" w:hAnsiTheme="minorHAnsi" w:cstheme="minorHAnsi"/>
          <w:b/>
          <w:bCs/>
        </w:rPr>
        <w:t>Άρθρο 3ο : Τρόπος ανάθεσης της σύμβασης</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 xml:space="preserve">Η σύμβαση θα ανατεθεί με τη διενέργεια Ανοικτού Διεθνούς Διαγωνισμού σύμφωνα με τις ισχύουσες νομοθετικές διατάξεις και τους όρους που θα καθορίσει η Αναθέτουσα Αρχή, με χρήση της πλατφόρμας του Εθνικού Συστήματος Ηλεκτρονικών Δημοσίων Συμβάσεων (ΕΣΗΔΗΣ) μέσω της διαδικτυακής πύλης </w:t>
      </w:r>
      <w:hyperlink r:id="rId13" w:history="1">
        <w:r>
          <w:rPr>
            <w:rFonts w:asciiTheme="minorHAnsi" w:hAnsiTheme="minorHAnsi" w:cstheme="minorHAnsi"/>
            <w:sz w:val="22"/>
            <w:szCs w:val="22"/>
          </w:rPr>
          <w:t>www.promitheus.gov.gr</w:t>
        </w:r>
      </w:hyperlink>
      <w:r>
        <w:rPr>
          <w:rFonts w:asciiTheme="minorHAnsi" w:hAnsiTheme="minorHAnsi" w:cstheme="minorHAnsi"/>
          <w:sz w:val="22"/>
          <w:szCs w:val="22"/>
        </w:rPr>
        <w:t xml:space="preserve"> του συστήματος.</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Κριτήριο ανάδειξης Αναδόχου της Σύμβασης που θα προκύψει μετά τη διαγωνιστική διαδικασία είναι η πλέον συμφέρουσα από οικονομική άποψη προσφορά με βάση τη βέλτιστη σχέση ποιότητας – τιμής, όπως προσδιορίζεται στο άρθρο 86 του Ν.4412/8.08.2016/ΦΕΚ 147 Α΄.</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Προσφορές υποβάλλονται είτε για ένα εκ των τεσσάρων (4) τμημάτων ή για περισσότερα τμήματα της παρούσας διακήρυξης.</w:t>
      </w:r>
    </w:p>
    <w:p w:rsidR="00724596" w:rsidRDefault="003C4281">
      <w:pPr>
        <w:spacing w:after="120"/>
        <w:jc w:val="both"/>
        <w:rPr>
          <w:rFonts w:asciiTheme="minorHAnsi" w:hAnsiTheme="minorHAnsi" w:cstheme="minorHAnsi"/>
          <w:b/>
          <w:bCs/>
        </w:rPr>
      </w:pPr>
      <w:r>
        <w:rPr>
          <w:rFonts w:asciiTheme="minorHAnsi" w:hAnsiTheme="minorHAnsi" w:cstheme="minorHAnsi"/>
          <w:b/>
          <w:bCs/>
        </w:rPr>
        <w:t>Άρθρο 4ο: Διάρκεια της σύμβασης</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Η συνολική διάρκεια της σύμβασης για έκαστο τμήμα έχει ως ακολούθως:</w:t>
      </w:r>
    </w:p>
    <w:p w:rsidR="00724596" w:rsidRDefault="003C4281">
      <w:pPr>
        <w:pStyle w:val="af3"/>
        <w:numPr>
          <w:ilvl w:val="0"/>
          <w:numId w:val="5"/>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Για τα </w:t>
      </w:r>
      <w:r>
        <w:rPr>
          <w:rFonts w:asciiTheme="minorHAnsi" w:hAnsiTheme="minorHAnsi" w:cstheme="minorHAnsi"/>
          <w:b/>
          <w:bCs/>
          <w:sz w:val="22"/>
          <w:szCs w:val="22"/>
        </w:rPr>
        <w:t xml:space="preserve">τμήματα Α </w:t>
      </w:r>
      <w:r>
        <w:rPr>
          <w:rFonts w:asciiTheme="minorHAnsi" w:hAnsiTheme="minorHAnsi" w:cstheme="minorHAnsi"/>
          <w:sz w:val="22"/>
          <w:szCs w:val="22"/>
        </w:rPr>
        <w:t>και</w:t>
      </w:r>
      <w:r>
        <w:rPr>
          <w:rFonts w:asciiTheme="minorHAnsi" w:hAnsiTheme="minorHAnsi" w:cstheme="minorHAnsi"/>
          <w:b/>
          <w:bCs/>
          <w:sz w:val="22"/>
          <w:szCs w:val="22"/>
        </w:rPr>
        <w:t xml:space="preserve"> Β</w:t>
      </w:r>
      <w:r>
        <w:rPr>
          <w:rFonts w:asciiTheme="minorHAnsi" w:hAnsiTheme="minorHAnsi" w:cstheme="minorHAnsi"/>
          <w:sz w:val="22"/>
          <w:szCs w:val="22"/>
        </w:rPr>
        <w:t xml:space="preserve"> η διάρκεια της σύμβασης είναι είκοσι (20) μήνες, αρχόμενης από την ημερομηνία ανάρτησης του υπογεγραμμένου από τα συμβαλλόμενα μέρη, συμφωνητικού στο ΚΗΜΔΗΣ (άρθρο 38, παρ.7 του Ν.4412/2016).</w:t>
      </w:r>
    </w:p>
    <w:p w:rsidR="00724596" w:rsidRDefault="003C4281">
      <w:pPr>
        <w:pStyle w:val="af3"/>
        <w:numPr>
          <w:ilvl w:val="0"/>
          <w:numId w:val="5"/>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Για το </w:t>
      </w:r>
      <w:r>
        <w:rPr>
          <w:rFonts w:asciiTheme="minorHAnsi" w:hAnsiTheme="minorHAnsi" w:cstheme="minorHAnsi"/>
          <w:b/>
          <w:bCs/>
          <w:sz w:val="22"/>
          <w:szCs w:val="22"/>
        </w:rPr>
        <w:t>τμήμα Γ</w:t>
      </w:r>
      <w:r>
        <w:rPr>
          <w:rFonts w:asciiTheme="minorHAnsi" w:hAnsiTheme="minorHAnsi" w:cstheme="minorHAnsi"/>
          <w:sz w:val="22"/>
          <w:szCs w:val="22"/>
        </w:rPr>
        <w:t xml:space="preserve"> η διάρκεια της σύμβασης είναι δέκα πέντε (15) μήνες, αρχόμενης από την ημερομηνία ανάρτησης του υπογεγραμμένου από τα συμβαλλόμενα μέρη, συμφωνητικού στο ΚΗΜΔΗΣ (άρθρο 38, παρ.7 του Ν.4412/2016).</w:t>
      </w:r>
    </w:p>
    <w:p w:rsidR="00724596" w:rsidRDefault="003C4281">
      <w:pPr>
        <w:pStyle w:val="af3"/>
        <w:numPr>
          <w:ilvl w:val="0"/>
          <w:numId w:val="5"/>
        </w:numPr>
        <w:spacing w:before="120" w:after="120"/>
        <w:jc w:val="both"/>
        <w:rPr>
          <w:rFonts w:asciiTheme="minorHAnsi" w:hAnsiTheme="minorHAnsi" w:cstheme="minorHAnsi"/>
          <w:sz w:val="22"/>
          <w:szCs w:val="22"/>
        </w:rPr>
      </w:pPr>
      <w:r>
        <w:rPr>
          <w:rFonts w:asciiTheme="minorHAnsi" w:hAnsiTheme="minorHAnsi" w:cstheme="minorHAnsi"/>
          <w:sz w:val="22"/>
          <w:szCs w:val="22"/>
        </w:rPr>
        <w:lastRenderedPageBreak/>
        <w:t xml:space="preserve">Για το </w:t>
      </w:r>
      <w:r>
        <w:rPr>
          <w:rFonts w:asciiTheme="minorHAnsi" w:hAnsiTheme="minorHAnsi" w:cstheme="minorHAnsi"/>
          <w:b/>
          <w:bCs/>
          <w:sz w:val="22"/>
          <w:szCs w:val="22"/>
        </w:rPr>
        <w:t>τμήμα Δ</w:t>
      </w:r>
      <w:r>
        <w:rPr>
          <w:rFonts w:asciiTheme="minorHAnsi" w:hAnsiTheme="minorHAnsi" w:cstheme="minorHAnsi"/>
          <w:sz w:val="22"/>
          <w:szCs w:val="22"/>
        </w:rPr>
        <w:t>, η διάρκεια της σύμβασης είναι δώδεκα (12) μήνες, αρχόμενης από την ημερομηνία ανάρτησης του υπογεγραμμένου από τα συμβαλλόμενα μέρη, συμφωνητικού στο ΚΗΜΔΗΣ (άρθρο 38, παρ.7 του Ν.4412/2016).</w:t>
      </w:r>
    </w:p>
    <w:p w:rsidR="00724596" w:rsidRDefault="00724596">
      <w:pPr>
        <w:spacing w:after="120"/>
        <w:jc w:val="both"/>
        <w:rPr>
          <w:rFonts w:asciiTheme="minorHAnsi" w:hAnsiTheme="minorHAnsi" w:cstheme="minorHAnsi"/>
          <w:b/>
          <w:bCs/>
        </w:rPr>
      </w:pPr>
    </w:p>
    <w:p w:rsidR="00724596" w:rsidRDefault="003C4281">
      <w:pPr>
        <w:spacing w:after="120"/>
        <w:jc w:val="both"/>
        <w:rPr>
          <w:rFonts w:asciiTheme="minorHAnsi" w:hAnsiTheme="minorHAnsi" w:cstheme="minorHAnsi"/>
          <w:b/>
          <w:bCs/>
        </w:rPr>
      </w:pPr>
      <w:r>
        <w:rPr>
          <w:rFonts w:asciiTheme="minorHAnsi" w:hAnsiTheme="minorHAnsi" w:cstheme="minorHAnsi"/>
          <w:b/>
          <w:bCs/>
        </w:rPr>
        <w:t>Άρθρο 5</w:t>
      </w:r>
      <w:r>
        <w:rPr>
          <w:rFonts w:asciiTheme="minorHAnsi" w:hAnsiTheme="minorHAnsi" w:cstheme="minorHAnsi"/>
          <w:b/>
          <w:vertAlign w:val="superscript"/>
        </w:rPr>
        <w:t>ο</w:t>
      </w:r>
      <w:r>
        <w:rPr>
          <w:rFonts w:asciiTheme="minorHAnsi" w:hAnsiTheme="minorHAnsi" w:cstheme="minorHAnsi"/>
          <w:b/>
          <w:bCs/>
        </w:rPr>
        <w:t>: Τόπος και Τρόπος εκτέλεσης της σύμβασης – συμβατικές προθεσμίες- Τμηματικές προθεσμίες</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 xml:space="preserve">1. Η παράδοση του εξοπλισμού θα γίνει της εγκαταστάσεις που θα ορίσει ο Δήμος Ηρακλείου.   </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2. Ο συμβατικός χρόνος παράδοσης του εξοπλισμού μπορεί να παρατείνεται υπό της ακόλουθες σωρευτικές προϋποθέσεις:</w:t>
      </w:r>
    </w:p>
    <w:p w:rsidR="00724596" w:rsidRDefault="003C4281">
      <w:pPr>
        <w:spacing w:after="120"/>
        <w:jc w:val="both"/>
        <w:rPr>
          <w:rFonts w:asciiTheme="minorHAnsi" w:hAnsiTheme="minorHAnsi" w:cstheme="minorHAnsi"/>
          <w:sz w:val="22"/>
          <w:szCs w:val="22"/>
        </w:rPr>
      </w:pPr>
      <w:proofErr w:type="spellStart"/>
      <w:r>
        <w:rPr>
          <w:rFonts w:asciiTheme="minorHAnsi" w:hAnsiTheme="minorHAnsi" w:cstheme="minorHAnsi"/>
          <w:sz w:val="22"/>
          <w:szCs w:val="22"/>
        </w:rPr>
        <w:t>α)τηρούνται</w:t>
      </w:r>
      <w:proofErr w:type="spellEnd"/>
      <w:r>
        <w:rPr>
          <w:rFonts w:asciiTheme="minorHAnsi" w:hAnsiTheme="minorHAnsi" w:cstheme="minorHAnsi"/>
          <w:sz w:val="22"/>
          <w:szCs w:val="22"/>
        </w:rPr>
        <w:t xml:space="preserve"> οι όροι περί τροποποίηση της σύμβασης,</w:t>
      </w:r>
    </w:p>
    <w:p w:rsidR="00724596" w:rsidRDefault="003C4281">
      <w:pPr>
        <w:spacing w:after="120"/>
        <w:jc w:val="both"/>
        <w:rPr>
          <w:rFonts w:asciiTheme="minorHAnsi" w:hAnsiTheme="minorHAnsi" w:cstheme="minorHAnsi"/>
          <w:sz w:val="22"/>
          <w:szCs w:val="22"/>
        </w:rPr>
      </w:pPr>
      <w:proofErr w:type="spellStart"/>
      <w:r>
        <w:rPr>
          <w:rFonts w:asciiTheme="minorHAnsi" w:hAnsiTheme="minorHAnsi" w:cstheme="minorHAnsi"/>
          <w:sz w:val="22"/>
          <w:szCs w:val="22"/>
        </w:rPr>
        <w:t>β)έχει</w:t>
      </w:r>
      <w:proofErr w:type="spellEnd"/>
      <w:r>
        <w:rPr>
          <w:rFonts w:asciiTheme="minorHAnsi" w:hAnsiTheme="minorHAnsi" w:cstheme="minorHAnsi"/>
          <w:sz w:val="22"/>
          <w:szCs w:val="22"/>
        </w:rPr>
        <w:t xml:space="preserve"> εκδοθεί αιτιολογημένη απόφαση της Αναθέτουσας Αρχής, μετά από γνωμοδότηση της υπηρεσίας είτε με πρωτοβουλία της αναθέτουσας αρχής και εφόσον συμφωνεί ο Ανάδοχος είτε ύστερα από σχετικό αίτημα του Αναδόχου το οποίο υποβάλλεται υποχρεωτικά πριν από τη λήξη του συμβατικού χρόνου,</w:t>
      </w:r>
    </w:p>
    <w:p w:rsidR="00724596" w:rsidRDefault="003C4281">
      <w:pPr>
        <w:spacing w:after="120"/>
        <w:jc w:val="both"/>
        <w:rPr>
          <w:ins w:id="172" w:author="araftopoulou [2]" w:date="2022-11-08T15:58:00Z"/>
          <w:rFonts w:asciiTheme="minorHAnsi" w:hAnsiTheme="minorHAnsi" w:cstheme="minorHAnsi"/>
          <w:sz w:val="22"/>
          <w:szCs w:val="22"/>
        </w:rPr>
      </w:pPr>
      <w:proofErr w:type="spellStart"/>
      <w:r>
        <w:rPr>
          <w:rFonts w:asciiTheme="minorHAnsi" w:hAnsiTheme="minorHAnsi" w:cstheme="minorHAnsi"/>
          <w:sz w:val="22"/>
          <w:szCs w:val="22"/>
        </w:rPr>
        <w:t>γ)</w:t>
      </w:r>
      <w:r>
        <w:rPr>
          <w:rFonts w:ascii="Calibri" w:hAnsi="Calibri" w:cs="Calibri"/>
          <w:sz w:val="22"/>
          <w:lang w:eastAsia="ar-SA"/>
        </w:rPr>
        <w:t>το</w:t>
      </w:r>
      <w:proofErr w:type="spellEnd"/>
      <w:r>
        <w:rPr>
          <w:rFonts w:ascii="Calibri" w:hAnsi="Calibri" w:cs="Calibri"/>
          <w:sz w:val="22"/>
          <w:lang w:eastAsia="ar-SA"/>
        </w:rPr>
        <w:t xml:space="preserve"> χρονικό διάστημα της παράτασης είναι ίσο ή μικρότερο από τον αρχικό συμβατικό χρόνο παράδοση</w:t>
      </w:r>
      <w:ins w:id="173" w:author="Τμήμα Προμηθειών - Θέση 03" w:date="2022-11-15T11:41:00Z">
        <w:r w:rsidR="00576AB1">
          <w:rPr>
            <w:rFonts w:ascii="Calibri" w:hAnsi="Calibri" w:cs="Calibri"/>
            <w:sz w:val="22"/>
            <w:lang w:eastAsia="ar-SA"/>
          </w:rPr>
          <w:t xml:space="preserve"> </w:t>
        </w:r>
      </w:ins>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3. Στην περίπτωση παράτασης του συμβατικού χρόνου παράδοσης, ο χρόνος παράτασης δεν συνυπολογίζεται στο συμβατικό χρόνο παράδοσης.</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4. Η απόφαση παράτασης εκδίδεται εντός εύλογου χρονικού διαστήματος από την υποβολή του σχετικού αιτήματος του Αναδόχου.</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5. Στην περίπτωση παράτασης του συμβατικού χρόνου παράδοσης συνεπεία λόγων ανωτέρας βίας ή άλλων ιδιαιτέρως σοβαρών λόγων που καθιστούν αντικειμενικώς αδύνατη την εμπρόθεσμη παράδοση των συμβατικών ειδών, δεν επιβάλλονται κυρώσεις. Σε κάθε άλλη περίπτωση παράτασης του συμβατικού χρόνου παράδοσης, επιβάλλονται οι κυρώσεις που προβλέπονται στο άρθρο 13 της παρούσης.</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6. 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ο κάποιο τμήμα του εξοπλισμού, ο Ανάδοχος κηρύσσεται έκπτωτος.</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7.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8. 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724596" w:rsidRDefault="003C4281">
      <w:pPr>
        <w:spacing w:after="120"/>
        <w:jc w:val="both"/>
        <w:rPr>
          <w:rFonts w:asciiTheme="minorHAnsi" w:hAnsiTheme="minorHAnsi" w:cstheme="minorHAnsi"/>
          <w:b/>
          <w:bCs/>
        </w:rPr>
      </w:pPr>
      <w:r>
        <w:rPr>
          <w:rFonts w:asciiTheme="minorHAnsi" w:hAnsiTheme="minorHAnsi" w:cstheme="minorHAnsi"/>
          <w:b/>
          <w:bCs/>
        </w:rPr>
        <w:t>Άρθρο 6</w:t>
      </w:r>
      <w:r>
        <w:rPr>
          <w:rFonts w:asciiTheme="minorHAnsi" w:hAnsiTheme="minorHAnsi" w:cstheme="minorHAnsi"/>
          <w:b/>
          <w:vertAlign w:val="superscript"/>
        </w:rPr>
        <w:t>ο</w:t>
      </w:r>
      <w:r>
        <w:rPr>
          <w:rFonts w:asciiTheme="minorHAnsi" w:hAnsiTheme="minorHAnsi" w:cstheme="minorHAnsi"/>
          <w:b/>
          <w:bCs/>
        </w:rPr>
        <w:t xml:space="preserve">: Οικονομικό Αντικείμενο </w:t>
      </w:r>
    </w:p>
    <w:p w:rsidR="00724596" w:rsidRDefault="003C428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Η εκτιμώμενη συνολική αξία της σύμβασης ανέρχεται στο ποσό των </w:t>
      </w:r>
      <w:r>
        <w:rPr>
          <w:rFonts w:asciiTheme="minorHAnsi" w:hAnsiTheme="minorHAnsi" w:cstheme="minorHAnsi"/>
          <w:b/>
          <w:sz w:val="22"/>
          <w:szCs w:val="22"/>
        </w:rPr>
        <w:t>2.667.600,00€</w:t>
      </w:r>
      <w:r>
        <w:rPr>
          <w:rFonts w:asciiTheme="minorHAnsi" w:hAnsiTheme="minorHAnsi" w:cstheme="minorHAnsi"/>
          <w:sz w:val="22"/>
          <w:szCs w:val="22"/>
        </w:rPr>
        <w:t xml:space="preserve"> (δύο εκατομμύρια εξακόσια εξήντα εφτά χιλιάδες εξακόσια ευρώ) μη συμπεριλαμβανομένου ΦΠΑ 24 % (εκτιμώμενη αξία συμπεριλαμβανομένου ΦΠΑ: </w:t>
      </w:r>
      <w:r>
        <w:rPr>
          <w:rFonts w:asciiTheme="minorHAnsi" w:hAnsiTheme="minorHAnsi" w:cstheme="minorHAnsi"/>
          <w:b/>
          <w:sz w:val="22"/>
          <w:szCs w:val="22"/>
        </w:rPr>
        <w:t>640.224,00€</w:t>
      </w:r>
      <w:r>
        <w:rPr>
          <w:rFonts w:asciiTheme="minorHAnsi" w:hAnsiTheme="minorHAnsi" w:cstheme="minorHAnsi"/>
          <w:sz w:val="22"/>
          <w:szCs w:val="22"/>
        </w:rPr>
        <w:t xml:space="preserve">), συνολικής αξίας </w:t>
      </w:r>
      <w:r>
        <w:rPr>
          <w:rFonts w:asciiTheme="minorHAnsi" w:hAnsiTheme="minorHAnsi" w:cstheme="minorHAnsi"/>
          <w:b/>
          <w:sz w:val="22"/>
          <w:szCs w:val="22"/>
        </w:rPr>
        <w:t>3.307.824,00€</w:t>
      </w:r>
      <w:r>
        <w:rPr>
          <w:rFonts w:asciiTheme="minorHAnsi" w:hAnsiTheme="minorHAnsi" w:cstheme="minorHAnsi"/>
          <w:sz w:val="22"/>
          <w:szCs w:val="22"/>
        </w:rPr>
        <w:t>, συμπεριλαμβανομένου του  ΦΠΑ.</w:t>
      </w:r>
    </w:p>
    <w:p w:rsidR="00724596" w:rsidRDefault="003C4281">
      <w:pPr>
        <w:spacing w:after="120"/>
        <w:jc w:val="both"/>
        <w:rPr>
          <w:rFonts w:asciiTheme="minorHAnsi" w:hAnsiTheme="minorHAnsi" w:cstheme="minorHAnsi"/>
          <w:b/>
          <w:bCs/>
        </w:rPr>
      </w:pPr>
      <w:r>
        <w:rPr>
          <w:rFonts w:asciiTheme="minorHAnsi" w:hAnsiTheme="minorHAnsi" w:cstheme="minorHAnsi"/>
          <w:b/>
          <w:bCs/>
        </w:rPr>
        <w:t>Άρθρο 7</w:t>
      </w:r>
      <w:r>
        <w:rPr>
          <w:rFonts w:asciiTheme="minorHAnsi" w:hAnsiTheme="minorHAnsi" w:cstheme="minorHAnsi"/>
          <w:b/>
          <w:vertAlign w:val="superscript"/>
        </w:rPr>
        <w:t>ο</w:t>
      </w:r>
      <w:r>
        <w:rPr>
          <w:rFonts w:asciiTheme="minorHAnsi" w:hAnsiTheme="minorHAnsi" w:cstheme="minorHAnsi"/>
          <w:b/>
          <w:bCs/>
        </w:rPr>
        <w:t>: Φόροι -Τέλη -Κρατήσεις.</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Ο Ανάδοχος υπόκειται σε όλους της βάσει των κειμένων διατάξεων φόρους, τέλη και κρατήσεις που προβλέπει το Δημόσιο Λογιστικό, κατά την ημερομηνία υπογραφής της σύμβασης.</w:t>
      </w:r>
    </w:p>
    <w:p w:rsidR="00724596" w:rsidRDefault="00724596">
      <w:pPr>
        <w:spacing w:after="120"/>
        <w:jc w:val="both"/>
        <w:rPr>
          <w:rFonts w:asciiTheme="minorHAnsi" w:hAnsiTheme="minorHAnsi" w:cstheme="minorHAnsi"/>
          <w:b/>
          <w:bCs/>
        </w:rPr>
      </w:pPr>
    </w:p>
    <w:p w:rsidR="00724596" w:rsidRDefault="00724596">
      <w:pPr>
        <w:spacing w:after="120"/>
        <w:jc w:val="both"/>
        <w:rPr>
          <w:rFonts w:asciiTheme="minorHAnsi" w:hAnsiTheme="minorHAnsi" w:cstheme="minorHAnsi"/>
          <w:b/>
          <w:bCs/>
        </w:rPr>
      </w:pPr>
    </w:p>
    <w:p w:rsidR="00724596" w:rsidRDefault="00724596">
      <w:pPr>
        <w:spacing w:after="120"/>
        <w:jc w:val="both"/>
        <w:rPr>
          <w:rFonts w:asciiTheme="minorHAnsi" w:hAnsiTheme="minorHAnsi" w:cstheme="minorHAnsi"/>
          <w:b/>
          <w:bCs/>
        </w:rPr>
      </w:pPr>
    </w:p>
    <w:p w:rsidR="00724596" w:rsidRDefault="003C4281">
      <w:pPr>
        <w:spacing w:after="120"/>
        <w:jc w:val="both"/>
        <w:rPr>
          <w:rFonts w:asciiTheme="minorHAnsi" w:hAnsiTheme="minorHAnsi" w:cstheme="minorHAnsi"/>
          <w:b/>
          <w:bCs/>
        </w:rPr>
      </w:pPr>
      <w:r>
        <w:rPr>
          <w:rFonts w:asciiTheme="minorHAnsi" w:hAnsiTheme="minorHAnsi" w:cstheme="minorHAnsi"/>
          <w:b/>
          <w:bCs/>
        </w:rPr>
        <w:t xml:space="preserve">Άρθρο 8ο: Πληρωμή του Αναδόχου </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 xml:space="preserve">1. Η πληρωμή του Αναδόχου του γίνεται μετά την παραλαβή των υπό προμήθεια αγαθών. </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2. Κατόπιν της έγκρισης του πρωτοκόλλου παραλαβής (με την σύνταξη σχετικού πρωτοκόλλου ή αυτοδικαίως) ο Ανάδοχος εκδίδει το σχετικό Τιμολόγιο, καθώς και εξοφλητική απόδειξη, εάν το τιμολόγιο δεν φέρει την ένδειξη «Εξοφλήθηκε».</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4. Η πληρωμή, θα γίνεται για το 100% της αξίας του εκάστοτε τιμολογίου</w:t>
      </w:r>
      <w:ins w:id="174" w:author="araftopoulou [2]" w:date="2022-11-04T13:00:00Z">
        <w:r>
          <w:t xml:space="preserve"> </w:t>
        </w:r>
      </w:ins>
      <w:r>
        <w:rPr>
          <w:rFonts w:asciiTheme="minorHAnsi" w:hAnsiTheme="minorHAnsi" w:cstheme="minorHAnsi"/>
          <w:sz w:val="22"/>
          <w:szCs w:val="22"/>
        </w:rPr>
        <w:t xml:space="preserve">και μέσα σε  τριάντα (30) ημερολογιακές ημέρες αφού υπογραφούν τα σχετικά πρωτόκολλα ποσοτικής και ποιοτικής παραλαβής, είτε αφορά την ολοκλήρωση της παράδοσης του εξοπλισμού, είτε αφορά την περίοδο της λειτουργίας από τις αρμόδιες Επιτροπές ή εγκριθούν αυτοδικαίως, διαφορετικά η Αναθέτουσα Αρχή καθίσταται υπερήμερη και οφείλει τόκους υπερημερίας, χωρίς να απαιτείται όχληση, (σύμφωνα με τα οριζόμενα στον Ν.4152/2013 και συγκεκριμένα στην Υποπαράγραφο Ζ.5. αυτού), με την επιφύλαξη των όσων αναφέρονται παρακάτω. </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5. Όλα τα δικαιολογητικά του χρηματικού εντάλματος (πρωτόκολλα ποσοτικής και ποιοτικής παραλαβής κλπ.) ελέγχονται από την αρμόδια υπηρεσία ελέγχου της Αναθέτουσας Αρχής. Για την έκδοση χρηματικού εντάλματος ο Ανάδοχος πρέπει να προσκομίσει το αντίστοιχο τιμολόγιο ή το αποδεικτικό εισαγωγής του υλικού στην αποθήκη της Αναθέτουσας Αρχής σε περίπτωση αυτοδίκαιης παραλαβής, εντός προθεσμίας τριάντα (30) ημερών από την ημερομηνία έκδοσης πρωτοκόλλου ποσοτικής και ποιοτικής παραλαβής (ή την αυτοδίκαιη παραλαβή) και η πληρωμή του θα πρέπει να λάβει χώρα σε επιπλέον τριάντα (30) ημέρες. Σε περίπτωση καθυστέρησης προσκόμισης των ως άνω δικαιολογητικών, η συνολική προθεσμία των εξήντα (60) ημερών για την εξόφλησή του παρατείνεται αναλόγως και η πληρωμή του θα γίνεται εντός τριάντα (30) ημερών από την προσκόμιση των δικαιολογητικών αυτών, άλλως η Αναθέτουσα Αρχή καθίσταται υπερήμερη κατά τα ανωτέρω.</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6. Απαραίτητη προϋπόθεση για την πληρωμή είναι η προσκόμιση εκ μέρους του Αναδόχου στην ταμειακή υπηρεσία της Αναθέτουσας Αρχής, των αποδεικτικών φορολογικής και ασφαλιστικής ενημερότητας ή και όσα λοιπά δικαιολογητικά προβλέπονται από τις οικείες διατάξεις. Τα ως άνω δικαιολογητικά πρέπει να προσκομισθούν εντός των προθεσμιών εξόφλησής του, σύμφωνα με όσα ειδικά ορίζονται παραπάνω στις παραγράφους 1 και 2 του παρόντος. Σε περίπτωση καθυστέρησης υποβολής των ως άνω δικαιολογητικών, η Αναθέτουσα Αρχή δεν καθίσταται υπερήμερη.</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7. Στις ανωτέρω προθεσμίες δεν συμπεριλαμβάνεται το χρονικό διάστημα τυχόν δικαστικών διενέξεων και έλλειψη δικαιολογητικών εκ’ μέρους του Αναδόχου (με αποκλειστική υπαιτιότητά του).</w:t>
      </w:r>
    </w:p>
    <w:p w:rsidR="00724596" w:rsidRDefault="003C4281">
      <w:pPr>
        <w:spacing w:after="120"/>
        <w:jc w:val="both"/>
        <w:rPr>
          <w:rFonts w:asciiTheme="minorHAnsi" w:hAnsiTheme="minorHAnsi" w:cstheme="minorHAnsi"/>
          <w:b/>
          <w:bCs/>
        </w:rPr>
      </w:pPr>
      <w:r>
        <w:rPr>
          <w:rFonts w:asciiTheme="minorHAnsi" w:hAnsiTheme="minorHAnsi" w:cstheme="minorHAnsi"/>
          <w:b/>
          <w:bCs/>
        </w:rPr>
        <w:t>Άρθρο 9ο: Εγγύηση Συμμετοχής-Εγγύηση καλής εκτέλεσης της Σύμβασης</w:t>
      </w:r>
    </w:p>
    <w:p w:rsidR="00724596" w:rsidRDefault="003C4281">
      <w:pPr>
        <w:spacing w:after="120"/>
        <w:jc w:val="both"/>
        <w:rPr>
          <w:ins w:id="175" w:author="araftopoulou [2]" w:date="2022-11-04T12:56:00Z"/>
          <w:rFonts w:asciiTheme="minorHAnsi" w:hAnsiTheme="minorHAnsi" w:cstheme="minorHAnsi"/>
          <w:sz w:val="22"/>
          <w:szCs w:val="22"/>
        </w:rPr>
      </w:pPr>
      <w:r>
        <w:rPr>
          <w:rFonts w:asciiTheme="minorHAnsi" w:hAnsiTheme="minorHAnsi" w:cstheme="minorHAnsi"/>
          <w:sz w:val="22"/>
          <w:szCs w:val="22"/>
        </w:rPr>
        <w:t xml:space="preserve">α. Οι εγγυητικές επιστολές εκδίδονται από πιστωτικά ιδρύματα ή χρηματοδοτικά ιδρύματα ή ασφαλιστικές επιχειρήσεις κατά την έννοια των περιπτώσεων </w:t>
      </w:r>
      <w:proofErr w:type="spellStart"/>
      <w:r>
        <w:rPr>
          <w:rFonts w:asciiTheme="minorHAnsi" w:hAnsiTheme="minorHAnsi" w:cstheme="minorHAnsi"/>
          <w:sz w:val="22"/>
          <w:szCs w:val="22"/>
        </w:rPr>
        <w:t>β΄</w:t>
      </w:r>
      <w:proofErr w:type="spellEnd"/>
      <w:r>
        <w:rPr>
          <w:rFonts w:asciiTheme="minorHAnsi" w:hAnsiTheme="minorHAnsi" w:cstheme="minorHAnsi"/>
          <w:sz w:val="22"/>
          <w:szCs w:val="22"/>
        </w:rPr>
        <w:t xml:space="preserve"> και </w:t>
      </w:r>
      <w:proofErr w:type="spellStart"/>
      <w:r>
        <w:rPr>
          <w:rFonts w:asciiTheme="minorHAnsi" w:hAnsiTheme="minorHAnsi" w:cstheme="minorHAnsi"/>
          <w:sz w:val="22"/>
          <w:szCs w:val="22"/>
        </w:rPr>
        <w:t>γ΄</w:t>
      </w:r>
      <w:proofErr w:type="spellEnd"/>
      <w:r>
        <w:rPr>
          <w:rFonts w:asciiTheme="minorHAnsi" w:hAnsiTheme="minorHAnsi" w:cstheme="minorHAnsi"/>
          <w:sz w:val="22"/>
          <w:szCs w:val="22"/>
        </w:rPr>
        <w:t xml:space="preserve"> της παρ. 1 του άρθρου 14 του ν. 4364/ 2016,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 </w:t>
      </w:r>
    </w:p>
    <w:p w:rsidR="00724596" w:rsidRDefault="003C4281">
      <w:pPr>
        <w:jc w:val="both"/>
        <w:rPr>
          <w:rFonts w:ascii="Calibri" w:hAnsi="Calibri" w:cs="Calibri"/>
          <w:color w:val="000000"/>
          <w:sz w:val="22"/>
          <w:szCs w:val="22"/>
        </w:rPr>
      </w:pPr>
      <w:r>
        <w:rPr>
          <w:rFonts w:ascii="Calibri" w:hAnsi="Calibri" w:cs="Calibri"/>
          <w:color w:val="000000"/>
          <w:sz w:val="22"/>
          <w:szCs w:val="22"/>
        </w:rPr>
        <w:lastRenderedPageBreak/>
        <w:t>Οι εγγυητικές επιστολές εκδίδονται κατ’ επιλογή των οικονομικών φορέων από έναν ή περισσότερους εκδότες της παραπάνω παραγράφου.</w:t>
      </w:r>
    </w:p>
    <w:p w:rsidR="00724596" w:rsidRDefault="00724596">
      <w:pPr>
        <w:pStyle w:val="a0"/>
        <w:rPr>
          <w:sz w:val="22"/>
          <w:szCs w:val="22"/>
        </w:rPr>
      </w:pPr>
    </w:p>
    <w:p w:rsidR="00724596" w:rsidRDefault="003C4281">
      <w:pPr>
        <w:jc w:val="both"/>
        <w:rPr>
          <w:rFonts w:ascii="Calibri" w:hAnsi="Calibri" w:cs="Calibri"/>
          <w:color w:val="000000"/>
          <w:sz w:val="22"/>
          <w:szCs w:val="22"/>
        </w:rPr>
      </w:pPr>
      <w:r>
        <w:rPr>
          <w:rFonts w:ascii="Calibri" w:hAnsi="Calibri" w:cs="Calibri"/>
          <w:color w:val="000000"/>
          <w:sz w:val="22"/>
          <w:szCs w:val="22"/>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w:t>
      </w:r>
      <w:proofErr w:type="spellStart"/>
      <w:r>
        <w:rPr>
          <w:rFonts w:ascii="Calibri" w:hAnsi="Calibri" w:cs="Calibri"/>
          <w:color w:val="000000"/>
          <w:sz w:val="22"/>
          <w:szCs w:val="22"/>
        </w:rPr>
        <w:t>ββ</w:t>
      </w:r>
      <w:proofErr w:type="spellEnd"/>
      <w:r>
        <w:rPr>
          <w:rFonts w:ascii="Calibri" w:hAnsi="Calibri" w:cs="Calibri"/>
          <w:color w:val="000000"/>
          <w:sz w:val="22"/>
          <w:szCs w:val="22"/>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724596" w:rsidRDefault="00724596">
      <w:pPr>
        <w:pStyle w:val="a0"/>
        <w:rPr>
          <w:sz w:val="22"/>
          <w:szCs w:val="22"/>
        </w:rPr>
      </w:pPr>
    </w:p>
    <w:p w:rsidR="00724596" w:rsidRDefault="003C4281">
      <w:pPr>
        <w:jc w:val="both"/>
        <w:rPr>
          <w:rFonts w:ascii="Calibri" w:hAnsi="Calibri" w:cs="Calibri"/>
          <w:color w:val="000000"/>
          <w:sz w:val="22"/>
          <w:szCs w:val="22"/>
        </w:rPr>
      </w:pPr>
      <w:r>
        <w:rPr>
          <w:rFonts w:ascii="Calibri" w:hAnsi="Calibri" w:cs="Calibri"/>
          <w:color w:val="000000"/>
          <w:sz w:val="22"/>
          <w:szCs w:val="22"/>
        </w:rPr>
        <w:t xml:space="preserve">Η </w:t>
      </w:r>
      <w:proofErr w:type="spellStart"/>
      <w:r>
        <w:rPr>
          <w:rFonts w:ascii="Calibri" w:hAnsi="Calibri" w:cs="Calibri"/>
          <w:color w:val="000000"/>
          <w:sz w:val="22"/>
          <w:szCs w:val="22"/>
        </w:rPr>
        <w:t>περ</w:t>
      </w:r>
      <w:proofErr w:type="spellEnd"/>
      <w:r>
        <w:rPr>
          <w:rFonts w:ascii="Calibri" w:hAnsi="Calibri" w:cs="Calibri"/>
          <w:color w:val="000000"/>
          <w:sz w:val="22"/>
          <w:szCs w:val="22"/>
        </w:rPr>
        <w:t xml:space="preserve">. αα’ του προηγούμενου εδαφίου </w:t>
      </w:r>
      <w:proofErr w:type="spellStart"/>
      <w:r>
        <w:rPr>
          <w:rFonts w:ascii="Calibri" w:hAnsi="Calibri" w:cs="Calibri"/>
          <w:color w:val="000000"/>
          <w:sz w:val="22"/>
          <w:szCs w:val="22"/>
        </w:rPr>
        <w:t>ζ΄</w:t>
      </w:r>
      <w:proofErr w:type="spellEnd"/>
      <w:r>
        <w:rPr>
          <w:rFonts w:ascii="Calibri" w:hAnsi="Calibri" w:cs="Calibri"/>
          <w:color w:val="000000"/>
          <w:sz w:val="22"/>
          <w:szCs w:val="22"/>
        </w:rPr>
        <w:t xml:space="preserve"> δεν εφαρμόζεται για τις εγγυήσεις που παρέχονται με γραμμάτιο του Ταμείου Παρακαταθηκών και Δανείων.</w:t>
      </w:r>
    </w:p>
    <w:p w:rsidR="00724596" w:rsidRDefault="00724596">
      <w:pPr>
        <w:jc w:val="both"/>
        <w:rPr>
          <w:rFonts w:ascii="Calibri" w:hAnsi="Calibri" w:cs="Calibri"/>
          <w:color w:val="000000"/>
          <w:sz w:val="22"/>
          <w:szCs w:val="22"/>
        </w:rPr>
      </w:pPr>
    </w:p>
    <w:p w:rsidR="00724596" w:rsidRDefault="003C4281">
      <w:pPr>
        <w:jc w:val="both"/>
        <w:rPr>
          <w:rFonts w:ascii="Calibri" w:hAnsi="Calibri" w:cs="Calibri"/>
          <w:color w:val="000000"/>
          <w:sz w:val="22"/>
          <w:szCs w:val="22"/>
        </w:rPr>
      </w:pPr>
      <w:r>
        <w:rPr>
          <w:rFonts w:ascii="Calibri" w:hAnsi="Calibri" w:cs="Calibri"/>
          <w:color w:val="000000"/>
          <w:sz w:val="22"/>
          <w:szCs w:val="22"/>
        </w:rPr>
        <w:t>Η αναθέτουσα αρχή επικοινωνεί με τους εκδότες των εγγυητικών επιστολών προκειμένου να διαπιστώσει την εγκυρότητά τους.</w:t>
      </w:r>
    </w:p>
    <w:p w:rsidR="00724596" w:rsidRDefault="003C4281">
      <w:pPr>
        <w:pStyle w:val="a0"/>
        <w:rPr>
          <w:rFonts w:asciiTheme="minorHAnsi" w:hAnsiTheme="minorHAnsi"/>
          <w:b/>
          <w:bCs/>
          <w:sz w:val="22"/>
          <w:szCs w:val="22"/>
        </w:rPr>
      </w:pPr>
      <w:r>
        <w:rPr>
          <w:rFonts w:asciiTheme="minorHAnsi" w:hAnsiTheme="minorHAnsi"/>
          <w:b/>
          <w:bCs/>
        </w:rPr>
        <w:t>Εγγύηση συμμετοχής</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Για τη συμμετοχή στη διαγωνιστική διαδικασία απαιτείται η κατάθεση από τους συμμετέχοντες οικονομικούς φορείς (προσφέροντες) «εγγύησης συμμετοχής» το ύψος της οποίας ορίζεται σε ποσοστό 2% επί του προϋπολογισμού μελέτης, χωρίς να συνυπολογίζεται το δικαίωμα προαίρεσης, σύμφωνα με το άρθρο 72 Ν.4412/8.08.2016/ΦΕΚ147 Α΄. Η εγγυητική επιστολή συμμετοχής στον διαγωνισμό, επιστρέφεται στον Ανάδοχο  μετά την υπογραφή της σύμβασης και κατάθεση της εγγυητικής επιστολής καλής εκτέλεσης. Η εγγύηση συμμετοχής επιστρέφεται  στους λοιπούς συμμετέχοντες</w:t>
      </w:r>
      <w:ins w:id="176" w:author="araftopoulou [2]" w:date="2022-11-04T12:59:00Z">
        <w:r>
          <w:rPr>
            <w:rFonts w:asciiTheme="minorHAnsi" w:hAnsiTheme="minorHAnsi" w:cstheme="minorHAnsi"/>
            <w:sz w:val="22"/>
            <w:szCs w:val="22"/>
          </w:rPr>
          <w:t xml:space="preserve"> </w:t>
        </w:r>
      </w:ins>
      <w:r>
        <w:rPr>
          <w:rFonts w:asciiTheme="minorHAnsi" w:hAnsiTheme="minorHAnsi" w:cstheme="minorHAnsi"/>
          <w:sz w:val="22"/>
          <w:szCs w:val="22"/>
        </w:rPr>
        <w:t>σύμφωνα με τα ειδικότερα οριζόμενα στην παρ. 3 του άρθρου 72 του ν.4412/16.</w:t>
      </w:r>
    </w:p>
    <w:p w:rsidR="00724596" w:rsidRDefault="003C4281">
      <w:pPr>
        <w:pStyle w:val="a0"/>
        <w:rPr>
          <w:rFonts w:ascii="Calibri" w:hAnsi="Calibri" w:cs="Calibri"/>
        </w:rPr>
      </w:pPr>
      <w:r>
        <w:rPr>
          <w:rFonts w:ascii="Calibri" w:hAnsi="Calibri" w:cs="Calibri"/>
          <w:b/>
          <w:bCs/>
        </w:rPr>
        <w:t xml:space="preserve">Εγγύηση καλής εκτέλεσης </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 xml:space="preserve">β. Κατά την υπογραφή της Σύμβασης ο Ανάδοχος υποχρεούται να καταθέσει εγγύηση καλής εκτέλεσης των όρων της Σύμβασης, το ύψος της οποίας ορίζεται σε ποσοστό 4% </w:t>
      </w:r>
      <w:r>
        <w:rPr>
          <w:rFonts w:asciiTheme="minorHAnsi" w:hAnsiTheme="minorHAnsi"/>
        </w:rPr>
        <w:t>επί της εκτιμώμενης αξίας της σύμβασης ή του τμήματος της σύμβασης</w:t>
      </w:r>
      <w:r>
        <w:rPr>
          <w:rFonts w:asciiTheme="minorHAnsi" w:hAnsiTheme="minorHAnsi" w:cstheme="minorHAnsi"/>
          <w:sz w:val="22"/>
          <w:szCs w:val="22"/>
        </w:rPr>
        <w:t xml:space="preserve"> χωρίς ΦΠΑ, η οποία θα αντικαταστήσει την εγγυητική επιστολή συμμετοχής στο Διαγωνισμό και </w:t>
      </w:r>
      <w:r w:rsidRPr="00572D7E">
        <w:rPr>
          <w:rFonts w:asciiTheme="minorHAnsi" w:hAnsiTheme="minorHAnsi" w:cstheme="minorHAnsi"/>
          <w:sz w:val="22"/>
          <w:szCs w:val="22"/>
        </w:rPr>
        <w:t>διάρκειας 12 μηνών.</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H εγγυητική καλής εκτέλεσης αποδεσμεύεται τμηματικά, κατά το ποσό που αναλογεί στην αξία του τμήματος της προμήθειας ή της παρεχόμενης υπηρεσίας που παραλήφθηκε οριστικά μετά την οριστική ποσοτική και ποιοτική παραλαβή του αντικειμένου της σύμβασης.</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Η εγγύηση καλής εκτέλεσης επιστρέφεται μετά την οριστική ποσοτική και ποιοτική παραλαβή του συνόλου της σύμβασης και την ολοκλήρωση της συντήρησης και ύστερα από την εκκαθάριση των τυχόν απαιτήσεων από τους δύο συμβαλλόμενους κατόπιν αιτήσεως και αποφάσεως της Οικονομικής Επιτροπής. Εάν στο πρωτόκολλο παραλαβής αναφέρονται παρατηρήσεις, η επιστροφή γίνεται μετά την αντιμετώπιση των παρατηρήσεων.</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 xml:space="preserve">Κάθε βλάβη ή κακοτεχνία που θα παρουσιάζεται μέσα στο διάστημα ισχύος της εγγύησης καλής εκτέλεσης οφειλόμενη σε κακή ποιότητα εργασιών ή ανταλλακτικών ή, εν γένει, μη φυσιολογικής φθοράς - κατά τις οδηγίες του εκάστοτε κατασκευαστή του εξοπλισμού - πρέπει </w:t>
      </w:r>
      <w:r>
        <w:rPr>
          <w:rFonts w:asciiTheme="minorHAnsi" w:hAnsiTheme="minorHAnsi" w:cstheme="minorHAnsi"/>
          <w:sz w:val="22"/>
          <w:szCs w:val="22"/>
        </w:rPr>
        <w:lastRenderedPageBreak/>
        <w:t>να επανορθώνεται άμεσα και δωρεάν από τον μειοδότη, εντός του τακτού διαστήματος που θα ορίζεται στην ειδοποίηση του Δήμου Ηρακλείου.</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Σε αντίθετη περίπτωση (όταν δηλαδή ο Ανάδοχος δε θα ενεργεί για την αποκατάσταση της βλάβης), ο Δήμος Ηρακλείου διατηρεί το δικαίωμα να αναθέσει την αποκατάσταση της βλάβης σε τρίτο συνεργείο και το κόστος της σχετικής δαπάνης να το παρακρατήσει, είτε από την εγγυητική καλής εκτέλεσης, είτε από τρέχοντα εντάλματα πληρωμής του. Σε περιπτώσεις επανάληψης παρόμοιων κακοτεχνιών, ο Ανάδοχος υπόκειται σε όλες τις σχετικές κυρώσεις που προβλέπονται από την ισχύουσα νομοθεσία.</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γ. Επίσης ο Ανάδοχος υποχρεούται να καταθέτει εγγυητική καλής λειτουργίας του εξοπλισμού, διάρκειας δυο (2) ετών, το ύψος της οποίας αντιστοιχεί σε ποσοστό 2% επί της εκτιμώμενης αξίας της σύμβασης της προμήθειας του εξοπλισμού που παραδίδεται χωρίς το Φ.Π.Α και θα επιστρέφεται μετά τη συμπλήρωση 2 ετών σύμφωνα με το άρθρο 215 του Ν.4412/16</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δ. Οι παραπάνω εγγυήσεις περιλαμβάνουν τα στοιχεία που περιγράφονται στο άρθρο 72§4 του Ν.4412/8.08.2016/ΦΕΚ 147 Α΄</w:t>
      </w:r>
    </w:p>
    <w:p w:rsidR="00724596" w:rsidRDefault="003C4281">
      <w:pPr>
        <w:spacing w:after="120"/>
        <w:jc w:val="both"/>
        <w:rPr>
          <w:rFonts w:asciiTheme="minorHAnsi" w:hAnsiTheme="minorHAnsi" w:cstheme="minorHAnsi"/>
          <w:b/>
          <w:bCs/>
        </w:rPr>
      </w:pPr>
      <w:r>
        <w:rPr>
          <w:rFonts w:asciiTheme="minorHAnsi" w:hAnsiTheme="minorHAnsi" w:cstheme="minorHAnsi"/>
          <w:b/>
          <w:bCs/>
        </w:rPr>
        <w:t>Άρθρο 10ο: Απόρριψη Συμβατικού Εξοπλισμού – Αντικατάσταση</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1. Σε περίπτωση οριστικής απόρριψης ολόκληρης ή μέρους της συμβατικής ποσότητας του εξοπλισμού, με απόφαση της Αναθέτουσας Αρχής ύστερα από γνωμοδότηση της υπηρεσίας,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 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2. Η επιστροφή του εξοπλισμού που απορρίφθηκε γίνεται μετά την προσκόμιση ίσης ποσότητας με την απορριφθείσα και αφού αυτή παραληφθεί οριστικά. Στην περίπτωση αυτή ο Ανάδοχος υποχρεούται να παραλάβει την ποσότητα που απορρίφθηκε και αντικαταστάθηκε μέσα σε είκοσι (20) ημέρες από την ημερομηνία της οριστικής παραλαβής της νέας ποσότητας. Η προθεσμία αυτή μπορεί να παραταθεί ύστερα από αίτημα του Αναδόχου, που υποβάλλεται απαραίτητα πέντε (5) τουλάχιστον ημέρες πριν από την εκπνοή της, με απόφαση της Οικονομικής Επιτροπής της Αναθέτουσας Αρχής την οποία και επιβάλλεται πρόστιμο σε ποσοστό 2,5% επί της συμβατικής αξίας της συγκεκριμένης ποσότητας. Αν παρέλθει η προθεσμία αυτή και η παράταση που χορηγήθηκε και ο Ανάδοχος δεν παρέλαβε την απορριφθείσα ποσότητα, ο φορέας μπορεί να προβεί στην καταστροφή ή εκποίηση της ποσότητας αυτής, κατά τις ισχύουσες διατάξεις.</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3. Με απόφαση της Οικονομικής Επιτροπής της Αναθέτουσας Αρχής, ύστερα από γνωμοδότηση της υπηρεσίας, μπορεί να εγκριθεί η επιστροφή στον Ανάδοχο των υλικών που απορρίφθηκαν πριν από την αντικατάστασή τους, με την προϋπόθεση σ Ανάδοχος να καταθέσει χρηματική εγγύηση που να καλύπτει την καταβληθείσα αξία της ποσότητας που απορρίφθηκε.</w:t>
      </w:r>
    </w:p>
    <w:p w:rsidR="00724596" w:rsidRDefault="003C4281">
      <w:pPr>
        <w:spacing w:after="120"/>
        <w:jc w:val="both"/>
        <w:rPr>
          <w:rFonts w:asciiTheme="minorHAnsi" w:hAnsiTheme="minorHAnsi" w:cstheme="minorHAnsi"/>
          <w:b/>
          <w:bCs/>
        </w:rPr>
      </w:pPr>
      <w:r>
        <w:rPr>
          <w:rFonts w:asciiTheme="minorHAnsi" w:hAnsiTheme="minorHAnsi" w:cstheme="minorHAnsi"/>
          <w:b/>
          <w:bCs/>
        </w:rPr>
        <w:t>Άρθρο 11ο: Υποχρεώσεις Αναδόχου</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X του Προσαρτήματος Α΄ του Ν4412/16.</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lastRenderedPageBreak/>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724596" w:rsidRDefault="003C4281">
      <w:pPr>
        <w:spacing w:after="120"/>
        <w:jc w:val="both"/>
        <w:rPr>
          <w:rFonts w:asciiTheme="minorHAnsi" w:hAnsiTheme="minorHAnsi" w:cstheme="minorHAnsi"/>
          <w:b/>
          <w:bCs/>
        </w:rPr>
      </w:pPr>
      <w:r>
        <w:rPr>
          <w:rFonts w:asciiTheme="minorHAnsi" w:hAnsiTheme="minorHAnsi" w:cstheme="minorHAnsi"/>
          <w:b/>
          <w:bCs/>
        </w:rPr>
        <w:t>Άρθρο 12ο: Υποχρεώσεις Εργοδότη</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 xml:space="preserve">Η Αναθέτουσα Αρχή θα λάβει κάθε ενδεικνυόμενο μέτρο για να διευκολύνει το Ανάδοχο στο έργο του. Όσον αφορά την έκδοση αδειών κυκλοφορίας των οχημάτων, σύμφωνα με το άρθρο 1 του Ν. 2396/1953, ΦΕΚ 117Α’, και Απόφαση του Υπουργού Προεδρίας της Κυβερνήσεως 6400/2060/1984 </w:t>
      </w:r>
      <w:proofErr w:type="spellStart"/>
      <w:r>
        <w:rPr>
          <w:rFonts w:asciiTheme="minorHAnsi" w:hAnsiTheme="minorHAnsi" w:cstheme="minorHAnsi"/>
          <w:sz w:val="22"/>
          <w:szCs w:val="22"/>
        </w:rPr>
        <w:t>περ</w:t>
      </w:r>
      <w:proofErr w:type="spellEnd"/>
      <w:r>
        <w:rPr>
          <w:rFonts w:asciiTheme="minorHAnsi" w:hAnsiTheme="minorHAnsi" w:cstheme="minorHAnsi"/>
          <w:sz w:val="22"/>
          <w:szCs w:val="22"/>
        </w:rPr>
        <w:t>. Δ,Ζ, ΦΕΚ 387Β’, η Αναθέτουσα Αρχή αναλαμβάνει να παράσχει την συνδρομή του κατόπιν σχετικού αιτήματος της Αναδόχου εταιρεία και μόνο με τους τύπους και τα μέσα που του επιτρέπει ή του επιβάλλει η κατά περίπτωση εφαρμοστέα για την έκδοση αδείας διοικητική ή αποδεικτική διαδικασία. Επίσης, οφείλει να καταβάλει εγκαίρως το οικονομικό αντάλλαγμα του Αναδόχου.</w:t>
      </w:r>
    </w:p>
    <w:p w:rsidR="00724596" w:rsidRDefault="003C4281">
      <w:pPr>
        <w:spacing w:after="120"/>
        <w:jc w:val="both"/>
        <w:rPr>
          <w:rFonts w:asciiTheme="minorHAnsi" w:hAnsiTheme="minorHAnsi" w:cstheme="minorHAnsi"/>
          <w:b/>
          <w:bCs/>
        </w:rPr>
      </w:pPr>
      <w:r>
        <w:rPr>
          <w:rFonts w:asciiTheme="minorHAnsi" w:hAnsiTheme="minorHAnsi" w:cstheme="minorHAnsi"/>
          <w:b/>
          <w:bCs/>
        </w:rPr>
        <w:t>Άρθρο 13ο: Παρακολούθηση της Σύμβασης - Παραλαβή Συμβατικού Αντικειμένου</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1. Για την παρακολούθηση και την παραλαβή της σύμβασης συγκροτείται τριμελής Επιτροπή παρακολούθησης και παραλαβής του συμβατικού αντικειμένου με απόφαση της Οικονομικής Επιτροπής της Αναθέτουσας Αρχής.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2. Κατά τη διαδικασία παραλαβής του εξοπλισμού διενεργείται ποιοτικός και ποσοτικός έλεγχος και καλείται να παραστεί, εφόσον το επιθυμεί, ο Ανάδοχος. Η σύμβαση μπορεί να προβλέπει ότι ο ποιοτικός έλεγχος γίνεται με έναν ή περισσότερους από τους παρακάτω τρόπους:</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α) Με μακροσκοπική εξέταση.</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β) Με πρακτική δοκιμασία.</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Αν η σύμβαση προβλέπει μόνο μακροσκοπική εξέταση, συντάσσεται από την επιτροπή παραλαβής πρωτόκολλο οριστικής παραλαβής ή απόρριψης μετά τη διενέργεια της μακροσκοπικού ελέγχου. Όταν η σύμβαση προβλέπει, εκτός από την μακροσκοπική εξέταση και άλλους ελέγχους, μηχανική εξέταση, πρακτική δοκιμασία, συντάσσεται από την επιτροπή παραλαβής, εκτός από το πρωτόκολλο μακροσκοπικού ελέγχου και δειγματοληψίας και πρωτόκολλο οριστικής παραλαβής ή απόρριψης μετά τα αποτελέσματα των ελέγχων τούτων. Εάν, λόγω της φύσης του είδους, όλοι οι προβλεπόμενοι από την σύμβαση έλεγχοι γίνονται από την επιτροπή παραλαβής και δεν μεσολαβούν εργαστηριακοί και λοιποί έλεγχοι για την σύνταξη του ανωτέρου πρωτοκόλλου, τούτο συντάσσεται από την επιτροπή χωρίς να προηγηθεί σύνταξη πρωτοκόλλου μακροσκοπικού ελέγχου και δειγματοληψίας.</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3. Μετά την ολοκλήρωση της ως άνω διαδικασίας η Επιτροπή Παραλαβής μπορεί:</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α) να παραλάβει το εξοπλισμό,</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β) να παραλάβει τον εξοπλισμό με παρατηρήσεις λόγω αποκλίσεων από τις τεχνικές προδιαγραφές της σύμβασης,</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γ) να απορρίψει τον εξοπλισμό.</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Τυχόν κόστος διενέργειας των ανωτέρω ελέγχων επιβαρύνει τον Ανάδοχο.</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lastRenderedPageBreak/>
        <w:t>4. Αν η επιτροπή παραλαβής παραλάβει τον εξοπλισμό με παρατηρήσεις, αναφέρει στο σχετικό πρωτόκολλο τις αποκλίσεις που παρουσιάζει αυτός από τους όρους της σύμβασης και διατυπώνει αιτιολογημένα τη γνώμη της για το ζήτημα αν είναι κατάλληλος ή όχι για τη χρήση που προορίζεται. Εφόσον κριθεί από την αρμόδια κατά περίπτωση υπηρεσία της Αναθέτουσας Αρχής που εκτελεί τη σύμβαση, ότι οι παρεκκλίσεις δεν επηρεάζουν την καταλληλότητά του και μπορεί να χρησιμοποιηθεί, με αιτιολογημένη απόφαση της Οικονομικής Επιτροπής της Αναθέτουσας Αρχής, ύστερα από γνωμοδότηση της Επιτροπής Παραλαβής, μπορεί να εγκριθεί η παραλαβή, με ή χωρίς έκπτωση επί της συμβατικής τιμής. Σε αντίθετη περίπτωση, εφόσον κριθεί από την αρμόδια κατά περίπτωση Διεύθυνση της Αναθέτουσας Αρχής που εκτελεί τη σύμβαση, ότι οι παρεκκλίσεις επηρεάζουν την καταλληλότητά του και δεν μπορεί να χρησιμοποιηθεί, με αιτιολογημένη απόφαση της Οικονομική Επιτροπής της Αναθέτουσας Αρχής, ύστερα από γνωμοδότηση της Επιτροπής Παραλαβής, ο εξοπλισμός μπορεί να απορριφθεί.</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5. Τα πρωτόκολλα που συντάσσονται από την Επιτροπή παραλαβής κοινοποιούνται υποχρεωτικά και στον Ανάδοχο.</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6. Ο υπό προμήθεια εξοπλισμός μπορεί να τεθεί σε επιχειρησιακή εκμετάλλευση μόνο μετά την οριστική παραλαβή του από την Αναθέτουσα Αρχή.</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7. Η παραλαβή του εξοπλισμού γίνεται από την υπηρεσία εντός τριάντα (30) ημερών από την παράδοσή του. Αν η παραλαβή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της Αναθέτουσας Αρχής και εκδίδεται προς τούτο σχετική απόφαση της Οικονομικής Επιτροπής, με βάση μόνο το θεωρημένο από την υπηρεσία που παραλαμβάνει τον εξοπλισμό αποδεικτικό προσκόμισης τούτων, σύμφωνα δε με την απόφαση αυτή η αποθήκη της Αναθέτουσας Αρχής εκδίδει δελτίο εισαγωγής του υλικού και εγγραφής του στα βιβλία της, προκειμένου να πραγματοποιηθεί η πληρωμή του Αναδόχου.</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8. Ανεξάρτητα από την, κατά τα ανωτέρω, αυτοδίκαιη παραλαβή και την πληρωμή του Αναδόχου, πραγματοποιούνται οι προβλεπόμενοι από την σύμβαση έλεγχοι από τριμελή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σύμβαση και το άρθρο 208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 σύμφωνα με τα οριζόμενα στο άρθρο 71 του Ν. 4412/2013 (Α΄ 147). Οποιαδήποτε ενέργεια που έγινε από την αρχική επιτροπή παραλαβής, δεν λαμβάνεται υπόψη.</w:t>
      </w:r>
    </w:p>
    <w:p w:rsidR="00724596" w:rsidRDefault="003C4281">
      <w:pPr>
        <w:spacing w:after="120"/>
        <w:jc w:val="both"/>
        <w:rPr>
          <w:rFonts w:asciiTheme="minorHAnsi" w:hAnsiTheme="minorHAnsi" w:cstheme="minorHAnsi"/>
          <w:b/>
          <w:bCs/>
        </w:rPr>
      </w:pPr>
      <w:r>
        <w:rPr>
          <w:rFonts w:asciiTheme="minorHAnsi" w:hAnsiTheme="minorHAnsi" w:cstheme="minorHAnsi"/>
          <w:b/>
          <w:bCs/>
        </w:rPr>
        <w:t>Άρθρο 14ο: Ποινικές ρήτρες.</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1. Αν ο εξοπλισμός φορτωθεί - παραδοθεί ή αντικατασταθεί μετά τη λήξη του συμβατικού χρόνου και μέχρι λήξης του χρόνου της παράτασης που χορηγήθηκε, σύμφωνα με το άρθρο 209 του Ν. 4412/2016 (Α΄ 147), επιβάλλεται πρόστιμο 5% επί της συμβατικής αξίας της ποσότητας που παραδόθηκε εκπρόθεσμα.</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 xml:space="preserve">2. Το παραπάνω πρόστιμο υπολογίζεται επί της συμβατικής αξίας των εκπρόθεσμα παραδοθέντων ειδών, χωρίς ΦΠΑ. </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3. Κατά τον υπολογισμό του χρονικού διαστήματος της καθυστέρησης για φόρτωση - παράδοση ή αντικατάσταση των οχημάτων, με απόφαση της Αναθέτουσας Αρχής, ύστερα από γνωμοδότηση της Επιτροπής Παραλαβής,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lastRenderedPageBreak/>
        <w:t>4. Η είσπραξη του προστίμου γίνεται με παρακράτηση του ποσού πληρωμής του Αναδόχου ή, σε περίπτωση ανεπάρκειας ή έλλειψης αυτού, με ισόποση κατάπτωση της εγγύησης καλής εκτέλεσης, εφόσον ο Ανάδοχος δεν καταθέσει το απαιτούμενο ποσό.</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5. Σε περίπτωση ένωσης οικονομικών φορέων, το πρόστιμο και οι τόκοι επιβάλλονται αναλόγως σε όλα τα μέλη της ένωσης.</w:t>
      </w:r>
    </w:p>
    <w:p w:rsidR="00724596" w:rsidRDefault="003C4281">
      <w:pPr>
        <w:spacing w:after="120"/>
        <w:jc w:val="both"/>
        <w:rPr>
          <w:rFonts w:asciiTheme="minorHAnsi" w:hAnsiTheme="minorHAnsi" w:cstheme="minorHAnsi"/>
          <w:b/>
          <w:bCs/>
        </w:rPr>
      </w:pPr>
      <w:r>
        <w:rPr>
          <w:rFonts w:asciiTheme="minorHAnsi" w:hAnsiTheme="minorHAnsi" w:cstheme="minorHAnsi"/>
          <w:b/>
          <w:bCs/>
        </w:rPr>
        <w:t>Άρθρο 15ο: Κήρυξη Αναδόχου έκπτωτου.</w:t>
      </w:r>
    </w:p>
    <w:p w:rsidR="00724596" w:rsidRDefault="003C4281">
      <w:pPr>
        <w:autoSpaceDE w:val="0"/>
        <w:jc w:val="both"/>
        <w:rPr>
          <w:rFonts w:asciiTheme="minorHAnsi" w:hAnsiTheme="minorHAnsi"/>
          <w:sz w:val="22"/>
          <w:szCs w:val="22"/>
        </w:rPr>
      </w:pPr>
      <w:r>
        <w:rPr>
          <w:rFonts w:asciiTheme="minorHAnsi" w:hAnsiTheme="minorHAnsi"/>
          <w:sz w:val="22"/>
          <w:szCs w:val="22"/>
        </w:rPr>
        <w:t>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συλλογικού οργάνου (Επιτροπή Παρακολούθησης και Παραλαβής):</w:t>
      </w:r>
    </w:p>
    <w:p w:rsidR="00724596" w:rsidRDefault="003C4281">
      <w:pPr>
        <w:autoSpaceDE w:val="0"/>
        <w:jc w:val="both"/>
        <w:rPr>
          <w:rFonts w:asciiTheme="minorHAnsi" w:hAnsiTheme="minorHAnsi"/>
          <w:sz w:val="22"/>
          <w:szCs w:val="22"/>
        </w:rPr>
      </w:pPr>
      <w:r>
        <w:rPr>
          <w:rFonts w:asciiTheme="minorHAnsi" w:hAnsiTheme="minorHAnsi"/>
          <w:sz w:val="22"/>
          <w:szCs w:val="22"/>
        </w:rPr>
        <w:t>α) στην περίπτωση της παρ. 7 του άρθρου 105 περί κατακύρωσης και σύναψης σύμβασης,</w:t>
      </w:r>
    </w:p>
    <w:p w:rsidR="00724596" w:rsidRDefault="003C4281">
      <w:pPr>
        <w:autoSpaceDE w:val="0"/>
        <w:jc w:val="both"/>
        <w:rPr>
          <w:rFonts w:asciiTheme="minorHAnsi" w:hAnsiTheme="minorHAnsi"/>
          <w:sz w:val="22"/>
          <w:szCs w:val="22"/>
        </w:rPr>
      </w:pPr>
      <w:r>
        <w:rPr>
          <w:rFonts w:asciiTheme="minorHAnsi" w:hAnsiTheme="minorHAnsi"/>
          <w:sz w:val="22"/>
          <w:szCs w:val="22"/>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724596" w:rsidRDefault="003C4281">
      <w:pPr>
        <w:autoSpaceDE w:val="0"/>
        <w:jc w:val="both"/>
        <w:rPr>
          <w:rFonts w:asciiTheme="minorHAnsi" w:hAnsiTheme="minorHAnsi"/>
          <w:sz w:val="22"/>
          <w:szCs w:val="22"/>
        </w:rPr>
      </w:pPr>
      <w:r>
        <w:rPr>
          <w:rFonts w:asciiTheme="minorHAnsi" w:hAnsiTheme="minorHAnsi"/>
          <w:sz w:val="22"/>
          <w:szCs w:val="22"/>
        </w:rPr>
        <w:t xml:space="preserve">γ)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w:t>
      </w:r>
      <w:r>
        <w:rPr>
          <w:rFonts w:asciiTheme="minorHAnsi" w:hAnsiTheme="minorHAnsi"/>
          <w:i/>
          <w:iCs/>
          <w:color w:val="5B9BD5"/>
          <w:spacing w:val="5"/>
          <w:kern w:val="1"/>
          <w:sz w:val="22"/>
          <w:szCs w:val="22"/>
        </w:rPr>
        <w:t xml:space="preserve"> </w:t>
      </w:r>
      <w:r>
        <w:rPr>
          <w:rFonts w:asciiTheme="minorHAnsi" w:hAnsiTheme="minorHAnsi"/>
          <w:sz w:val="22"/>
          <w:szCs w:val="22"/>
        </w:rPr>
        <w:t>με την επιφύλαξη της επόμενης παραγράφου.</w:t>
      </w:r>
    </w:p>
    <w:p w:rsidR="00724596" w:rsidRDefault="003C4281">
      <w:pPr>
        <w:autoSpaceDE w:val="0"/>
        <w:jc w:val="both"/>
        <w:rPr>
          <w:rFonts w:asciiTheme="minorHAnsi" w:hAnsiTheme="minorHAnsi"/>
          <w:sz w:val="22"/>
          <w:szCs w:val="22"/>
        </w:rPr>
      </w:pPr>
      <w:r>
        <w:rPr>
          <w:rFonts w:asciiTheme="minorHAnsi" w:hAnsiTheme="minorHAnsi"/>
          <w:sz w:val="22"/>
          <w:szCs w:val="22"/>
        </w:rPr>
        <w:t>Στην περίπτωση συνδρομής λόγου έκπτωσης του αναδόχου από σύμβαση κατά την ως άνω περίπτωση γ, η αναθέτουσα αρχή κοινοποιεί στον ανάδοχο ειδική όχληση, η οποία μνημονεύει τις διατάξεις του άρθρου 203 του ν. 4412/2016</w:t>
      </w:r>
      <w:r>
        <w:rPr>
          <w:rFonts w:asciiTheme="minorHAnsi" w:hAnsiTheme="minorHAnsi"/>
          <w:sz w:val="22"/>
          <w:szCs w:val="22"/>
        </w:rPr>
        <w:footnoteReference w:id="1"/>
      </w:r>
      <w:r>
        <w:rPr>
          <w:rFonts w:asciiTheme="minorHAnsi" w:hAnsiTheme="minorHAnsi"/>
          <w:sz w:val="22"/>
          <w:szCs w:val="22"/>
        </w:rPr>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 τριάντα (30) ημερών από την κοινοποίηση της ανωτέρω όχλησης. 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rsidR="00724596" w:rsidRDefault="003C4281">
      <w:pPr>
        <w:autoSpaceDE w:val="0"/>
        <w:jc w:val="both"/>
        <w:rPr>
          <w:rFonts w:asciiTheme="minorHAnsi" w:hAnsiTheme="minorHAnsi"/>
          <w:sz w:val="22"/>
          <w:szCs w:val="22"/>
        </w:rPr>
      </w:pPr>
      <w:r>
        <w:rPr>
          <w:rFonts w:asciiTheme="minorHAnsi" w:hAnsiTheme="minorHAnsi"/>
          <w:sz w:val="22"/>
          <w:szCs w:val="22"/>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rsidR="00724596" w:rsidRDefault="003C4281">
      <w:pPr>
        <w:autoSpaceDE w:val="0"/>
        <w:jc w:val="both"/>
        <w:rPr>
          <w:rFonts w:asciiTheme="minorHAnsi" w:hAnsiTheme="minorHAnsi"/>
          <w:sz w:val="22"/>
          <w:szCs w:val="22"/>
        </w:rPr>
      </w:pPr>
      <w:r>
        <w:rPr>
          <w:rFonts w:asciiTheme="minorHAnsi" w:hAnsiTheme="minorHAnsi"/>
          <w:sz w:val="22"/>
          <w:szCs w:val="22"/>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724596" w:rsidRDefault="003C4281">
      <w:pPr>
        <w:autoSpaceDE w:val="0"/>
        <w:jc w:val="both"/>
        <w:rPr>
          <w:ins w:id="179" w:author="araftopoulou [2]" w:date="2022-11-04T13:12:00Z"/>
          <w:rFonts w:asciiTheme="minorHAnsi" w:hAnsiTheme="minorHAnsi"/>
          <w:sz w:val="22"/>
          <w:szCs w:val="22"/>
        </w:rPr>
      </w:pPr>
      <w:r w:rsidRPr="00D42730">
        <w:rPr>
          <w:rFonts w:asciiTheme="minorHAnsi" w:hAnsiTheme="minorHAnsi"/>
          <w:b/>
          <w:sz w:val="22"/>
          <w:szCs w:val="22"/>
        </w:rPr>
        <w:t>α)</w:t>
      </w:r>
      <w:r>
        <w:rPr>
          <w:rFonts w:asciiTheme="minorHAnsi" w:hAnsiTheme="minorHAnsi"/>
          <w:sz w:val="22"/>
          <w:szCs w:val="22"/>
        </w:rPr>
        <w:t xml:space="preserve"> ολική κατάπτωση της εγγύησης συμμετοχής ή καλής εκτέλεσης της σύμβασης κατά περίπτωση,</w:t>
      </w:r>
    </w:p>
    <w:p w:rsidR="00724596" w:rsidRDefault="00AF5499">
      <w:pPr>
        <w:autoSpaceDE w:val="0"/>
        <w:jc w:val="both"/>
        <w:rPr>
          <w:rFonts w:asciiTheme="minorHAnsi" w:hAnsiTheme="minorHAnsi"/>
          <w:sz w:val="22"/>
          <w:szCs w:val="22"/>
        </w:rPr>
      </w:pPr>
      <w:r w:rsidRPr="00D42730">
        <w:rPr>
          <w:rFonts w:asciiTheme="minorHAnsi" w:hAnsiTheme="minorHAnsi"/>
          <w:b/>
          <w:sz w:val="22"/>
          <w:szCs w:val="22"/>
        </w:rPr>
        <w:t>β</w:t>
      </w:r>
      <w:r w:rsidR="003C4281" w:rsidRPr="00D42730">
        <w:rPr>
          <w:rFonts w:asciiTheme="minorHAnsi" w:hAnsiTheme="minorHAnsi"/>
          <w:b/>
          <w:sz w:val="22"/>
          <w:szCs w:val="22"/>
        </w:rPr>
        <w:t>)</w:t>
      </w:r>
      <w:r w:rsidR="003C4281">
        <w:rPr>
          <w:rFonts w:asciiTheme="minorHAnsi" w:hAnsiTheme="minorHAnsi"/>
          <w:sz w:val="22"/>
          <w:szCs w:val="22"/>
        </w:rPr>
        <w:t xml:space="preserve">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rsidR="00724596" w:rsidRDefault="003C4281">
      <w:pPr>
        <w:autoSpaceDE w:val="0"/>
        <w:jc w:val="both"/>
        <w:rPr>
          <w:rFonts w:asciiTheme="minorHAnsi" w:hAnsiTheme="minorHAnsi"/>
          <w:sz w:val="22"/>
          <w:szCs w:val="22"/>
        </w:rPr>
      </w:pPr>
      <w:r>
        <w:rPr>
          <w:rFonts w:asciiTheme="minorHAnsi" w:hAnsiTheme="minorHAnsi"/>
          <w:sz w:val="22"/>
          <w:szCs w:val="22"/>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rsidR="00724596" w:rsidRDefault="003C4281">
      <w:pPr>
        <w:autoSpaceDE w:val="0"/>
        <w:jc w:val="both"/>
        <w:rPr>
          <w:rFonts w:asciiTheme="minorHAnsi" w:hAnsiTheme="minorHAnsi"/>
          <w:sz w:val="22"/>
          <w:szCs w:val="22"/>
        </w:rPr>
      </w:pPr>
      <w:r>
        <w:rPr>
          <w:rFonts w:asciiTheme="minorHAnsi" w:hAnsiTheme="minorHAnsi"/>
          <w:sz w:val="22"/>
          <w:szCs w:val="22"/>
        </w:rPr>
        <w:lastRenderedPageBreak/>
        <w:t>ΤΚΤ = Τιμή κατακύρωσης της προμήθειας των αγαθών, που δεν προσκομίστηκαν προσηκόντως από τον έκπτωτο οικονομικό φορέα στον νέο ανάδοχο.</w:t>
      </w:r>
    </w:p>
    <w:p w:rsidR="00724596" w:rsidRDefault="003C4281">
      <w:pPr>
        <w:autoSpaceDE w:val="0"/>
        <w:jc w:val="both"/>
        <w:rPr>
          <w:rFonts w:asciiTheme="minorHAnsi" w:hAnsiTheme="minorHAnsi"/>
          <w:sz w:val="22"/>
          <w:szCs w:val="22"/>
        </w:rPr>
      </w:pPr>
      <w:r>
        <w:rPr>
          <w:rFonts w:asciiTheme="minorHAnsi" w:hAnsiTheme="minorHAnsi"/>
          <w:sz w:val="22"/>
          <w:szCs w:val="22"/>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724596" w:rsidRDefault="003C4281">
      <w:pPr>
        <w:autoSpaceDE w:val="0"/>
        <w:jc w:val="both"/>
        <w:rPr>
          <w:rFonts w:asciiTheme="minorHAnsi" w:hAnsiTheme="minorHAnsi"/>
          <w:i/>
          <w:color w:val="4F81BD"/>
          <w:sz w:val="22"/>
          <w:szCs w:val="22"/>
        </w:rPr>
      </w:pPr>
      <w:r>
        <w:rPr>
          <w:rFonts w:asciiTheme="minorHAnsi" w:hAnsiTheme="minorHAnsi"/>
          <w:sz w:val="22"/>
          <w:szCs w:val="22"/>
        </w:rPr>
        <w:t xml:space="preserve">Π = Συντελεστής προσαύξησης προσδιορισμού της έμμεσης ζημίας που προκαλείται στην αναθέτουσα αρχή από την έκπτωση του αναδόχου ο οποίος λαμβάνει την τιμή 1,01. </w:t>
      </w:r>
    </w:p>
    <w:p w:rsidR="00724596" w:rsidRDefault="003C4281">
      <w:pPr>
        <w:autoSpaceDE w:val="0"/>
        <w:jc w:val="both"/>
        <w:rPr>
          <w:rFonts w:asciiTheme="minorHAnsi" w:hAnsiTheme="minorHAnsi"/>
          <w:sz w:val="22"/>
          <w:szCs w:val="22"/>
        </w:rPr>
      </w:pPr>
      <w:r>
        <w:rPr>
          <w:rFonts w:asciiTheme="minorHAnsi" w:hAnsiTheme="minorHAnsi"/>
          <w:sz w:val="22"/>
          <w:szCs w:val="22"/>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724596" w:rsidRDefault="00724596">
      <w:pPr>
        <w:pStyle w:val="a0"/>
        <w:rPr>
          <w:rFonts w:ascii="Calibri" w:eastAsia="Calibri" w:hAnsi="Calibri" w:cs="Calibri"/>
          <w:b/>
          <w:bCs/>
          <w:color w:val="000000"/>
          <w:sz w:val="22"/>
          <w:szCs w:val="22"/>
          <w:lang w:eastAsia="en-US"/>
        </w:rPr>
      </w:pPr>
    </w:p>
    <w:p w:rsidR="00724596" w:rsidRDefault="003C4281">
      <w:pPr>
        <w:pStyle w:val="a0"/>
      </w:pPr>
      <w:r>
        <w:rPr>
          <w:rFonts w:ascii="Calibri" w:eastAsia="Calibri" w:hAnsi="Calibri" w:cs="Calibri"/>
          <w:b/>
          <w:bCs/>
          <w:color w:val="000000"/>
          <w:sz w:val="22"/>
          <w:szCs w:val="22"/>
          <w:lang w:eastAsia="en-US"/>
        </w:rPr>
        <w:t xml:space="preserve">Η παρούσα, υπό στοιχείο </w:t>
      </w:r>
      <w:r w:rsidR="00D42730">
        <w:rPr>
          <w:rFonts w:ascii="Calibri" w:eastAsia="Calibri" w:hAnsi="Calibri" w:cs="Calibri"/>
          <w:b/>
          <w:bCs/>
          <w:color w:val="000000"/>
          <w:sz w:val="22"/>
          <w:szCs w:val="22"/>
          <w:lang w:eastAsia="en-US"/>
        </w:rPr>
        <w:t>β</w:t>
      </w:r>
      <w:r>
        <w:rPr>
          <w:rFonts w:ascii="Calibri" w:eastAsia="Calibri" w:hAnsi="Calibri" w:cs="Calibri"/>
          <w:b/>
          <w:bCs/>
          <w:color w:val="000000"/>
          <w:sz w:val="22"/>
          <w:szCs w:val="22"/>
          <w:lang w:eastAsia="en-US"/>
        </w:rPr>
        <w:t>, κύρωση επιβάλλεται μόνο στα τμήματα που αφορούν προμήθεια, ήτοι στα τμήματα Α,Β και Γ.</w:t>
      </w:r>
    </w:p>
    <w:p w:rsidR="00724596" w:rsidRDefault="00724596">
      <w:pPr>
        <w:autoSpaceDE w:val="0"/>
        <w:jc w:val="both"/>
        <w:rPr>
          <w:rFonts w:asciiTheme="minorHAnsi" w:hAnsiTheme="minorHAnsi"/>
          <w:sz w:val="22"/>
          <w:szCs w:val="22"/>
        </w:rPr>
      </w:pPr>
    </w:p>
    <w:p w:rsidR="00724596" w:rsidRDefault="00D42730">
      <w:pPr>
        <w:autoSpaceDE w:val="0"/>
        <w:jc w:val="both"/>
        <w:rPr>
          <w:rFonts w:asciiTheme="minorHAnsi" w:hAnsiTheme="minorHAnsi"/>
          <w:sz w:val="22"/>
          <w:szCs w:val="22"/>
        </w:rPr>
      </w:pPr>
      <w:r>
        <w:rPr>
          <w:rFonts w:asciiTheme="minorHAnsi" w:hAnsiTheme="minorHAnsi"/>
          <w:sz w:val="22"/>
          <w:szCs w:val="22"/>
        </w:rPr>
        <w:t>γ</w:t>
      </w:r>
      <w:r w:rsidR="003C4281">
        <w:rPr>
          <w:rFonts w:asciiTheme="minorHAnsi" w:hAnsiTheme="minorHAnsi"/>
          <w:sz w:val="22"/>
          <w:szCs w:val="22"/>
        </w:rPr>
        <w:t>)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 του ως άνω νόμου, περί αποκλεισμού οικονομικού φορέα από δημόσιες συμβάσεις.</w:t>
      </w:r>
    </w:p>
    <w:p w:rsidR="00724596" w:rsidRDefault="00724596">
      <w:pPr>
        <w:spacing w:after="120"/>
        <w:jc w:val="both"/>
        <w:rPr>
          <w:rFonts w:asciiTheme="minorHAnsi" w:hAnsiTheme="minorHAnsi" w:cstheme="minorHAnsi"/>
          <w:b/>
          <w:bCs/>
        </w:rPr>
      </w:pPr>
    </w:p>
    <w:p w:rsidR="00724596" w:rsidRDefault="003C4281">
      <w:pPr>
        <w:spacing w:after="120"/>
        <w:jc w:val="both"/>
        <w:rPr>
          <w:rFonts w:asciiTheme="minorHAnsi" w:hAnsiTheme="minorHAnsi" w:cstheme="minorHAnsi"/>
          <w:b/>
          <w:bCs/>
        </w:rPr>
      </w:pPr>
      <w:r>
        <w:rPr>
          <w:rFonts w:asciiTheme="minorHAnsi" w:hAnsiTheme="minorHAnsi" w:cstheme="minorHAnsi"/>
          <w:b/>
          <w:bCs/>
        </w:rPr>
        <w:t>Άρθρο 16ο: Λύση της σύμβασης</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Η Αναθέτουσα Αρχή δικαιούται να καταγγείλει τη Σύμβαση κατά τη διάρκεια εκτέλεσής της, σε οποιαδήποτε από τις ακόλουθες περιπτώσεις:</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α) η σύμβαση έχει υποστεί ουσιώδη τροποποίηση, που θα απαιτούσε νέα διαδικασία σύναψης σύμβασης δυνάμει του άρθρου 132 του Ν. 4412/2016 (Α΄ 147).</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β) ο Ανάδοχος, κατά το χρόνο της ανάθεσης της σύμβασης, τελούσε σε μια από τις καταστάσεις που αναφέρονται στο άρθρο 5 της παρούσης και, ως εκ τούτου, θα έπρεπε να έχει αποκλειστεί από τη διαδικασία της σύναψης σύμβασης.</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ταυ άρθρου 258 της ΣΛΕΕ.</w:t>
      </w:r>
    </w:p>
    <w:p w:rsidR="00724596" w:rsidRDefault="003C4281">
      <w:pPr>
        <w:spacing w:after="120"/>
        <w:jc w:val="both"/>
        <w:rPr>
          <w:rFonts w:asciiTheme="minorHAnsi" w:hAnsiTheme="minorHAnsi" w:cstheme="minorHAnsi"/>
          <w:b/>
          <w:bCs/>
        </w:rPr>
      </w:pPr>
      <w:r>
        <w:rPr>
          <w:rFonts w:asciiTheme="minorHAnsi" w:hAnsiTheme="minorHAnsi" w:cstheme="minorHAnsi"/>
          <w:b/>
          <w:bCs/>
        </w:rPr>
        <w:t>Άρθρο 17ο: Λήξη της σύμβασης</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Η σύμβαση θεωρείται ότι εκτελέστηκε όταν συντρέχουν οι εξής προϋποθέσεις:</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την Οικονομική Επιτροπή της Αναθέτουσας Αρχής, ύστερα από γνωμοδότηση της υπηρεσίας,</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β) Παραλήφθηκαν οριστικά ποσοτικά και ποιοτικά τα υλικά που παραδόθηκαν,</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γ) Έγινε η αποπληρωμή του συμβατικού τιμήματος, αφού προηγουμένως επιβλήθηκαν κυρώσεις ή εκπτώσεις και</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w:t>
      </w:r>
    </w:p>
    <w:p w:rsidR="00724596" w:rsidRDefault="003C4281">
      <w:pPr>
        <w:spacing w:after="120"/>
        <w:jc w:val="both"/>
        <w:rPr>
          <w:rFonts w:asciiTheme="minorHAnsi" w:hAnsiTheme="minorHAnsi" w:cstheme="minorHAnsi"/>
          <w:b/>
          <w:bCs/>
        </w:rPr>
      </w:pPr>
      <w:r>
        <w:rPr>
          <w:rFonts w:asciiTheme="minorHAnsi" w:hAnsiTheme="minorHAnsi" w:cstheme="minorHAnsi"/>
          <w:b/>
          <w:bCs/>
        </w:rPr>
        <w:t>Άρθρο 18ο: Ανωτέρα Βία</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lastRenderedPageBreak/>
        <w:t>Ο Ανάδοχος που επικαλείται ανωτέρα βία υποχρεούται, μέσα σε είκοσι (20) ημέρες από τότε που συνέβησαν τα περιστατικά που συνιστούν την ανωτέρα βία, να αναφέρει εγγράφως αυτά και να προσκομίσει στην Αναθέτουσα Αρχή τα απαραίτητα αποδεικτικά στοιχεία.</w:t>
      </w:r>
    </w:p>
    <w:p w:rsidR="00724596" w:rsidRDefault="003C4281">
      <w:pPr>
        <w:spacing w:after="120"/>
        <w:jc w:val="both"/>
        <w:rPr>
          <w:rFonts w:asciiTheme="minorHAnsi" w:hAnsiTheme="minorHAnsi" w:cstheme="minorHAnsi"/>
          <w:b/>
          <w:bCs/>
        </w:rPr>
      </w:pPr>
      <w:r>
        <w:rPr>
          <w:rFonts w:asciiTheme="minorHAnsi" w:hAnsiTheme="minorHAnsi" w:cstheme="minorHAnsi"/>
          <w:b/>
          <w:bCs/>
        </w:rPr>
        <w:t>Άρθρο 19ο: Καλόπιστη Εφαρμογή της σύμβασης - Διοικητικές Προσφυγές κατά την εκτέλεση της σύμβασης</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1. Η Αναθέτουσα Αρχή και ο Ανάδοχος υποχρεούνται να αντιμετωπίζουν καλόπιστα τις αμοιβαίες υποχρεώσεις και τα δικαιώματά τους και να προσπαθούν για την επίλυση των διαφωνιών τους με πνεύμα συνεργασίας και αλληλεγγύης. Η λύση οποιασδήποτε διαφωνίας επιλύεται κατά τα λοιπά, κατά το Νόμο.</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2. Ο Ανάδοχος μπορεί κατά των αποφάσεων που επιβάλλουν σε βάρος του κυρώσεις να υποβάλει προσφυγή για λόγους νομιμότητας και ουσίας ενώπιον της Αναθέτουσας Αρχής που εκτελεί τη σύμβαση, μέσα σε ανατρεπτική προθεσμία τριάντα (30) ημερών, από την ημερομηνία που έλαβε γνώση της σχετικής απόφασης, σύμφωνα με τα οριζόμενα στη διάταξη του άρθρου 205 του Ν. 4412/2016 (Α΄ 147). Επί της προσφυγής, αποφασίζει η Οικονομική Επιτροπή  της Αναθέτουσας Αρχής, ύστερα από γνωμοδότηση της Επιτροπής Παρακολούθησης. Η εν λόγω απόφαση δεν επιδέχεται προσβολή με άλλη οποιοσδήποτε φύσεως διοικητική προσφυγή.</w:t>
      </w:r>
    </w:p>
    <w:p w:rsidR="00724596" w:rsidRDefault="003C4281">
      <w:pPr>
        <w:spacing w:after="120"/>
        <w:jc w:val="both"/>
        <w:rPr>
          <w:rFonts w:asciiTheme="minorHAnsi" w:hAnsiTheme="minorHAnsi" w:cstheme="minorHAnsi"/>
          <w:b/>
          <w:bCs/>
        </w:rPr>
      </w:pPr>
      <w:r>
        <w:rPr>
          <w:rFonts w:asciiTheme="minorHAnsi" w:hAnsiTheme="minorHAnsi" w:cstheme="minorHAnsi"/>
          <w:b/>
          <w:bCs/>
        </w:rPr>
        <w:t>Άρθρο 20ο: Εμπιστευτικότητα</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 xml:space="preserve">Χωρίς την προηγούμενη γραπτή συναίνεση της Αναθέτουσας Αρχής, ο </w:t>
      </w:r>
      <w:r>
        <w:rPr>
          <w:rFonts w:asciiTheme="minorHAnsi" w:hAnsiTheme="minorHAnsi" w:cstheme="minorHAnsi"/>
          <w:sz w:val="22"/>
          <w:szCs w:val="22"/>
        </w:rPr>
        <w:br/>
        <w:t>Ανάδοχος δεν αποκαλύπτει εμπιστευτικές πληροφορίες που του δόθηκαν ή που ο ίδιος ανακάλυψε κατά την υλοποίηση της σύμβασης, ούτε κοινοποιεί στοιχεία, έγγραφα και πληροφορίες των οποίων λαμβάνει γνώση σε σχέση με τη σύμβαση. Υποχρεούται δε να μεριμνά ώστε το προσωπικό του, και κάθε συνεργαζόμενος με αυτόν να τηρήσει την ως άνω υποχρέωση. Σε περίπτωση αθέτησης από τον Ανάδοχο της ως άνω υποχρέωσής του, η Αναθέτουσα Αρχή δικαιούται να απαιτήσει την αποκατάσταση τυχόν ζημίας της και την παύση κοινοποίησης των εμπιστευτικών πληροφοριών και την παράλειψή της στο μέλλον.</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Ο Ανάδοχος δεν δύναται να προβαίνει σε δημόσιες δηλώσεις σχετικά με τη σύμβαση χωρίς την προηγούμενη συναίνεση της Αναθέτουσας Αρχής, ούτε να συμμετέχει σε δραστηριότητες ασυμβίβαστες με τις υποχρεώσεις του απέναντι στην Αναθέτουσα Αρχή. Δεν δεσμεύει την Αναθέτουσα Αρχή με κανένα τρόπο χωρίς την προηγούμενη γραπτή της συναίνεση.</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Κατά την εκτέλεση των καθηκόντων της η επιτροπή Παραλαβής και όλα τα εξουσιοδοτημένα από την Αναθέτουσα Αρχή πρόσωπα οφείλουν να μην ανακοινώνουν σε κανένα, παρά μόνο στα πρόσωπα που δικαιούνται να γνωρίζουν, πληροφορίες που περιήλθαν σ' αυτούς κατά τη διάρκεια και με την ευκαιρία της εκτέλεσης της σύμβασης και αφορούν σε τεχνικά ή εμπορικά ζητήματα ή μεθόδους εγκατάστασης ή λειτουργίας της σύμβασης ή του ίδιου του Αναδόχου.</w:t>
      </w:r>
    </w:p>
    <w:p w:rsidR="00724596" w:rsidRDefault="003C4281">
      <w:pPr>
        <w:spacing w:after="120"/>
        <w:jc w:val="both"/>
        <w:rPr>
          <w:rFonts w:asciiTheme="minorHAnsi" w:hAnsiTheme="minorHAnsi" w:cstheme="minorHAnsi"/>
          <w:b/>
          <w:bCs/>
        </w:rPr>
      </w:pPr>
      <w:r>
        <w:rPr>
          <w:rFonts w:asciiTheme="minorHAnsi" w:hAnsiTheme="minorHAnsi" w:cstheme="minorHAnsi"/>
          <w:b/>
          <w:bCs/>
        </w:rPr>
        <w:t>Άρθρο 21ο: Παράνομες συμπεριφορές.</w:t>
      </w:r>
    </w:p>
    <w:p w:rsidR="00724596" w:rsidRDefault="003C4281">
      <w:pPr>
        <w:spacing w:after="120"/>
        <w:jc w:val="both"/>
        <w:rPr>
          <w:rFonts w:asciiTheme="minorHAnsi" w:hAnsiTheme="minorHAnsi" w:cstheme="minorHAnsi"/>
          <w:sz w:val="22"/>
          <w:szCs w:val="22"/>
        </w:rPr>
      </w:pPr>
      <w:r>
        <w:rPr>
          <w:rFonts w:asciiTheme="minorHAnsi" w:hAnsiTheme="minorHAnsi" w:cstheme="minorHAnsi"/>
          <w:sz w:val="22"/>
          <w:szCs w:val="22"/>
        </w:rPr>
        <w:t>Ο Ανάδοχος της σύμβασης ή οι νόμιμοι εκπρόσωποι του δεσμεύονται ότι, σε όλα τα στάδια που προηγούνται της κατακύρωσης της σύμβασης δεν ενέργησαν αθέμιτα, παράνομα ή καταχρηστικά και ότι θα εξακολουθούν να μην ενεργούν κατ’ αυτό τον τρόπο κατά το στάδιο εκτέλεσης της σύμβασης, αλλά και μετά τη λήξη αυτής.</w:t>
      </w:r>
    </w:p>
    <w:p w:rsidR="00724596" w:rsidRDefault="003C4281">
      <w:pPr>
        <w:contextualSpacing/>
        <w:jc w:val="center"/>
        <w:rPr>
          <w:rFonts w:asciiTheme="minorHAnsi" w:hAnsiTheme="minorHAnsi" w:cstheme="minorHAnsi"/>
          <w:b/>
        </w:rPr>
      </w:pPr>
      <w:r>
        <w:rPr>
          <w:rFonts w:asciiTheme="minorHAnsi" w:hAnsiTheme="minorHAnsi" w:cstheme="minorHAnsi"/>
          <w:b/>
        </w:rPr>
        <w:t>Ηράκλειο Αττικής :27/09/2022</w:t>
      </w:r>
    </w:p>
    <w:p w:rsidR="00724596" w:rsidRDefault="003C4281">
      <w:pPr>
        <w:contextualSpacing/>
        <w:jc w:val="both"/>
        <w:rPr>
          <w:rFonts w:asciiTheme="minorHAnsi" w:hAnsiTheme="minorHAnsi" w:cstheme="minorHAnsi"/>
          <w:b/>
        </w:rPr>
      </w:pPr>
      <w:r>
        <w:rPr>
          <w:rFonts w:asciiTheme="minorHAnsi" w:hAnsiTheme="minorHAnsi" w:cstheme="minorHAnsi"/>
          <w:b/>
        </w:rPr>
        <w:t xml:space="preserve">     </w:t>
      </w:r>
    </w:p>
    <w:p w:rsidR="00724596" w:rsidRDefault="00347123">
      <w:pPr>
        <w:contextualSpacing/>
        <w:jc w:val="both"/>
        <w:rPr>
          <w:rFonts w:asciiTheme="minorHAnsi" w:hAnsiTheme="minorHAnsi" w:cstheme="minorHAnsi"/>
          <w:b/>
        </w:rPr>
      </w:pPr>
      <w:ins w:id="180" w:author="Τμήμα Προμηθειών - Θέση 03" w:date="2022-11-24T11:47:00Z">
        <w:r>
          <w:rPr>
            <w:rFonts w:asciiTheme="minorHAnsi" w:hAnsiTheme="minorHAnsi" w:cstheme="minorHAnsi"/>
            <w:b/>
          </w:rPr>
          <w:t xml:space="preserve">       </w:t>
        </w:r>
      </w:ins>
      <w:del w:id="181" w:author="Τμήμα Προμηθειών - Θέση 03" w:date="2022-11-24T11:47:00Z">
        <w:r w:rsidR="003C4281" w:rsidDel="00347123">
          <w:rPr>
            <w:rFonts w:asciiTheme="minorHAnsi" w:hAnsiTheme="minorHAnsi" w:cstheme="minorHAnsi"/>
            <w:b/>
          </w:rPr>
          <w:delText xml:space="preserve">   </w:delText>
        </w:r>
      </w:del>
      <w:r w:rsidR="003C4281">
        <w:rPr>
          <w:rFonts w:asciiTheme="minorHAnsi" w:hAnsiTheme="minorHAnsi" w:cstheme="minorHAnsi"/>
          <w:b/>
        </w:rPr>
        <w:t xml:space="preserve">Ο </w:t>
      </w:r>
      <w:proofErr w:type="spellStart"/>
      <w:r w:rsidR="003C4281">
        <w:rPr>
          <w:rFonts w:asciiTheme="minorHAnsi" w:hAnsiTheme="minorHAnsi" w:cstheme="minorHAnsi"/>
          <w:b/>
        </w:rPr>
        <w:t>Συντάξας</w:t>
      </w:r>
      <w:proofErr w:type="spellEnd"/>
      <w:r w:rsidR="003C4281">
        <w:rPr>
          <w:rFonts w:asciiTheme="minorHAnsi" w:hAnsiTheme="minorHAnsi" w:cstheme="minorHAnsi"/>
          <w:b/>
        </w:rPr>
        <w:t xml:space="preserve"> </w:t>
      </w:r>
      <w:r w:rsidR="003C4281">
        <w:rPr>
          <w:rFonts w:asciiTheme="minorHAnsi" w:hAnsiTheme="minorHAnsi" w:cstheme="minorHAnsi"/>
          <w:b/>
        </w:rPr>
        <w:tab/>
        <w:t xml:space="preserve"> </w:t>
      </w:r>
      <w:r w:rsidR="003C4281">
        <w:rPr>
          <w:rFonts w:asciiTheme="minorHAnsi" w:hAnsiTheme="minorHAnsi" w:cstheme="minorHAnsi"/>
          <w:b/>
        </w:rPr>
        <w:tab/>
      </w:r>
      <w:r w:rsidR="003C4281">
        <w:rPr>
          <w:rFonts w:asciiTheme="minorHAnsi" w:hAnsiTheme="minorHAnsi" w:cstheme="minorHAnsi"/>
          <w:b/>
        </w:rPr>
        <w:tab/>
      </w:r>
      <w:r w:rsidR="003C4281">
        <w:rPr>
          <w:rFonts w:asciiTheme="minorHAnsi" w:hAnsiTheme="minorHAnsi" w:cstheme="minorHAnsi"/>
          <w:b/>
        </w:rPr>
        <w:tab/>
        <w:t xml:space="preserve">                              </w:t>
      </w:r>
      <w:del w:id="182" w:author="Τμήμα Προμηθειών - Θέση 03" w:date="2022-11-24T11:47:00Z">
        <w:r w:rsidR="003C4281" w:rsidDel="00347123">
          <w:rPr>
            <w:rFonts w:asciiTheme="minorHAnsi" w:hAnsiTheme="minorHAnsi" w:cstheme="minorHAnsi"/>
            <w:b/>
          </w:rPr>
          <w:delText xml:space="preserve">        </w:delText>
        </w:r>
      </w:del>
      <w:r w:rsidR="003C4281">
        <w:rPr>
          <w:rFonts w:asciiTheme="minorHAnsi" w:hAnsiTheme="minorHAnsi" w:cstheme="minorHAnsi"/>
          <w:b/>
        </w:rPr>
        <w:t xml:space="preserve"> Ελέγχθηκε &amp; Θεωρήθηκε </w:t>
      </w:r>
    </w:p>
    <w:p w:rsidR="00724596" w:rsidRDefault="003C4281">
      <w:pPr>
        <w:contextualSpacing/>
        <w:jc w:val="both"/>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del w:id="183" w:author="Τμήμα Προμηθειών - Θέση 03" w:date="2022-11-24T11:47:00Z">
        <w:r w:rsidDel="00347123">
          <w:rPr>
            <w:rFonts w:asciiTheme="minorHAnsi" w:hAnsiTheme="minorHAnsi" w:cstheme="minorHAnsi"/>
            <w:b/>
          </w:rPr>
          <w:delText xml:space="preserve">  </w:delText>
        </w:r>
      </w:del>
      <w:r>
        <w:rPr>
          <w:rFonts w:asciiTheme="minorHAnsi" w:hAnsiTheme="minorHAnsi" w:cstheme="minorHAnsi"/>
          <w:b/>
        </w:rPr>
        <w:t xml:space="preserve"> Ο Προϊστάμενος </w:t>
      </w:r>
    </w:p>
    <w:p w:rsidR="00724596" w:rsidRDefault="003C4281">
      <w:pPr>
        <w:contextualSpacing/>
        <w:jc w:val="both"/>
        <w:rPr>
          <w:rFonts w:asciiTheme="minorHAnsi" w:hAnsiTheme="minorHAnsi" w:cstheme="minorHAnsi"/>
          <w:b/>
          <w:sz w:val="22"/>
          <w:szCs w:val="22"/>
        </w:rPr>
      </w:pPr>
      <w:r>
        <w:rPr>
          <w:rFonts w:asciiTheme="minorHAnsi" w:hAnsiTheme="minorHAnsi" w:cstheme="minorHAnsi"/>
          <w:b/>
          <w:sz w:val="22"/>
          <w:szCs w:val="22"/>
        </w:rPr>
        <w:t xml:space="preserve">                                                                                                       </w:t>
      </w:r>
      <w:del w:id="184" w:author="Τμήμα Προμηθειών - Θέση 03" w:date="2022-11-24T11:47:00Z">
        <w:r w:rsidDel="00347123">
          <w:rPr>
            <w:rFonts w:asciiTheme="minorHAnsi" w:hAnsiTheme="minorHAnsi" w:cstheme="minorHAnsi"/>
            <w:b/>
            <w:sz w:val="22"/>
            <w:szCs w:val="22"/>
          </w:rPr>
          <w:delText xml:space="preserve"> </w:delText>
        </w:r>
      </w:del>
      <w:r>
        <w:rPr>
          <w:rFonts w:asciiTheme="minorHAnsi" w:hAnsiTheme="minorHAnsi" w:cstheme="minorHAnsi"/>
          <w:b/>
          <w:sz w:val="22"/>
          <w:szCs w:val="22"/>
        </w:rPr>
        <w:t xml:space="preserve">Πολεοδομίας &amp; Τεχνικών Υπηρεσιών </w:t>
      </w:r>
    </w:p>
    <w:p w:rsidR="00724596" w:rsidRDefault="00724596">
      <w:pPr>
        <w:contextualSpacing/>
        <w:jc w:val="both"/>
        <w:rPr>
          <w:rFonts w:asciiTheme="minorHAnsi" w:hAnsiTheme="minorHAnsi" w:cstheme="minorHAnsi"/>
          <w:b/>
          <w:sz w:val="22"/>
          <w:szCs w:val="22"/>
        </w:rPr>
      </w:pPr>
    </w:p>
    <w:p w:rsidR="00724596" w:rsidRDefault="00724596">
      <w:pPr>
        <w:contextualSpacing/>
        <w:jc w:val="both"/>
        <w:rPr>
          <w:rFonts w:asciiTheme="minorHAnsi" w:hAnsiTheme="minorHAnsi" w:cstheme="minorHAnsi"/>
          <w:b/>
          <w:sz w:val="22"/>
          <w:szCs w:val="22"/>
        </w:rPr>
      </w:pPr>
    </w:p>
    <w:p w:rsidR="00724596" w:rsidRDefault="003C4281">
      <w:pPr>
        <w:contextualSpacing/>
        <w:jc w:val="both"/>
        <w:rPr>
          <w:rFonts w:asciiTheme="minorHAnsi" w:hAnsiTheme="minorHAnsi" w:cstheme="minorHAnsi"/>
          <w:b/>
          <w:sz w:val="22"/>
          <w:szCs w:val="22"/>
        </w:rPr>
      </w:pPr>
      <w:r>
        <w:rPr>
          <w:rFonts w:asciiTheme="minorHAnsi" w:hAnsiTheme="minorHAnsi" w:cstheme="minorHAnsi"/>
          <w:b/>
          <w:sz w:val="22"/>
          <w:szCs w:val="22"/>
        </w:rPr>
        <w:t>Θεοδωράκης Μάστορας</w:t>
      </w:r>
      <w:r>
        <w:rPr>
          <w:rFonts w:asciiTheme="minorHAnsi" w:hAnsiTheme="minorHAnsi" w:cstheme="minorHAnsi"/>
          <w:b/>
          <w:sz w:val="22"/>
          <w:szCs w:val="22"/>
        </w:rPr>
        <w:tab/>
        <w:t xml:space="preserve">                                                             Αθανάσιος Παπαθανασίου </w:t>
      </w:r>
    </w:p>
    <w:p w:rsidR="00724596" w:rsidRDefault="003C4281">
      <w:pPr>
        <w:contextualSpacing/>
        <w:jc w:val="both"/>
        <w:rPr>
          <w:rFonts w:asciiTheme="minorHAnsi" w:hAnsiTheme="minorHAnsi" w:cstheme="minorHAnsi"/>
          <w:b/>
          <w:sz w:val="20"/>
          <w:szCs w:val="20"/>
        </w:rPr>
      </w:pPr>
      <w:r>
        <w:rPr>
          <w:rFonts w:asciiTheme="minorHAnsi" w:hAnsiTheme="minorHAnsi" w:cstheme="minorHAnsi"/>
          <w:b/>
          <w:sz w:val="20"/>
          <w:szCs w:val="20"/>
        </w:rPr>
        <w:t xml:space="preserve">Προϊστάμενος  Τμήματος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   ΠΕ Τοπογράφος Μηχανικός </w:t>
      </w:r>
    </w:p>
    <w:p w:rsidR="00724596" w:rsidRDefault="003C4281">
      <w:pPr>
        <w:contextualSpacing/>
        <w:jc w:val="both"/>
        <w:rPr>
          <w:rFonts w:asciiTheme="minorHAnsi" w:hAnsiTheme="minorHAnsi" w:cstheme="minorHAnsi"/>
          <w:b/>
          <w:sz w:val="20"/>
          <w:szCs w:val="20"/>
        </w:rPr>
      </w:pPr>
      <w:r>
        <w:rPr>
          <w:rFonts w:asciiTheme="minorHAnsi" w:hAnsiTheme="minorHAnsi" w:cstheme="minorHAnsi"/>
          <w:b/>
          <w:sz w:val="20"/>
          <w:szCs w:val="20"/>
        </w:rPr>
        <w:t>Ηλεκτρομηχανολογικών Έργων</w:t>
      </w:r>
    </w:p>
    <w:p w:rsidR="00724596" w:rsidRDefault="003C4281">
      <w:pPr>
        <w:contextualSpacing/>
        <w:jc w:val="both"/>
        <w:rPr>
          <w:rFonts w:asciiTheme="minorHAnsi" w:hAnsiTheme="minorHAnsi" w:cstheme="minorHAnsi"/>
          <w:b/>
          <w:sz w:val="18"/>
          <w:szCs w:val="18"/>
        </w:rPr>
      </w:pPr>
      <w:r>
        <w:rPr>
          <w:rFonts w:asciiTheme="minorHAnsi" w:hAnsiTheme="minorHAnsi" w:cstheme="minorHAnsi"/>
          <w:b/>
          <w:sz w:val="20"/>
          <w:szCs w:val="20"/>
        </w:rPr>
        <w:t>&amp; Αδειοδότησης Εγκαταστάσεων</w:t>
      </w:r>
    </w:p>
    <w:p w:rsidR="00724596" w:rsidRDefault="00724596">
      <w:pPr>
        <w:spacing w:line="276" w:lineRule="auto"/>
        <w:jc w:val="center"/>
        <w:rPr>
          <w:rFonts w:asciiTheme="minorHAnsi" w:hAnsiTheme="minorHAnsi" w:cstheme="minorHAnsi"/>
          <w:b/>
          <w:bCs/>
        </w:rPr>
      </w:pPr>
    </w:p>
    <w:p w:rsidR="00724596" w:rsidRDefault="003C4281">
      <w:pPr>
        <w:rPr>
          <w:rFonts w:asciiTheme="minorHAnsi" w:hAnsiTheme="minorHAnsi" w:cstheme="minorHAnsi"/>
        </w:rPr>
      </w:pPr>
      <w:r>
        <w:rPr>
          <w:rFonts w:asciiTheme="minorHAnsi" w:hAnsiTheme="minorHAnsi" w:cstheme="minorHAnsi"/>
        </w:rPr>
        <w:br w:type="page"/>
      </w:r>
    </w:p>
    <w:tbl>
      <w:tblPr>
        <w:tblW w:w="0" w:type="auto"/>
        <w:tblLook w:val="04A0" w:firstRow="1" w:lastRow="0" w:firstColumn="1" w:lastColumn="0" w:noHBand="0" w:noVBand="1"/>
      </w:tblPr>
      <w:tblGrid>
        <w:gridCol w:w="4876"/>
        <w:gridCol w:w="3888"/>
      </w:tblGrid>
      <w:tr w:rsidR="00724596">
        <w:tc>
          <w:tcPr>
            <w:tcW w:w="4973" w:type="dxa"/>
          </w:tcPr>
          <w:p w:rsidR="00724596" w:rsidRDefault="003C4281">
            <w:pPr>
              <w:spacing w:before="56" w:line="276" w:lineRule="auto"/>
              <w:ind w:right="2"/>
              <w:rPr>
                <w:rFonts w:asciiTheme="minorHAnsi" w:hAnsiTheme="minorHAnsi" w:cstheme="minorHAnsi"/>
                <w:spacing w:val="-1"/>
              </w:rPr>
            </w:pPr>
            <w:r>
              <w:rPr>
                <w:rFonts w:asciiTheme="minorHAnsi" w:hAnsiTheme="minorHAnsi" w:cstheme="minorHAnsi"/>
                <w:noProof/>
                <w:spacing w:val="-1"/>
              </w:rPr>
              <w:lastRenderedPageBreak/>
              <w:drawing>
                <wp:anchor distT="0" distB="0" distL="114300" distR="114300" simplePos="0" relativeHeight="251664384" behindDoc="1" locked="0" layoutInCell="1" allowOverlap="1">
                  <wp:simplePos x="0" y="0"/>
                  <wp:positionH relativeFrom="page">
                    <wp:posOffset>75565</wp:posOffset>
                  </wp:positionH>
                  <wp:positionV relativeFrom="paragraph">
                    <wp:posOffset>-30480</wp:posOffset>
                  </wp:positionV>
                  <wp:extent cx="570865" cy="535940"/>
                  <wp:effectExtent l="0" t="0" r="0" b="0"/>
                  <wp:wrapNone/>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0865" cy="535940"/>
                          </a:xfrm>
                          <a:prstGeom prst="rect">
                            <a:avLst/>
                          </a:prstGeom>
                          <a:noFill/>
                          <a:ln>
                            <a:noFill/>
                          </a:ln>
                        </pic:spPr>
                      </pic:pic>
                    </a:graphicData>
                  </a:graphic>
                </wp:anchor>
              </w:drawing>
            </w:r>
            <w:r>
              <w:rPr>
                <w:rFonts w:asciiTheme="minorHAnsi" w:hAnsiTheme="minorHAnsi" w:cstheme="minorHAnsi"/>
              </w:rPr>
              <w:br w:type="page"/>
              <w:t xml:space="preserve">   </w:t>
            </w:r>
          </w:p>
          <w:p w:rsidR="00724596" w:rsidRDefault="00724596">
            <w:pPr>
              <w:spacing w:before="56" w:line="276" w:lineRule="auto"/>
              <w:ind w:left="503" w:right="2"/>
              <w:jc w:val="center"/>
              <w:rPr>
                <w:rFonts w:asciiTheme="minorHAnsi" w:hAnsiTheme="minorHAnsi" w:cstheme="minorHAnsi"/>
                <w:spacing w:val="-1"/>
              </w:rPr>
            </w:pPr>
          </w:p>
          <w:p w:rsidR="00724596" w:rsidRDefault="003C4281">
            <w:pPr>
              <w:spacing w:line="276" w:lineRule="auto"/>
              <w:ind w:right="2"/>
              <w:rPr>
                <w:rFonts w:asciiTheme="minorHAnsi" w:hAnsiTheme="minorHAnsi" w:cstheme="minorHAnsi"/>
              </w:rPr>
            </w:pPr>
            <w:r>
              <w:rPr>
                <w:rFonts w:asciiTheme="minorHAnsi" w:hAnsiTheme="minorHAnsi" w:cstheme="minorHAnsi"/>
                <w:spacing w:val="-1"/>
              </w:rPr>
              <w:t>ΕΛΛΗΝΙΚΗ</w:t>
            </w:r>
            <w:r>
              <w:rPr>
                <w:rFonts w:asciiTheme="minorHAnsi" w:hAnsiTheme="minorHAnsi" w:cstheme="minorHAnsi"/>
                <w:spacing w:val="-3"/>
              </w:rPr>
              <w:t xml:space="preserve"> </w:t>
            </w:r>
            <w:r>
              <w:rPr>
                <w:rFonts w:asciiTheme="minorHAnsi" w:hAnsiTheme="minorHAnsi" w:cstheme="minorHAnsi"/>
                <w:spacing w:val="-1"/>
              </w:rPr>
              <w:t>ΔΗΜΟΚΡΑΤΙΑ</w:t>
            </w:r>
          </w:p>
          <w:p w:rsidR="00724596" w:rsidRDefault="003C4281">
            <w:pPr>
              <w:pStyle w:val="5"/>
              <w:spacing w:before="0" w:line="276" w:lineRule="auto"/>
              <w:ind w:right="2"/>
              <w:rPr>
                <w:rFonts w:asciiTheme="minorHAnsi" w:hAnsiTheme="minorHAnsi" w:cstheme="minorHAnsi"/>
                <w:color w:val="auto"/>
                <w:spacing w:val="-1"/>
              </w:rPr>
            </w:pPr>
            <w:r>
              <w:rPr>
                <w:rFonts w:asciiTheme="minorHAnsi" w:hAnsiTheme="minorHAnsi" w:cstheme="minorHAnsi"/>
                <w:color w:val="auto"/>
                <w:spacing w:val="-1"/>
              </w:rPr>
              <w:t>ΝΟΜΟΣ ΑΤΤΙΚΗΣ</w:t>
            </w:r>
          </w:p>
          <w:p w:rsidR="00724596" w:rsidRDefault="003C4281">
            <w:pPr>
              <w:rPr>
                <w:rFonts w:asciiTheme="minorHAnsi" w:hAnsiTheme="minorHAnsi" w:cstheme="minorHAnsi"/>
              </w:rPr>
            </w:pPr>
            <w:r>
              <w:rPr>
                <w:rFonts w:asciiTheme="minorHAnsi" w:hAnsiTheme="minorHAnsi" w:cstheme="minorHAnsi"/>
              </w:rPr>
              <w:t>----------------------------------</w:t>
            </w:r>
          </w:p>
          <w:p w:rsidR="00724596" w:rsidRDefault="003C4281">
            <w:pPr>
              <w:spacing w:line="276" w:lineRule="auto"/>
              <w:ind w:right="460"/>
              <w:rPr>
                <w:rFonts w:asciiTheme="minorHAnsi" w:hAnsiTheme="minorHAnsi" w:cstheme="minorHAnsi"/>
                <w:b/>
              </w:rPr>
            </w:pPr>
            <w:r>
              <w:rPr>
                <w:rFonts w:asciiTheme="minorHAnsi" w:hAnsiTheme="minorHAnsi" w:cstheme="minorHAnsi"/>
                <w:b/>
              </w:rPr>
              <w:t>ΔΗΜΟΣ ΗΡΑΚΛΕΙΟΥ ΑΤΤΙΚΗΣ</w:t>
            </w:r>
          </w:p>
          <w:p w:rsidR="00724596" w:rsidRDefault="003C4281">
            <w:pPr>
              <w:spacing w:line="276" w:lineRule="auto"/>
              <w:ind w:right="460"/>
              <w:rPr>
                <w:rFonts w:asciiTheme="minorHAnsi" w:hAnsiTheme="minorHAnsi" w:cstheme="minorHAnsi"/>
                <w:b/>
              </w:rPr>
            </w:pPr>
            <w:r>
              <w:rPr>
                <w:rFonts w:asciiTheme="minorHAnsi" w:hAnsiTheme="minorHAnsi" w:cstheme="minorHAnsi"/>
                <w:b/>
              </w:rPr>
              <w:t xml:space="preserve">ΔΙΕΥΘΥΝΣΗ ΠΟΛΕΟΔΟΜΙΑ &amp; </w:t>
            </w:r>
          </w:p>
          <w:p w:rsidR="00724596" w:rsidRDefault="003C4281">
            <w:pPr>
              <w:spacing w:line="276" w:lineRule="auto"/>
              <w:ind w:right="460"/>
              <w:rPr>
                <w:rFonts w:asciiTheme="minorHAnsi" w:hAnsiTheme="minorHAnsi" w:cstheme="minorHAnsi"/>
              </w:rPr>
            </w:pPr>
            <w:r>
              <w:rPr>
                <w:rFonts w:asciiTheme="minorHAnsi" w:hAnsiTheme="minorHAnsi" w:cstheme="minorHAnsi"/>
                <w:b/>
              </w:rPr>
              <w:t>ΤΕΧΝΙΚΩΝ ΥΠΗΡΕΣΙΩΝ</w:t>
            </w:r>
          </w:p>
          <w:p w:rsidR="00724596" w:rsidRDefault="003C4281">
            <w:pPr>
              <w:spacing w:line="276" w:lineRule="auto"/>
              <w:ind w:right="2"/>
              <w:rPr>
                <w:rFonts w:asciiTheme="minorHAnsi" w:hAnsiTheme="minorHAnsi" w:cstheme="minorHAnsi"/>
              </w:rPr>
            </w:pPr>
            <w:r>
              <w:rPr>
                <w:rFonts w:asciiTheme="minorHAnsi" w:hAnsiTheme="minorHAnsi" w:cstheme="minorHAnsi"/>
              </w:rPr>
              <w:t xml:space="preserve"> </w:t>
            </w:r>
          </w:p>
        </w:tc>
        <w:tc>
          <w:tcPr>
            <w:tcW w:w="3986" w:type="dxa"/>
          </w:tcPr>
          <w:p w:rsidR="00724596" w:rsidRDefault="00724596">
            <w:pPr>
              <w:spacing w:before="56" w:line="276" w:lineRule="auto"/>
              <w:jc w:val="right"/>
              <w:rPr>
                <w:rFonts w:asciiTheme="minorHAnsi" w:hAnsiTheme="minorHAnsi" w:cstheme="minorHAnsi"/>
                <w:spacing w:val="-1"/>
              </w:rPr>
            </w:pPr>
          </w:p>
          <w:p w:rsidR="00724596" w:rsidRDefault="003C4281">
            <w:pPr>
              <w:spacing w:before="56" w:line="276" w:lineRule="auto"/>
              <w:jc w:val="right"/>
              <w:rPr>
                <w:rFonts w:asciiTheme="minorHAnsi" w:hAnsiTheme="minorHAnsi" w:cstheme="minorHAnsi"/>
                <w:b/>
                <w:bCs/>
                <w:spacing w:val="-1"/>
              </w:rPr>
            </w:pPr>
            <w:r>
              <w:rPr>
                <w:rFonts w:asciiTheme="minorHAnsi" w:hAnsiTheme="minorHAnsi" w:cstheme="minorHAnsi"/>
                <w:b/>
                <w:bCs/>
                <w:spacing w:val="-1"/>
              </w:rPr>
              <w:t>Α.Μ.: 14ΤΥ/2022</w:t>
            </w:r>
          </w:p>
          <w:p w:rsidR="00724596" w:rsidRDefault="00724596">
            <w:pPr>
              <w:spacing w:before="2" w:line="276" w:lineRule="auto"/>
              <w:rPr>
                <w:rFonts w:asciiTheme="minorHAnsi" w:hAnsiTheme="minorHAnsi" w:cstheme="minorHAnsi"/>
                <w:spacing w:val="-1"/>
              </w:rPr>
            </w:pPr>
          </w:p>
          <w:p w:rsidR="00724596" w:rsidRDefault="003C4281">
            <w:pPr>
              <w:widowControl w:val="0"/>
              <w:spacing w:line="276" w:lineRule="auto"/>
              <w:ind w:left="-107" w:firstLine="30"/>
              <w:jc w:val="both"/>
              <w:rPr>
                <w:rFonts w:asciiTheme="minorHAnsi" w:hAnsiTheme="minorHAnsi" w:cstheme="minorHAnsi"/>
                <w:snapToGrid w:val="0"/>
                <w:color w:val="000000"/>
                <w:sz w:val="20"/>
                <w:szCs w:val="20"/>
              </w:rPr>
            </w:pPr>
            <w:r>
              <w:rPr>
                <w:rFonts w:asciiTheme="minorHAnsi" w:hAnsiTheme="minorHAnsi" w:cstheme="minorHAnsi"/>
                <w:snapToGrid w:val="0"/>
                <w:color w:val="000000"/>
                <w:sz w:val="20"/>
                <w:szCs w:val="20"/>
              </w:rPr>
              <w:t>«Δημιουργία Γωνιών Ανακύκλωσης και προμήθεια Κινητού Εξοπλισμού Ανακύκλωσης και  οργάνωση δράσεων ευαισθητοποίησης και δημοσιότητας»</w:t>
            </w:r>
          </w:p>
          <w:p w:rsidR="00724596" w:rsidRDefault="00724596">
            <w:pPr>
              <w:widowControl w:val="0"/>
              <w:spacing w:line="276" w:lineRule="auto"/>
              <w:ind w:left="-107" w:firstLine="30"/>
              <w:jc w:val="both"/>
              <w:rPr>
                <w:rFonts w:asciiTheme="minorHAnsi" w:hAnsiTheme="minorHAnsi" w:cstheme="minorHAnsi"/>
                <w:snapToGrid w:val="0"/>
                <w:color w:val="000000"/>
                <w:sz w:val="16"/>
                <w:szCs w:val="16"/>
              </w:rPr>
            </w:pPr>
          </w:p>
          <w:p w:rsidR="00724596" w:rsidRDefault="003C4281">
            <w:pPr>
              <w:widowControl w:val="0"/>
              <w:spacing w:line="276" w:lineRule="auto"/>
              <w:ind w:left="-107" w:firstLine="30"/>
              <w:jc w:val="both"/>
              <w:rPr>
                <w:rFonts w:asciiTheme="minorHAnsi" w:hAnsiTheme="minorHAnsi" w:cstheme="minorHAnsi"/>
                <w:snapToGrid w:val="0"/>
                <w:color w:val="000000"/>
                <w:sz w:val="22"/>
                <w:szCs w:val="22"/>
              </w:rPr>
            </w:pPr>
            <w:r>
              <w:rPr>
                <w:rFonts w:asciiTheme="minorHAnsi" w:hAnsiTheme="minorHAnsi" w:cstheme="minorHAnsi"/>
                <w:b/>
                <w:snapToGrid w:val="0"/>
                <w:color w:val="000000"/>
                <w:sz w:val="22"/>
                <w:szCs w:val="22"/>
              </w:rPr>
              <w:t>Προϋπολογισμός :</w:t>
            </w:r>
            <w:r>
              <w:rPr>
                <w:rFonts w:asciiTheme="minorHAnsi" w:hAnsiTheme="minorHAnsi" w:cstheme="minorHAnsi"/>
                <w:snapToGrid w:val="0"/>
                <w:color w:val="000000"/>
                <w:sz w:val="22"/>
                <w:szCs w:val="22"/>
              </w:rPr>
              <w:t xml:space="preserve"> 3.307.824,00 </w:t>
            </w:r>
            <w:r>
              <w:rPr>
                <w:rFonts w:asciiTheme="minorHAnsi" w:hAnsiTheme="minorHAnsi" w:cstheme="minorHAnsi"/>
                <w:snapToGrid w:val="0"/>
                <w:color w:val="000000"/>
                <w:sz w:val="20"/>
                <w:szCs w:val="20"/>
              </w:rPr>
              <w:t>(συμπ. ΦΠΑ 24%)</w:t>
            </w:r>
          </w:p>
        </w:tc>
      </w:tr>
    </w:tbl>
    <w:p w:rsidR="00724596" w:rsidRDefault="00724596">
      <w:pPr>
        <w:spacing w:before="44" w:line="276" w:lineRule="auto"/>
        <w:ind w:left="284" w:right="55" w:hanging="284"/>
        <w:jc w:val="center"/>
        <w:rPr>
          <w:ins w:id="185" w:author="Τμήμα Προμηθειών - Θέση 03" w:date="2022-11-24T11:47:00Z"/>
          <w:rFonts w:asciiTheme="minorHAnsi" w:hAnsiTheme="minorHAnsi" w:cstheme="minorHAnsi"/>
          <w:b/>
          <w:spacing w:val="-1"/>
          <w:sz w:val="28"/>
          <w:u w:val="thick" w:color="000000"/>
        </w:rPr>
      </w:pPr>
    </w:p>
    <w:p w:rsidR="00347123" w:rsidRPr="00347123" w:rsidRDefault="00347123">
      <w:pPr>
        <w:pStyle w:val="a0"/>
        <w:rPr>
          <w:rPrChange w:id="186" w:author="Τμήμα Προμηθειών - Θέση 03" w:date="2022-11-24T11:47:00Z">
            <w:rPr>
              <w:rFonts w:asciiTheme="minorHAnsi" w:hAnsiTheme="minorHAnsi" w:cstheme="minorHAnsi"/>
              <w:b/>
              <w:spacing w:val="-1"/>
              <w:sz w:val="28"/>
              <w:u w:val="thick" w:color="000000"/>
            </w:rPr>
          </w:rPrChange>
        </w:rPr>
        <w:pPrChange w:id="187" w:author="Τμήμα Προμηθειών - Θέση 03" w:date="2022-11-24T11:47:00Z">
          <w:pPr>
            <w:spacing w:before="44" w:line="276" w:lineRule="auto"/>
            <w:ind w:left="284" w:right="55" w:hanging="284"/>
            <w:jc w:val="center"/>
          </w:pPr>
        </w:pPrChange>
      </w:pPr>
    </w:p>
    <w:p w:rsidR="00724596" w:rsidRDefault="003C4281">
      <w:pPr>
        <w:shd w:val="clear" w:color="auto" w:fill="D9D9D9" w:themeFill="background1" w:themeFillShade="D9"/>
        <w:spacing w:before="44" w:line="276" w:lineRule="auto"/>
        <w:ind w:left="284" w:right="55" w:hanging="284"/>
        <w:jc w:val="center"/>
        <w:rPr>
          <w:rFonts w:asciiTheme="minorHAnsi" w:hAnsiTheme="minorHAnsi" w:cstheme="minorHAnsi"/>
          <w:b/>
          <w:spacing w:val="-1"/>
          <w:sz w:val="32"/>
          <w:szCs w:val="32"/>
          <w:u w:val="thick" w:color="000000"/>
        </w:rPr>
      </w:pPr>
      <w:r>
        <w:rPr>
          <w:rFonts w:asciiTheme="minorHAnsi" w:hAnsiTheme="minorHAnsi" w:cstheme="minorHAnsi"/>
          <w:b/>
          <w:spacing w:val="-1"/>
          <w:sz w:val="32"/>
          <w:szCs w:val="32"/>
          <w:u w:val="thick" w:color="000000"/>
        </w:rPr>
        <w:t>ΠΑΡΑΡΤΗΜΑ IΙΙ</w:t>
      </w:r>
    </w:p>
    <w:p w:rsidR="00724596" w:rsidRDefault="003C4281">
      <w:pPr>
        <w:pStyle w:val="1"/>
        <w:spacing w:line="276" w:lineRule="auto"/>
        <w:jc w:val="center"/>
        <w:rPr>
          <w:rFonts w:asciiTheme="minorHAnsi" w:hAnsiTheme="minorHAnsi" w:cstheme="minorHAnsi"/>
          <w:b/>
          <w:bCs/>
          <w:color w:val="auto"/>
        </w:rPr>
      </w:pPr>
      <w:bookmarkStart w:id="188" w:name="_Toc120263925"/>
      <w:r>
        <w:rPr>
          <w:rFonts w:asciiTheme="minorHAnsi" w:hAnsiTheme="minorHAnsi" w:cstheme="minorHAnsi"/>
          <w:b/>
          <w:bCs/>
          <w:color w:val="auto"/>
        </w:rPr>
        <w:t>ΣΥΝΟΛΙΚΟΣ ΠΡΟΥΠΟΛΟΓΙΣΜΟΣ</w:t>
      </w:r>
      <w:bookmarkEnd w:id="188"/>
    </w:p>
    <w:p w:rsidR="00724596" w:rsidRDefault="003C4281">
      <w:pPr>
        <w:shd w:val="clear" w:color="auto" w:fill="A6A6A6" w:themeFill="background1" w:themeFillShade="A6"/>
        <w:jc w:val="both"/>
        <w:rPr>
          <w:rFonts w:asciiTheme="minorHAnsi" w:hAnsiTheme="minorHAnsi" w:cstheme="minorHAnsi"/>
          <w:b/>
        </w:rPr>
      </w:pPr>
      <w:r>
        <w:rPr>
          <w:rFonts w:asciiTheme="minorHAnsi" w:hAnsiTheme="minorHAnsi" w:cstheme="minorHAnsi"/>
          <w:b/>
        </w:rPr>
        <w:t>ΥΠΟΕΡΓΟ 1: Δημιουργία Γωνιών Ανακύκλωσης και προμήθεια Κινητού Εξοπλισμού Ανακύκλωσης</w:t>
      </w:r>
    </w:p>
    <w:p w:rsidR="00724596" w:rsidRDefault="00724596">
      <w:pPr>
        <w:rPr>
          <w:rFonts w:asciiTheme="minorHAnsi" w:hAnsiTheme="minorHAnsi" w:cstheme="minorHAnsi"/>
        </w:rPr>
      </w:pPr>
    </w:p>
    <w:tbl>
      <w:tblPr>
        <w:tblW w:w="11057" w:type="dxa"/>
        <w:tblInd w:w="-1310" w:type="dxa"/>
        <w:tblLayout w:type="fixed"/>
        <w:tblLook w:val="04A0" w:firstRow="1" w:lastRow="0" w:firstColumn="1" w:lastColumn="0" w:noHBand="0" w:noVBand="1"/>
      </w:tblPr>
      <w:tblGrid>
        <w:gridCol w:w="709"/>
        <w:gridCol w:w="142"/>
        <w:gridCol w:w="419"/>
        <w:gridCol w:w="3267"/>
        <w:gridCol w:w="142"/>
        <w:gridCol w:w="141"/>
        <w:gridCol w:w="697"/>
        <w:gridCol w:w="721"/>
        <w:gridCol w:w="142"/>
        <w:gridCol w:w="455"/>
        <w:gridCol w:w="820"/>
        <w:gridCol w:w="284"/>
        <w:gridCol w:w="355"/>
        <w:gridCol w:w="1062"/>
        <w:gridCol w:w="142"/>
        <w:gridCol w:w="1559"/>
        <w:tblGridChange w:id="189">
          <w:tblGrid>
            <w:gridCol w:w="6550"/>
            <w:gridCol w:w="709"/>
            <w:gridCol w:w="142"/>
            <w:gridCol w:w="419"/>
            <w:gridCol w:w="3237"/>
            <w:gridCol w:w="313"/>
            <w:gridCol w:w="142"/>
            <w:gridCol w:w="555"/>
            <w:gridCol w:w="721"/>
            <w:gridCol w:w="142"/>
            <w:gridCol w:w="455"/>
            <w:gridCol w:w="1104"/>
            <w:gridCol w:w="355"/>
            <w:gridCol w:w="1691"/>
            <w:gridCol w:w="1072"/>
          </w:tblGrid>
        </w:tblGridChange>
      </w:tblGrid>
      <w:tr w:rsidR="00724596" w:rsidTr="0022585F">
        <w:trPr>
          <w:trHeight w:val="300"/>
        </w:trPr>
        <w:tc>
          <w:tcPr>
            <w:tcW w:w="1105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24596" w:rsidRDefault="003C4281">
            <w:pPr>
              <w:rPr>
                <w:rFonts w:asciiTheme="minorHAnsi" w:hAnsiTheme="minorHAnsi" w:cstheme="minorHAnsi"/>
                <w:b/>
                <w:bCs/>
                <w:color w:val="000000"/>
              </w:rPr>
            </w:pPr>
            <w:r>
              <w:rPr>
                <w:rFonts w:asciiTheme="minorHAnsi" w:hAnsiTheme="minorHAnsi" w:cstheme="minorHAnsi"/>
                <w:b/>
                <w:bCs/>
                <w:color w:val="000000"/>
              </w:rPr>
              <w:t xml:space="preserve">ΤΜΗΜΑ Α (Άρθρο 1) – </w:t>
            </w:r>
            <w:r>
              <w:rPr>
                <w:rFonts w:asciiTheme="minorHAnsi" w:hAnsiTheme="minorHAnsi" w:cstheme="minorHAnsi"/>
                <w:b/>
                <w:bCs/>
                <w:color w:val="000000"/>
                <w:lang w:val="en-US"/>
              </w:rPr>
              <w:t>CPV</w:t>
            </w:r>
            <w:r>
              <w:rPr>
                <w:rFonts w:asciiTheme="minorHAnsi" w:hAnsiTheme="minorHAnsi" w:cstheme="minorHAnsi"/>
                <w:b/>
                <w:bCs/>
                <w:color w:val="000000"/>
              </w:rPr>
              <w:t xml:space="preserve"> : </w:t>
            </w:r>
            <w:r>
              <w:rPr>
                <w:rFonts w:asciiTheme="minorHAnsi" w:hAnsiTheme="minorHAnsi" w:cstheme="minorHAnsi"/>
                <w:b/>
                <w:sz w:val="22"/>
                <w:szCs w:val="22"/>
              </w:rPr>
              <w:t>34144510-6</w:t>
            </w:r>
            <w:r>
              <w:rPr>
                <w:rFonts w:asciiTheme="minorHAnsi" w:hAnsiTheme="minorHAnsi" w:cstheme="minorHAnsi"/>
                <w:sz w:val="22"/>
                <w:szCs w:val="22"/>
              </w:rPr>
              <w:t xml:space="preserve">   </w:t>
            </w:r>
            <w:r>
              <w:rPr>
                <w:rFonts w:asciiTheme="minorHAnsi" w:hAnsiTheme="minorHAnsi" w:cstheme="minorHAnsi"/>
                <w:b/>
                <w:bCs/>
                <w:color w:val="000000"/>
              </w:rPr>
              <w:t>Κ.Α.  62-7132.002</w:t>
            </w:r>
          </w:p>
        </w:tc>
      </w:tr>
      <w:tr w:rsidR="00347123" w:rsidTr="00347123">
        <w:tblPrEx>
          <w:tblW w:w="11057" w:type="dxa"/>
          <w:tblInd w:w="-1310" w:type="dxa"/>
          <w:tblLayout w:type="fixed"/>
          <w:tblPrExChange w:id="190" w:author="Τμήμα Προμηθειών - Θέση 03" w:date="2022-11-24T11:47:00Z">
            <w:tblPrEx>
              <w:tblW w:w="11057" w:type="dxa"/>
              <w:tblInd w:w="-1310" w:type="dxa"/>
              <w:tblLayout w:type="fixed"/>
            </w:tblPrEx>
          </w:tblPrExChange>
        </w:tblPrEx>
        <w:trPr>
          <w:trHeight w:val="600"/>
          <w:trPrChange w:id="191" w:author="Τμήμα Προμηθειών - Θέση 03" w:date="2022-11-24T11:47:00Z">
            <w:trPr>
              <w:gridBefore w:val="1"/>
              <w:trHeight w:val="600"/>
            </w:trPr>
          </w:trPrChange>
        </w:trPr>
        <w:tc>
          <w:tcPr>
            <w:tcW w:w="709" w:type="dxa"/>
            <w:tcBorders>
              <w:top w:val="nil"/>
              <w:left w:val="single" w:sz="4" w:space="0" w:color="auto"/>
              <w:bottom w:val="single" w:sz="4" w:space="0" w:color="auto"/>
              <w:right w:val="single" w:sz="4" w:space="0" w:color="auto"/>
            </w:tcBorders>
            <w:shd w:val="clear" w:color="auto" w:fill="auto"/>
            <w:vAlign w:val="center"/>
            <w:tcPrChange w:id="192" w:author="Τμήμα Προμηθειών - Θέση 03" w:date="2022-11-24T11:47:00Z">
              <w:tcPr>
                <w:tcW w:w="709" w:type="dxa"/>
                <w:tcBorders>
                  <w:top w:val="nil"/>
                  <w:left w:val="single" w:sz="4" w:space="0" w:color="auto"/>
                  <w:bottom w:val="single" w:sz="4" w:space="0" w:color="auto"/>
                  <w:right w:val="single" w:sz="4" w:space="0" w:color="auto"/>
                </w:tcBorders>
                <w:shd w:val="clear" w:color="auto" w:fill="auto"/>
                <w:vAlign w:val="center"/>
              </w:tcPr>
            </w:tcPrChange>
          </w:tcPr>
          <w:p w:rsidR="00724596" w:rsidRDefault="003C4281">
            <w:pPr>
              <w:jc w:val="center"/>
              <w:rPr>
                <w:rFonts w:asciiTheme="minorHAnsi" w:hAnsiTheme="minorHAnsi" w:cstheme="minorHAnsi"/>
                <w:b/>
                <w:bCs/>
                <w:color w:val="000000"/>
              </w:rPr>
            </w:pPr>
            <w:r>
              <w:rPr>
                <w:rFonts w:asciiTheme="minorHAnsi" w:hAnsiTheme="minorHAnsi" w:cstheme="minorHAnsi"/>
                <w:b/>
                <w:bCs/>
                <w:color w:val="000000"/>
              </w:rPr>
              <w:t>Α/Α</w:t>
            </w:r>
          </w:p>
        </w:tc>
        <w:tc>
          <w:tcPr>
            <w:tcW w:w="3970" w:type="dxa"/>
            <w:gridSpan w:val="4"/>
            <w:tcBorders>
              <w:top w:val="nil"/>
              <w:left w:val="nil"/>
              <w:bottom w:val="single" w:sz="4" w:space="0" w:color="auto"/>
              <w:right w:val="single" w:sz="4" w:space="0" w:color="auto"/>
            </w:tcBorders>
            <w:shd w:val="clear" w:color="auto" w:fill="auto"/>
            <w:vAlign w:val="center"/>
            <w:tcPrChange w:id="193" w:author="Τμήμα Προμηθειών - Θέση 03" w:date="2022-11-24T11:47:00Z">
              <w:tcPr>
                <w:tcW w:w="4253" w:type="dxa"/>
                <w:gridSpan w:val="5"/>
                <w:tcBorders>
                  <w:top w:val="nil"/>
                  <w:left w:val="nil"/>
                  <w:bottom w:val="single" w:sz="4" w:space="0" w:color="auto"/>
                  <w:right w:val="single" w:sz="4" w:space="0" w:color="auto"/>
                </w:tcBorders>
                <w:shd w:val="clear" w:color="auto" w:fill="auto"/>
                <w:vAlign w:val="center"/>
              </w:tcPr>
            </w:tcPrChange>
          </w:tcPr>
          <w:p w:rsidR="00724596" w:rsidRDefault="003C4281">
            <w:pPr>
              <w:jc w:val="center"/>
              <w:rPr>
                <w:rFonts w:asciiTheme="minorHAnsi" w:hAnsiTheme="minorHAnsi" w:cstheme="minorHAnsi"/>
                <w:b/>
                <w:bCs/>
                <w:color w:val="000000"/>
              </w:rPr>
            </w:pPr>
            <w:r>
              <w:rPr>
                <w:rFonts w:asciiTheme="minorHAnsi" w:hAnsiTheme="minorHAnsi" w:cstheme="minorHAnsi"/>
                <w:b/>
                <w:bCs/>
                <w:color w:val="000000"/>
              </w:rPr>
              <w:t>ΕΙΔΟΣ</w:t>
            </w:r>
          </w:p>
        </w:tc>
        <w:tc>
          <w:tcPr>
            <w:tcW w:w="1701" w:type="dxa"/>
            <w:gridSpan w:val="4"/>
            <w:tcBorders>
              <w:top w:val="nil"/>
              <w:left w:val="nil"/>
              <w:bottom w:val="single" w:sz="4" w:space="0" w:color="auto"/>
              <w:right w:val="single" w:sz="4" w:space="0" w:color="auto"/>
            </w:tcBorders>
            <w:shd w:val="clear" w:color="auto" w:fill="auto"/>
            <w:vAlign w:val="center"/>
            <w:tcPrChange w:id="194" w:author="Τμήμα Προμηθειών - Θέση 03" w:date="2022-11-24T11:47:00Z">
              <w:tcPr>
                <w:tcW w:w="1418" w:type="dxa"/>
                <w:gridSpan w:val="3"/>
                <w:tcBorders>
                  <w:top w:val="nil"/>
                  <w:left w:val="nil"/>
                  <w:bottom w:val="single" w:sz="4" w:space="0" w:color="auto"/>
                  <w:right w:val="single" w:sz="4" w:space="0" w:color="auto"/>
                </w:tcBorders>
                <w:shd w:val="clear" w:color="auto" w:fill="auto"/>
                <w:vAlign w:val="center"/>
              </w:tcPr>
            </w:tcPrChange>
          </w:tcPr>
          <w:p w:rsidR="00724596" w:rsidRDefault="003C4281">
            <w:pPr>
              <w:jc w:val="center"/>
              <w:rPr>
                <w:rFonts w:asciiTheme="minorHAnsi" w:hAnsiTheme="minorHAnsi" w:cstheme="minorHAnsi"/>
                <w:b/>
                <w:bCs/>
                <w:color w:val="000000"/>
              </w:rPr>
            </w:pPr>
            <w:r>
              <w:rPr>
                <w:rFonts w:asciiTheme="minorHAnsi" w:hAnsiTheme="minorHAnsi" w:cstheme="minorHAnsi"/>
                <w:b/>
                <w:bCs/>
                <w:color w:val="000000"/>
              </w:rPr>
              <w:t>ΜΟΝΑΔΑ ΜΕΤΡΗΣΗΣ</w:t>
            </w:r>
          </w:p>
        </w:tc>
        <w:tc>
          <w:tcPr>
            <w:tcW w:w="1559" w:type="dxa"/>
            <w:gridSpan w:val="3"/>
            <w:tcBorders>
              <w:top w:val="nil"/>
              <w:left w:val="nil"/>
              <w:bottom w:val="single" w:sz="4" w:space="0" w:color="auto"/>
              <w:right w:val="single" w:sz="4" w:space="0" w:color="auto"/>
            </w:tcBorders>
            <w:shd w:val="clear" w:color="auto" w:fill="auto"/>
            <w:vAlign w:val="center"/>
            <w:tcPrChange w:id="195" w:author="Τμήμα Προμηθειών - Θέση 03" w:date="2022-11-24T11:47:00Z">
              <w:tcPr>
                <w:tcW w:w="1914" w:type="dxa"/>
                <w:gridSpan w:val="3"/>
                <w:tcBorders>
                  <w:top w:val="nil"/>
                  <w:left w:val="nil"/>
                  <w:bottom w:val="single" w:sz="4" w:space="0" w:color="auto"/>
                  <w:right w:val="single" w:sz="4" w:space="0" w:color="auto"/>
                </w:tcBorders>
                <w:shd w:val="clear" w:color="auto" w:fill="auto"/>
                <w:vAlign w:val="center"/>
              </w:tcPr>
            </w:tcPrChange>
          </w:tcPr>
          <w:p w:rsidR="00724596" w:rsidRDefault="003C4281">
            <w:pPr>
              <w:jc w:val="center"/>
              <w:rPr>
                <w:rFonts w:asciiTheme="minorHAnsi" w:hAnsiTheme="minorHAnsi" w:cstheme="minorHAnsi"/>
                <w:b/>
                <w:bCs/>
                <w:color w:val="000000"/>
              </w:rPr>
            </w:pPr>
            <w:r>
              <w:rPr>
                <w:rFonts w:asciiTheme="minorHAnsi" w:hAnsiTheme="minorHAnsi" w:cstheme="minorHAnsi"/>
                <w:b/>
                <w:bCs/>
                <w:color w:val="000000"/>
              </w:rPr>
              <w:t>ΠΟΣΟΤΗΤΑ</w:t>
            </w:r>
          </w:p>
        </w:tc>
        <w:tc>
          <w:tcPr>
            <w:tcW w:w="1559" w:type="dxa"/>
            <w:gridSpan w:val="3"/>
            <w:tcBorders>
              <w:top w:val="nil"/>
              <w:left w:val="nil"/>
              <w:bottom w:val="single" w:sz="4" w:space="0" w:color="auto"/>
              <w:right w:val="single" w:sz="4" w:space="0" w:color="auto"/>
            </w:tcBorders>
            <w:shd w:val="clear" w:color="auto" w:fill="auto"/>
            <w:vAlign w:val="center"/>
            <w:tcPrChange w:id="196" w:author="Τμήμα Προμηθειών - Θέση 03" w:date="2022-11-24T11:47:00Z">
              <w:tcPr>
                <w:tcW w:w="1691" w:type="dxa"/>
                <w:tcBorders>
                  <w:top w:val="nil"/>
                  <w:left w:val="nil"/>
                  <w:bottom w:val="single" w:sz="4" w:space="0" w:color="auto"/>
                  <w:right w:val="single" w:sz="4" w:space="0" w:color="auto"/>
                </w:tcBorders>
                <w:shd w:val="clear" w:color="auto" w:fill="auto"/>
                <w:vAlign w:val="center"/>
              </w:tcPr>
            </w:tcPrChange>
          </w:tcPr>
          <w:p w:rsidR="00724596" w:rsidRDefault="003C4281">
            <w:pPr>
              <w:jc w:val="center"/>
              <w:rPr>
                <w:rFonts w:asciiTheme="minorHAnsi" w:hAnsiTheme="minorHAnsi" w:cstheme="minorHAnsi"/>
                <w:b/>
                <w:bCs/>
                <w:color w:val="000000"/>
              </w:rPr>
            </w:pPr>
            <w:r>
              <w:rPr>
                <w:rFonts w:asciiTheme="minorHAnsi" w:hAnsiTheme="minorHAnsi" w:cstheme="minorHAnsi"/>
                <w:b/>
                <w:bCs/>
                <w:color w:val="000000"/>
              </w:rPr>
              <w:t>ΤΙΜΗ ΜΟΝΑΔΟΣ (€)</w:t>
            </w:r>
          </w:p>
        </w:tc>
        <w:tc>
          <w:tcPr>
            <w:tcW w:w="1559" w:type="dxa"/>
            <w:tcBorders>
              <w:top w:val="nil"/>
              <w:left w:val="nil"/>
              <w:bottom w:val="single" w:sz="4" w:space="0" w:color="auto"/>
              <w:right w:val="single" w:sz="4" w:space="0" w:color="auto"/>
            </w:tcBorders>
            <w:shd w:val="clear" w:color="auto" w:fill="auto"/>
            <w:vAlign w:val="center"/>
            <w:tcPrChange w:id="197" w:author="Τμήμα Προμηθειών - Θέση 03" w:date="2022-11-24T11:47:00Z">
              <w:tcPr>
                <w:tcW w:w="1072" w:type="dxa"/>
                <w:tcBorders>
                  <w:top w:val="nil"/>
                  <w:left w:val="nil"/>
                  <w:bottom w:val="single" w:sz="4" w:space="0" w:color="auto"/>
                  <w:right w:val="single" w:sz="4" w:space="0" w:color="auto"/>
                </w:tcBorders>
                <w:shd w:val="clear" w:color="auto" w:fill="auto"/>
                <w:vAlign w:val="center"/>
              </w:tcPr>
            </w:tcPrChange>
          </w:tcPr>
          <w:p w:rsidR="00724596" w:rsidRDefault="003C4281">
            <w:pPr>
              <w:jc w:val="center"/>
              <w:rPr>
                <w:rFonts w:asciiTheme="minorHAnsi" w:hAnsiTheme="minorHAnsi" w:cstheme="minorHAnsi"/>
                <w:b/>
                <w:bCs/>
                <w:color w:val="000000"/>
              </w:rPr>
            </w:pPr>
            <w:r>
              <w:rPr>
                <w:rFonts w:asciiTheme="minorHAnsi" w:hAnsiTheme="minorHAnsi" w:cstheme="minorHAnsi"/>
                <w:b/>
                <w:bCs/>
                <w:color w:val="000000"/>
              </w:rPr>
              <w:t>ΣΥΝΟΛΟ (€)</w:t>
            </w:r>
          </w:p>
        </w:tc>
      </w:tr>
      <w:tr w:rsidR="00347123" w:rsidTr="00347123">
        <w:tblPrEx>
          <w:tblW w:w="11057" w:type="dxa"/>
          <w:tblInd w:w="-1310" w:type="dxa"/>
          <w:tblLayout w:type="fixed"/>
          <w:tblPrExChange w:id="198" w:author="Τμήμα Προμηθειών - Θέση 03" w:date="2022-11-24T11:47:00Z">
            <w:tblPrEx>
              <w:tblW w:w="11057" w:type="dxa"/>
              <w:tblInd w:w="-1310" w:type="dxa"/>
              <w:tblLayout w:type="fixed"/>
            </w:tblPrEx>
          </w:tblPrExChange>
        </w:tblPrEx>
        <w:trPr>
          <w:trHeight w:val="300"/>
          <w:trPrChange w:id="199" w:author="Τμήμα Προμηθειών - Θέση 03" w:date="2022-11-24T11:47:00Z">
            <w:trPr>
              <w:gridBefore w:val="1"/>
              <w:trHeight w:val="300"/>
            </w:trPr>
          </w:trPrChange>
        </w:trPr>
        <w:tc>
          <w:tcPr>
            <w:tcW w:w="709" w:type="dxa"/>
            <w:tcBorders>
              <w:top w:val="nil"/>
              <w:left w:val="single" w:sz="4" w:space="0" w:color="auto"/>
              <w:bottom w:val="single" w:sz="4" w:space="0" w:color="auto"/>
              <w:right w:val="single" w:sz="4" w:space="0" w:color="auto"/>
            </w:tcBorders>
            <w:shd w:val="clear" w:color="auto" w:fill="auto"/>
            <w:noWrap/>
            <w:vAlign w:val="center"/>
            <w:tcPrChange w:id="200" w:author="Τμήμα Προμηθειών - Θέση 03" w:date="2022-11-24T11:47:00Z">
              <w:tcPr>
                <w:tcW w:w="709" w:type="dxa"/>
                <w:tcBorders>
                  <w:top w:val="nil"/>
                  <w:left w:val="single" w:sz="4" w:space="0" w:color="auto"/>
                  <w:bottom w:val="single" w:sz="4" w:space="0" w:color="auto"/>
                  <w:right w:val="single" w:sz="4" w:space="0" w:color="auto"/>
                </w:tcBorders>
                <w:shd w:val="clear" w:color="auto" w:fill="auto"/>
                <w:noWrap/>
                <w:vAlign w:val="center"/>
              </w:tcPr>
            </w:tcPrChange>
          </w:tcPr>
          <w:p w:rsidR="00724596" w:rsidRDefault="003C4281">
            <w:pPr>
              <w:jc w:val="center"/>
              <w:rPr>
                <w:rFonts w:asciiTheme="minorHAnsi" w:hAnsiTheme="minorHAnsi" w:cstheme="minorHAnsi"/>
                <w:color w:val="000000"/>
              </w:rPr>
            </w:pPr>
            <w:r>
              <w:rPr>
                <w:rFonts w:asciiTheme="minorHAnsi" w:hAnsiTheme="minorHAnsi" w:cstheme="minorHAnsi"/>
                <w:color w:val="000000"/>
              </w:rPr>
              <w:t>1</w:t>
            </w:r>
          </w:p>
        </w:tc>
        <w:tc>
          <w:tcPr>
            <w:tcW w:w="3970" w:type="dxa"/>
            <w:gridSpan w:val="4"/>
            <w:tcBorders>
              <w:top w:val="nil"/>
              <w:left w:val="nil"/>
              <w:bottom w:val="single" w:sz="4" w:space="0" w:color="auto"/>
              <w:right w:val="single" w:sz="4" w:space="0" w:color="auto"/>
            </w:tcBorders>
            <w:shd w:val="clear" w:color="auto" w:fill="auto"/>
            <w:vAlign w:val="center"/>
            <w:tcPrChange w:id="201" w:author="Τμήμα Προμηθειών - Θέση 03" w:date="2022-11-24T11:47:00Z">
              <w:tcPr>
                <w:tcW w:w="4253" w:type="dxa"/>
                <w:gridSpan w:val="5"/>
                <w:tcBorders>
                  <w:top w:val="nil"/>
                  <w:left w:val="nil"/>
                  <w:bottom w:val="single" w:sz="4" w:space="0" w:color="auto"/>
                  <w:right w:val="single" w:sz="4" w:space="0" w:color="auto"/>
                </w:tcBorders>
                <w:shd w:val="clear" w:color="auto" w:fill="auto"/>
                <w:vAlign w:val="center"/>
              </w:tcPr>
            </w:tcPrChange>
          </w:tcPr>
          <w:p w:rsidR="00724596" w:rsidRDefault="003C4281">
            <w:pPr>
              <w:rPr>
                <w:rFonts w:asciiTheme="minorHAnsi" w:hAnsiTheme="minorHAnsi" w:cstheme="minorHAnsi"/>
                <w:color w:val="000000"/>
              </w:rPr>
            </w:pPr>
            <w:r>
              <w:rPr>
                <w:rFonts w:asciiTheme="minorHAnsi" w:hAnsiTheme="minorHAnsi" w:cstheme="minorHAnsi"/>
                <w:color w:val="000000"/>
              </w:rPr>
              <w:t xml:space="preserve">Όχημα αποκομιδής ανακυκλώσιμων υλικών και κλαδεμάτων </w:t>
            </w:r>
          </w:p>
        </w:tc>
        <w:tc>
          <w:tcPr>
            <w:tcW w:w="1701" w:type="dxa"/>
            <w:gridSpan w:val="4"/>
            <w:tcBorders>
              <w:top w:val="nil"/>
              <w:left w:val="nil"/>
              <w:bottom w:val="single" w:sz="4" w:space="0" w:color="auto"/>
              <w:right w:val="single" w:sz="4" w:space="0" w:color="auto"/>
            </w:tcBorders>
            <w:shd w:val="clear" w:color="auto" w:fill="auto"/>
            <w:vAlign w:val="center"/>
            <w:tcPrChange w:id="202" w:author="Τμήμα Προμηθειών - Θέση 03" w:date="2022-11-24T11:47:00Z">
              <w:tcPr>
                <w:tcW w:w="1418" w:type="dxa"/>
                <w:gridSpan w:val="3"/>
                <w:tcBorders>
                  <w:top w:val="nil"/>
                  <w:left w:val="nil"/>
                  <w:bottom w:val="single" w:sz="4" w:space="0" w:color="auto"/>
                  <w:right w:val="single" w:sz="4" w:space="0" w:color="auto"/>
                </w:tcBorders>
                <w:shd w:val="clear" w:color="auto" w:fill="auto"/>
                <w:vAlign w:val="center"/>
              </w:tcPr>
            </w:tcPrChange>
          </w:tcPr>
          <w:p w:rsidR="00724596" w:rsidRDefault="003C4281">
            <w:pPr>
              <w:jc w:val="center"/>
              <w:rPr>
                <w:rFonts w:asciiTheme="minorHAnsi" w:hAnsiTheme="minorHAnsi" w:cstheme="minorHAnsi"/>
                <w:color w:val="000000"/>
              </w:rPr>
            </w:pPr>
            <w:r>
              <w:rPr>
                <w:rFonts w:asciiTheme="minorHAnsi" w:hAnsiTheme="minorHAnsi" w:cstheme="minorHAnsi"/>
                <w:color w:val="000000"/>
              </w:rPr>
              <w:t>Τεμάχιο</w:t>
            </w:r>
          </w:p>
        </w:tc>
        <w:tc>
          <w:tcPr>
            <w:tcW w:w="1559" w:type="dxa"/>
            <w:gridSpan w:val="3"/>
            <w:tcBorders>
              <w:top w:val="nil"/>
              <w:left w:val="nil"/>
              <w:bottom w:val="single" w:sz="4" w:space="0" w:color="auto"/>
              <w:right w:val="single" w:sz="4" w:space="0" w:color="auto"/>
            </w:tcBorders>
            <w:shd w:val="clear" w:color="auto" w:fill="auto"/>
            <w:vAlign w:val="center"/>
            <w:tcPrChange w:id="203" w:author="Τμήμα Προμηθειών - Θέση 03" w:date="2022-11-24T11:47:00Z">
              <w:tcPr>
                <w:tcW w:w="1914" w:type="dxa"/>
                <w:gridSpan w:val="3"/>
                <w:tcBorders>
                  <w:top w:val="nil"/>
                  <w:left w:val="nil"/>
                  <w:bottom w:val="single" w:sz="4" w:space="0" w:color="auto"/>
                  <w:right w:val="single" w:sz="4" w:space="0" w:color="auto"/>
                </w:tcBorders>
                <w:shd w:val="clear" w:color="auto" w:fill="auto"/>
                <w:vAlign w:val="center"/>
              </w:tcPr>
            </w:tcPrChange>
          </w:tcPr>
          <w:p w:rsidR="00724596" w:rsidRDefault="003C4281">
            <w:pPr>
              <w:jc w:val="center"/>
              <w:rPr>
                <w:rFonts w:asciiTheme="minorHAnsi" w:hAnsiTheme="minorHAnsi" w:cstheme="minorHAnsi"/>
                <w:color w:val="000000"/>
              </w:rPr>
            </w:pPr>
            <w:r>
              <w:rPr>
                <w:rFonts w:asciiTheme="minorHAnsi" w:hAnsiTheme="minorHAnsi" w:cstheme="minorHAnsi"/>
                <w:color w:val="000000"/>
              </w:rPr>
              <w:t>1</w:t>
            </w:r>
          </w:p>
        </w:tc>
        <w:tc>
          <w:tcPr>
            <w:tcW w:w="1559" w:type="dxa"/>
            <w:gridSpan w:val="3"/>
            <w:tcBorders>
              <w:top w:val="nil"/>
              <w:left w:val="nil"/>
              <w:bottom w:val="single" w:sz="4" w:space="0" w:color="auto"/>
              <w:right w:val="single" w:sz="4" w:space="0" w:color="auto"/>
            </w:tcBorders>
            <w:shd w:val="clear" w:color="auto" w:fill="auto"/>
            <w:vAlign w:val="center"/>
            <w:tcPrChange w:id="204" w:author="Τμήμα Προμηθειών - Θέση 03" w:date="2022-11-24T11:47:00Z">
              <w:tcPr>
                <w:tcW w:w="1691" w:type="dxa"/>
                <w:tcBorders>
                  <w:top w:val="nil"/>
                  <w:left w:val="nil"/>
                  <w:bottom w:val="single" w:sz="4" w:space="0" w:color="auto"/>
                  <w:right w:val="single" w:sz="4" w:space="0" w:color="auto"/>
                </w:tcBorders>
                <w:shd w:val="clear" w:color="auto" w:fill="auto"/>
                <w:vAlign w:val="center"/>
              </w:tcPr>
            </w:tcPrChange>
          </w:tcPr>
          <w:p w:rsidR="00724596" w:rsidRDefault="003C4281">
            <w:pPr>
              <w:jc w:val="center"/>
              <w:rPr>
                <w:rFonts w:asciiTheme="minorHAnsi" w:hAnsiTheme="minorHAnsi" w:cstheme="minorHAnsi"/>
                <w:color w:val="000000"/>
              </w:rPr>
            </w:pPr>
            <w:r>
              <w:rPr>
                <w:rFonts w:asciiTheme="minorHAnsi" w:hAnsiTheme="minorHAnsi" w:cstheme="minorHAnsi"/>
                <w:color w:val="000000"/>
              </w:rPr>
              <w:t>250.000,00 €</w:t>
            </w:r>
          </w:p>
        </w:tc>
        <w:tc>
          <w:tcPr>
            <w:tcW w:w="1559" w:type="dxa"/>
            <w:tcBorders>
              <w:top w:val="nil"/>
              <w:left w:val="nil"/>
              <w:bottom w:val="single" w:sz="4" w:space="0" w:color="auto"/>
              <w:right w:val="single" w:sz="4" w:space="0" w:color="auto"/>
            </w:tcBorders>
            <w:shd w:val="clear" w:color="auto" w:fill="auto"/>
            <w:vAlign w:val="center"/>
            <w:tcPrChange w:id="205" w:author="Τμήμα Προμηθειών - Θέση 03" w:date="2022-11-24T11:47:00Z">
              <w:tcPr>
                <w:tcW w:w="1072" w:type="dxa"/>
                <w:tcBorders>
                  <w:top w:val="nil"/>
                  <w:left w:val="nil"/>
                  <w:bottom w:val="single" w:sz="4" w:space="0" w:color="auto"/>
                  <w:right w:val="single" w:sz="4" w:space="0" w:color="auto"/>
                </w:tcBorders>
                <w:shd w:val="clear" w:color="auto" w:fill="auto"/>
                <w:vAlign w:val="center"/>
              </w:tcPr>
            </w:tcPrChange>
          </w:tcPr>
          <w:p w:rsidR="00724596" w:rsidRDefault="003C4281">
            <w:pPr>
              <w:jc w:val="center"/>
              <w:rPr>
                <w:rFonts w:asciiTheme="minorHAnsi" w:hAnsiTheme="minorHAnsi" w:cstheme="minorHAnsi"/>
                <w:color w:val="000000"/>
              </w:rPr>
            </w:pPr>
            <w:r>
              <w:rPr>
                <w:rFonts w:asciiTheme="minorHAnsi" w:hAnsiTheme="minorHAnsi" w:cstheme="minorHAnsi"/>
                <w:color w:val="000000"/>
              </w:rPr>
              <w:t>250.000,00</w:t>
            </w:r>
          </w:p>
        </w:tc>
      </w:tr>
      <w:tr w:rsidR="00724596" w:rsidTr="00347123">
        <w:tblPrEx>
          <w:tblW w:w="11057" w:type="dxa"/>
          <w:tblInd w:w="-1310" w:type="dxa"/>
          <w:tblLayout w:type="fixed"/>
          <w:tblPrExChange w:id="206" w:author="Τμήμα Προμηθειών - Θέση 03" w:date="2022-11-24T11:46:00Z">
            <w:tblPrEx>
              <w:tblW w:w="11057" w:type="dxa"/>
              <w:tblInd w:w="-1310" w:type="dxa"/>
              <w:tblLayout w:type="fixed"/>
            </w:tblPrEx>
          </w:tblPrExChange>
        </w:tblPrEx>
        <w:trPr>
          <w:trHeight w:val="300"/>
          <w:trPrChange w:id="207" w:author="Τμήμα Προμηθειών - Θέση 03" w:date="2022-11-24T11:46:00Z">
            <w:trPr>
              <w:gridBefore w:val="1"/>
              <w:trHeight w:val="300"/>
            </w:trPr>
          </w:trPrChange>
        </w:trPr>
        <w:tc>
          <w:tcPr>
            <w:tcW w:w="9498" w:type="dxa"/>
            <w:gridSpan w:val="15"/>
            <w:tcBorders>
              <w:top w:val="single" w:sz="4" w:space="0" w:color="auto"/>
              <w:left w:val="single" w:sz="4" w:space="0" w:color="auto"/>
              <w:bottom w:val="single" w:sz="4" w:space="0" w:color="auto"/>
              <w:right w:val="single" w:sz="4" w:space="0" w:color="auto"/>
            </w:tcBorders>
            <w:shd w:val="clear" w:color="auto" w:fill="auto"/>
            <w:vAlign w:val="center"/>
            <w:tcPrChange w:id="208" w:author="Τμήμα Προμηθειών - Θέση 03" w:date="2022-11-24T11:46:00Z">
              <w:tcPr>
                <w:tcW w:w="9985" w:type="dxa"/>
                <w:gridSpan w:val="13"/>
                <w:tcBorders>
                  <w:top w:val="single" w:sz="4" w:space="0" w:color="auto"/>
                  <w:left w:val="single" w:sz="4" w:space="0" w:color="auto"/>
                  <w:bottom w:val="single" w:sz="4" w:space="0" w:color="auto"/>
                  <w:right w:val="single" w:sz="4" w:space="0" w:color="auto"/>
                </w:tcBorders>
                <w:shd w:val="clear" w:color="auto" w:fill="auto"/>
                <w:vAlign w:val="center"/>
              </w:tcPr>
            </w:tcPrChange>
          </w:tcPr>
          <w:p w:rsidR="00724596" w:rsidRPr="00D42730" w:rsidRDefault="003C4281">
            <w:pPr>
              <w:jc w:val="right"/>
              <w:rPr>
                <w:rFonts w:asciiTheme="minorHAnsi" w:hAnsiTheme="minorHAnsi" w:cstheme="minorHAnsi"/>
                <w:b/>
                <w:bCs/>
              </w:rPr>
            </w:pPr>
            <w:r w:rsidRPr="00D42730">
              <w:rPr>
                <w:rFonts w:asciiTheme="minorHAnsi" w:hAnsiTheme="minorHAnsi" w:cstheme="minorHAnsi"/>
                <w:b/>
                <w:bCs/>
              </w:rPr>
              <w:t>ΣΥΝΟΛΟ ΤΜΗΜΑΤΟΣ Α</w:t>
            </w:r>
          </w:p>
        </w:tc>
        <w:tc>
          <w:tcPr>
            <w:tcW w:w="1559" w:type="dxa"/>
            <w:tcBorders>
              <w:top w:val="nil"/>
              <w:left w:val="nil"/>
              <w:bottom w:val="single" w:sz="4" w:space="0" w:color="auto"/>
              <w:right w:val="single" w:sz="4" w:space="0" w:color="auto"/>
            </w:tcBorders>
            <w:shd w:val="clear" w:color="auto" w:fill="auto"/>
            <w:vAlign w:val="center"/>
            <w:tcPrChange w:id="209" w:author="Τμήμα Προμηθειών - Θέση 03" w:date="2022-11-24T11:46:00Z">
              <w:tcPr>
                <w:tcW w:w="1072" w:type="dxa"/>
                <w:tcBorders>
                  <w:top w:val="nil"/>
                  <w:left w:val="nil"/>
                  <w:bottom w:val="single" w:sz="4" w:space="0" w:color="auto"/>
                  <w:right w:val="single" w:sz="4" w:space="0" w:color="auto"/>
                </w:tcBorders>
                <w:shd w:val="clear" w:color="auto" w:fill="auto"/>
                <w:vAlign w:val="center"/>
              </w:tcPr>
            </w:tcPrChange>
          </w:tcPr>
          <w:p w:rsidR="00724596" w:rsidRPr="00D42730" w:rsidRDefault="003C4281">
            <w:pPr>
              <w:jc w:val="center"/>
              <w:rPr>
                <w:rFonts w:asciiTheme="minorHAnsi" w:hAnsiTheme="minorHAnsi" w:cstheme="minorHAnsi"/>
                <w:b/>
                <w:bCs/>
              </w:rPr>
            </w:pPr>
            <w:r w:rsidRPr="00D42730">
              <w:rPr>
                <w:rFonts w:asciiTheme="minorHAnsi" w:hAnsiTheme="minorHAnsi" w:cstheme="minorHAnsi"/>
                <w:b/>
                <w:bCs/>
              </w:rPr>
              <w:t>250.000,00</w:t>
            </w:r>
          </w:p>
        </w:tc>
      </w:tr>
      <w:tr w:rsidR="00724596" w:rsidTr="00347123">
        <w:tblPrEx>
          <w:tblW w:w="11057" w:type="dxa"/>
          <w:tblInd w:w="-1310" w:type="dxa"/>
          <w:tblLayout w:type="fixed"/>
          <w:tblPrExChange w:id="210" w:author="Τμήμα Προμηθειών - Θέση 03" w:date="2022-11-24T11:46:00Z">
            <w:tblPrEx>
              <w:tblW w:w="11057" w:type="dxa"/>
              <w:tblInd w:w="-1310" w:type="dxa"/>
              <w:tblLayout w:type="fixed"/>
            </w:tblPrEx>
          </w:tblPrExChange>
        </w:tblPrEx>
        <w:trPr>
          <w:trHeight w:val="300"/>
          <w:ins w:id="211" w:author="araftopoulou [2]" w:date="2022-11-04T13:22:00Z"/>
          <w:trPrChange w:id="212" w:author="Τμήμα Προμηθειών - Θέση 03" w:date="2022-11-24T11:46:00Z">
            <w:trPr>
              <w:gridBefore w:val="1"/>
              <w:trHeight w:val="300"/>
            </w:trPr>
          </w:trPrChange>
        </w:trPr>
        <w:tc>
          <w:tcPr>
            <w:tcW w:w="9498" w:type="dxa"/>
            <w:gridSpan w:val="15"/>
            <w:tcBorders>
              <w:top w:val="single" w:sz="4" w:space="0" w:color="auto"/>
              <w:left w:val="single" w:sz="4" w:space="0" w:color="auto"/>
              <w:bottom w:val="single" w:sz="4" w:space="0" w:color="auto"/>
              <w:right w:val="single" w:sz="4" w:space="0" w:color="auto"/>
            </w:tcBorders>
            <w:shd w:val="clear" w:color="auto" w:fill="auto"/>
            <w:vAlign w:val="center"/>
            <w:tcPrChange w:id="213" w:author="Τμήμα Προμηθειών - Θέση 03" w:date="2022-11-24T11:46:00Z">
              <w:tcPr>
                <w:tcW w:w="9985" w:type="dxa"/>
                <w:gridSpan w:val="13"/>
                <w:tcBorders>
                  <w:top w:val="single" w:sz="4" w:space="0" w:color="auto"/>
                  <w:left w:val="single" w:sz="4" w:space="0" w:color="auto"/>
                  <w:bottom w:val="single" w:sz="4" w:space="0" w:color="auto"/>
                  <w:right w:val="single" w:sz="4" w:space="0" w:color="auto"/>
                </w:tcBorders>
                <w:shd w:val="clear" w:color="auto" w:fill="auto"/>
                <w:vAlign w:val="center"/>
              </w:tcPr>
            </w:tcPrChange>
          </w:tcPr>
          <w:p w:rsidR="00724596" w:rsidRPr="00D42730" w:rsidRDefault="003C4281">
            <w:pPr>
              <w:wordWrap w:val="0"/>
              <w:jc w:val="right"/>
              <w:rPr>
                <w:ins w:id="214" w:author="araftopoulou [2]" w:date="2022-11-04T13:22:00Z"/>
                <w:rFonts w:asciiTheme="minorHAnsi" w:hAnsiTheme="minorHAnsi" w:cstheme="minorHAnsi"/>
                <w:b/>
                <w:bCs/>
              </w:rPr>
            </w:pPr>
            <w:r w:rsidRPr="00D42730">
              <w:rPr>
                <w:rFonts w:asciiTheme="minorHAnsi" w:hAnsiTheme="minorHAnsi" w:cstheme="minorHAnsi"/>
                <w:b/>
                <w:bCs/>
              </w:rPr>
              <w:t>ΦΠΑ 24%</w:t>
            </w:r>
          </w:p>
        </w:tc>
        <w:tc>
          <w:tcPr>
            <w:tcW w:w="1559" w:type="dxa"/>
            <w:tcBorders>
              <w:top w:val="nil"/>
              <w:left w:val="nil"/>
              <w:bottom w:val="single" w:sz="4" w:space="0" w:color="auto"/>
              <w:right w:val="single" w:sz="4" w:space="0" w:color="auto"/>
            </w:tcBorders>
            <w:shd w:val="clear" w:color="auto" w:fill="auto"/>
            <w:vAlign w:val="center"/>
            <w:tcPrChange w:id="215" w:author="Τμήμα Προμηθειών - Θέση 03" w:date="2022-11-24T11:46:00Z">
              <w:tcPr>
                <w:tcW w:w="1072" w:type="dxa"/>
                <w:tcBorders>
                  <w:top w:val="nil"/>
                  <w:left w:val="nil"/>
                  <w:bottom w:val="single" w:sz="4" w:space="0" w:color="auto"/>
                  <w:right w:val="single" w:sz="4" w:space="0" w:color="auto"/>
                </w:tcBorders>
                <w:shd w:val="clear" w:color="auto" w:fill="auto"/>
                <w:vAlign w:val="center"/>
              </w:tcPr>
            </w:tcPrChange>
          </w:tcPr>
          <w:p w:rsidR="00724596" w:rsidRPr="00D42730" w:rsidRDefault="003C4281">
            <w:pPr>
              <w:jc w:val="center"/>
              <w:rPr>
                <w:ins w:id="216" w:author="araftopoulou [2]" w:date="2022-11-04T13:22:00Z"/>
                <w:rFonts w:asciiTheme="minorHAnsi" w:hAnsiTheme="minorHAnsi" w:cstheme="minorHAnsi"/>
                <w:b/>
                <w:bCs/>
              </w:rPr>
            </w:pPr>
            <w:r w:rsidRPr="00D42730">
              <w:rPr>
                <w:rFonts w:asciiTheme="minorHAnsi" w:hAnsiTheme="minorHAnsi"/>
                <w:b/>
                <w:bCs/>
              </w:rPr>
              <w:t>60.000,00</w:t>
            </w:r>
          </w:p>
        </w:tc>
      </w:tr>
      <w:tr w:rsidR="00724596" w:rsidTr="00347123">
        <w:tblPrEx>
          <w:tblW w:w="11057" w:type="dxa"/>
          <w:tblInd w:w="-1310" w:type="dxa"/>
          <w:tblLayout w:type="fixed"/>
          <w:tblPrExChange w:id="217" w:author="Τμήμα Προμηθειών - Θέση 03" w:date="2022-11-24T11:46:00Z">
            <w:tblPrEx>
              <w:tblW w:w="11057" w:type="dxa"/>
              <w:tblInd w:w="-1310" w:type="dxa"/>
              <w:tblLayout w:type="fixed"/>
            </w:tblPrEx>
          </w:tblPrExChange>
        </w:tblPrEx>
        <w:trPr>
          <w:trHeight w:val="300"/>
          <w:ins w:id="218" w:author="araftopoulou [2]" w:date="2022-11-04T13:22:00Z"/>
          <w:trPrChange w:id="219" w:author="Τμήμα Προμηθειών - Θέση 03" w:date="2022-11-24T11:46:00Z">
            <w:trPr>
              <w:gridBefore w:val="1"/>
              <w:trHeight w:val="300"/>
            </w:trPr>
          </w:trPrChange>
        </w:trPr>
        <w:tc>
          <w:tcPr>
            <w:tcW w:w="9498" w:type="dxa"/>
            <w:gridSpan w:val="15"/>
            <w:tcBorders>
              <w:top w:val="single" w:sz="4" w:space="0" w:color="auto"/>
              <w:left w:val="single" w:sz="4" w:space="0" w:color="auto"/>
              <w:bottom w:val="single" w:sz="4" w:space="0" w:color="auto"/>
              <w:right w:val="single" w:sz="4" w:space="0" w:color="auto"/>
            </w:tcBorders>
            <w:shd w:val="clear" w:color="auto" w:fill="auto"/>
            <w:vAlign w:val="center"/>
            <w:tcPrChange w:id="220" w:author="Τμήμα Προμηθειών - Θέση 03" w:date="2022-11-24T11:46:00Z">
              <w:tcPr>
                <w:tcW w:w="9985" w:type="dxa"/>
                <w:gridSpan w:val="13"/>
                <w:tcBorders>
                  <w:top w:val="single" w:sz="4" w:space="0" w:color="auto"/>
                  <w:left w:val="single" w:sz="4" w:space="0" w:color="auto"/>
                  <w:bottom w:val="single" w:sz="4" w:space="0" w:color="auto"/>
                  <w:right w:val="single" w:sz="4" w:space="0" w:color="auto"/>
                </w:tcBorders>
                <w:shd w:val="clear" w:color="auto" w:fill="auto"/>
                <w:vAlign w:val="center"/>
              </w:tcPr>
            </w:tcPrChange>
          </w:tcPr>
          <w:p w:rsidR="00724596" w:rsidRPr="00D42730" w:rsidRDefault="003C4281">
            <w:pPr>
              <w:wordWrap w:val="0"/>
              <w:jc w:val="right"/>
              <w:rPr>
                <w:ins w:id="221" w:author="araftopoulou [2]" w:date="2022-11-04T13:22:00Z"/>
                <w:rFonts w:asciiTheme="minorHAnsi" w:hAnsiTheme="minorHAnsi" w:cstheme="minorHAnsi"/>
                <w:b/>
                <w:bCs/>
              </w:rPr>
            </w:pPr>
            <w:r w:rsidRPr="00D42730">
              <w:rPr>
                <w:rFonts w:asciiTheme="minorHAnsi" w:hAnsiTheme="minorHAnsi" w:cstheme="minorHAnsi"/>
                <w:b/>
                <w:bCs/>
              </w:rPr>
              <w:t>ΓΕΝΙΚΟ ΣΥΝΟΛΟ ΤΜΗΜΑΤΟΣ Α ΣΥΜΠΕΡΙΛΑΜΒΑΝΟΜΕΝΟΥ ΦΠΑ</w:t>
            </w:r>
          </w:p>
        </w:tc>
        <w:tc>
          <w:tcPr>
            <w:tcW w:w="1559" w:type="dxa"/>
            <w:tcBorders>
              <w:top w:val="nil"/>
              <w:left w:val="nil"/>
              <w:bottom w:val="single" w:sz="4" w:space="0" w:color="auto"/>
              <w:right w:val="single" w:sz="4" w:space="0" w:color="auto"/>
            </w:tcBorders>
            <w:shd w:val="clear" w:color="auto" w:fill="auto"/>
            <w:vAlign w:val="center"/>
            <w:tcPrChange w:id="222" w:author="Τμήμα Προμηθειών - Θέση 03" w:date="2022-11-24T11:46:00Z">
              <w:tcPr>
                <w:tcW w:w="1072" w:type="dxa"/>
                <w:tcBorders>
                  <w:top w:val="nil"/>
                  <w:left w:val="nil"/>
                  <w:bottom w:val="single" w:sz="4" w:space="0" w:color="auto"/>
                  <w:right w:val="single" w:sz="4" w:space="0" w:color="auto"/>
                </w:tcBorders>
                <w:shd w:val="clear" w:color="auto" w:fill="auto"/>
                <w:vAlign w:val="center"/>
              </w:tcPr>
            </w:tcPrChange>
          </w:tcPr>
          <w:p w:rsidR="00724596" w:rsidRPr="00D42730" w:rsidRDefault="003C4281">
            <w:pPr>
              <w:jc w:val="center"/>
              <w:rPr>
                <w:ins w:id="223" w:author="araftopoulou [2]" w:date="2022-11-04T13:22:00Z"/>
                <w:rFonts w:asciiTheme="minorHAnsi" w:hAnsiTheme="minorHAnsi" w:cstheme="minorHAnsi"/>
                <w:b/>
                <w:bCs/>
              </w:rPr>
            </w:pPr>
            <w:r w:rsidRPr="00D42730">
              <w:rPr>
                <w:rFonts w:asciiTheme="minorHAnsi" w:hAnsiTheme="minorHAnsi"/>
                <w:b/>
                <w:bCs/>
              </w:rPr>
              <w:t>310.000,00</w:t>
            </w:r>
          </w:p>
        </w:tc>
      </w:tr>
      <w:tr w:rsidR="00724596" w:rsidTr="00347123">
        <w:tblPrEx>
          <w:tblW w:w="11057" w:type="dxa"/>
          <w:tblInd w:w="-1310" w:type="dxa"/>
          <w:tblLayout w:type="fixed"/>
          <w:tblPrExChange w:id="224" w:author="Τμήμα Προμηθειών - Θέση 03" w:date="2022-11-24T11:46:00Z">
            <w:tblPrEx>
              <w:tblW w:w="11057" w:type="dxa"/>
              <w:tblInd w:w="-1310" w:type="dxa"/>
              <w:tblLayout w:type="fixed"/>
            </w:tblPrEx>
          </w:tblPrExChange>
        </w:tblPrEx>
        <w:trPr>
          <w:trHeight w:val="300"/>
          <w:trPrChange w:id="225" w:author="Τμήμα Προμηθειών - Θέση 03" w:date="2022-11-24T11:46:00Z">
            <w:trPr>
              <w:gridBefore w:val="1"/>
              <w:trHeight w:val="300"/>
            </w:trPr>
          </w:trPrChange>
        </w:trPr>
        <w:tc>
          <w:tcPr>
            <w:tcW w:w="1270" w:type="dxa"/>
            <w:gridSpan w:val="3"/>
            <w:tcBorders>
              <w:top w:val="nil"/>
              <w:left w:val="nil"/>
              <w:bottom w:val="nil"/>
              <w:right w:val="nil"/>
            </w:tcBorders>
            <w:shd w:val="clear" w:color="auto" w:fill="auto"/>
            <w:noWrap/>
            <w:vAlign w:val="center"/>
            <w:tcPrChange w:id="226" w:author="Τμήμα Προμηθειών - Θέση 03" w:date="2022-11-24T11:46:00Z">
              <w:tcPr>
                <w:tcW w:w="1270" w:type="dxa"/>
                <w:gridSpan w:val="3"/>
                <w:tcBorders>
                  <w:top w:val="nil"/>
                  <w:left w:val="nil"/>
                  <w:bottom w:val="nil"/>
                  <w:right w:val="nil"/>
                </w:tcBorders>
                <w:shd w:val="clear" w:color="auto" w:fill="auto"/>
                <w:noWrap/>
                <w:vAlign w:val="center"/>
              </w:tcPr>
            </w:tcPrChange>
          </w:tcPr>
          <w:p w:rsidR="00724596" w:rsidRDefault="00724596">
            <w:pPr>
              <w:jc w:val="center"/>
              <w:rPr>
                <w:rFonts w:asciiTheme="minorHAnsi" w:hAnsiTheme="minorHAnsi" w:cstheme="minorHAnsi"/>
                <w:b/>
                <w:bCs/>
                <w:color w:val="000000"/>
              </w:rPr>
            </w:pPr>
          </w:p>
        </w:tc>
        <w:tc>
          <w:tcPr>
            <w:tcW w:w="4247" w:type="dxa"/>
            <w:gridSpan w:val="4"/>
            <w:tcBorders>
              <w:top w:val="nil"/>
              <w:left w:val="nil"/>
              <w:bottom w:val="nil"/>
              <w:right w:val="nil"/>
            </w:tcBorders>
            <w:shd w:val="clear" w:color="auto" w:fill="auto"/>
            <w:noWrap/>
            <w:vAlign w:val="center"/>
            <w:tcPrChange w:id="227" w:author="Τμήμα Προμηθειών - Θέση 03" w:date="2022-11-24T11:46:00Z">
              <w:tcPr>
                <w:tcW w:w="4247" w:type="dxa"/>
                <w:gridSpan w:val="4"/>
                <w:tcBorders>
                  <w:top w:val="nil"/>
                  <w:left w:val="nil"/>
                  <w:bottom w:val="nil"/>
                  <w:right w:val="nil"/>
                </w:tcBorders>
                <w:shd w:val="clear" w:color="auto" w:fill="auto"/>
                <w:noWrap/>
                <w:vAlign w:val="center"/>
              </w:tcPr>
            </w:tcPrChange>
          </w:tcPr>
          <w:p w:rsidR="00724596" w:rsidRDefault="00724596">
            <w:pPr>
              <w:rPr>
                <w:rFonts w:asciiTheme="minorHAnsi" w:hAnsiTheme="minorHAnsi" w:cstheme="minorHAnsi"/>
              </w:rPr>
            </w:pPr>
          </w:p>
          <w:p w:rsidR="00724596" w:rsidRDefault="00724596">
            <w:pPr>
              <w:rPr>
                <w:rFonts w:asciiTheme="minorHAnsi" w:hAnsiTheme="minorHAnsi" w:cstheme="minorHAnsi"/>
              </w:rPr>
            </w:pPr>
          </w:p>
          <w:p w:rsidR="00724596" w:rsidRDefault="00724596">
            <w:pPr>
              <w:rPr>
                <w:rFonts w:asciiTheme="minorHAnsi" w:hAnsiTheme="minorHAnsi" w:cstheme="minorHAnsi"/>
              </w:rPr>
            </w:pPr>
          </w:p>
          <w:p w:rsidR="00724596" w:rsidRDefault="00724596">
            <w:pPr>
              <w:rPr>
                <w:rFonts w:asciiTheme="minorHAnsi" w:hAnsiTheme="minorHAnsi" w:cstheme="minorHAnsi"/>
              </w:rPr>
            </w:pPr>
          </w:p>
        </w:tc>
        <w:tc>
          <w:tcPr>
            <w:tcW w:w="1318" w:type="dxa"/>
            <w:gridSpan w:val="3"/>
            <w:tcBorders>
              <w:top w:val="nil"/>
              <w:left w:val="nil"/>
              <w:bottom w:val="nil"/>
              <w:right w:val="nil"/>
            </w:tcBorders>
            <w:shd w:val="clear" w:color="auto" w:fill="auto"/>
            <w:noWrap/>
            <w:vAlign w:val="center"/>
            <w:tcPrChange w:id="228" w:author="Τμήμα Προμηθειών - Θέση 03" w:date="2022-11-24T11:46:00Z">
              <w:tcPr>
                <w:tcW w:w="1318" w:type="dxa"/>
                <w:gridSpan w:val="3"/>
                <w:tcBorders>
                  <w:top w:val="nil"/>
                  <w:left w:val="nil"/>
                  <w:bottom w:val="nil"/>
                  <w:right w:val="nil"/>
                </w:tcBorders>
                <w:shd w:val="clear" w:color="auto" w:fill="auto"/>
                <w:noWrap/>
                <w:vAlign w:val="center"/>
              </w:tcPr>
            </w:tcPrChange>
          </w:tcPr>
          <w:p w:rsidR="00724596" w:rsidRDefault="00724596">
            <w:pPr>
              <w:rPr>
                <w:rFonts w:asciiTheme="minorHAnsi" w:hAnsiTheme="minorHAnsi" w:cstheme="minorHAnsi"/>
              </w:rPr>
            </w:pPr>
          </w:p>
        </w:tc>
        <w:tc>
          <w:tcPr>
            <w:tcW w:w="1459" w:type="dxa"/>
            <w:gridSpan w:val="3"/>
            <w:tcBorders>
              <w:top w:val="nil"/>
              <w:left w:val="nil"/>
              <w:bottom w:val="nil"/>
              <w:right w:val="nil"/>
            </w:tcBorders>
            <w:shd w:val="clear" w:color="auto" w:fill="auto"/>
            <w:noWrap/>
            <w:vAlign w:val="center"/>
            <w:tcPrChange w:id="229" w:author="Τμήμα Προμηθειών - Θέση 03" w:date="2022-11-24T11:46:00Z">
              <w:tcPr>
                <w:tcW w:w="1459" w:type="dxa"/>
                <w:gridSpan w:val="2"/>
                <w:tcBorders>
                  <w:top w:val="nil"/>
                  <w:left w:val="nil"/>
                  <w:bottom w:val="nil"/>
                  <w:right w:val="nil"/>
                </w:tcBorders>
                <w:shd w:val="clear" w:color="auto" w:fill="auto"/>
                <w:noWrap/>
                <w:vAlign w:val="center"/>
              </w:tcPr>
            </w:tcPrChange>
          </w:tcPr>
          <w:p w:rsidR="00724596" w:rsidRDefault="00724596">
            <w:pPr>
              <w:rPr>
                <w:rFonts w:asciiTheme="minorHAnsi" w:hAnsiTheme="minorHAnsi" w:cstheme="minorHAnsi"/>
              </w:rPr>
            </w:pPr>
          </w:p>
        </w:tc>
        <w:tc>
          <w:tcPr>
            <w:tcW w:w="1204" w:type="dxa"/>
            <w:gridSpan w:val="2"/>
            <w:tcBorders>
              <w:top w:val="nil"/>
              <w:left w:val="nil"/>
              <w:bottom w:val="nil"/>
              <w:right w:val="nil"/>
            </w:tcBorders>
            <w:shd w:val="clear" w:color="auto" w:fill="auto"/>
            <w:noWrap/>
            <w:vAlign w:val="center"/>
            <w:tcPrChange w:id="230" w:author="Τμήμα Προμηθειών - Θέση 03" w:date="2022-11-24T11:46:00Z">
              <w:tcPr>
                <w:tcW w:w="1691" w:type="dxa"/>
                <w:tcBorders>
                  <w:top w:val="nil"/>
                  <w:left w:val="nil"/>
                  <w:bottom w:val="nil"/>
                  <w:right w:val="nil"/>
                </w:tcBorders>
                <w:shd w:val="clear" w:color="auto" w:fill="auto"/>
                <w:noWrap/>
                <w:vAlign w:val="center"/>
              </w:tcPr>
            </w:tcPrChange>
          </w:tcPr>
          <w:p w:rsidR="00724596" w:rsidRDefault="00724596">
            <w:pPr>
              <w:rPr>
                <w:rFonts w:asciiTheme="minorHAnsi" w:hAnsiTheme="minorHAnsi" w:cstheme="minorHAnsi"/>
              </w:rPr>
            </w:pPr>
          </w:p>
        </w:tc>
        <w:tc>
          <w:tcPr>
            <w:tcW w:w="1559" w:type="dxa"/>
            <w:tcBorders>
              <w:top w:val="nil"/>
              <w:left w:val="nil"/>
              <w:bottom w:val="nil"/>
              <w:right w:val="nil"/>
            </w:tcBorders>
            <w:shd w:val="clear" w:color="auto" w:fill="auto"/>
            <w:noWrap/>
            <w:vAlign w:val="center"/>
            <w:tcPrChange w:id="231" w:author="Τμήμα Προμηθειών - Θέση 03" w:date="2022-11-24T11:46:00Z">
              <w:tcPr>
                <w:tcW w:w="1072" w:type="dxa"/>
                <w:tcBorders>
                  <w:top w:val="nil"/>
                  <w:left w:val="nil"/>
                  <w:bottom w:val="nil"/>
                  <w:right w:val="nil"/>
                </w:tcBorders>
                <w:shd w:val="clear" w:color="auto" w:fill="auto"/>
                <w:noWrap/>
                <w:vAlign w:val="center"/>
              </w:tcPr>
            </w:tcPrChange>
          </w:tcPr>
          <w:p w:rsidR="00724596" w:rsidRDefault="00724596">
            <w:pPr>
              <w:rPr>
                <w:rFonts w:asciiTheme="minorHAnsi" w:hAnsiTheme="minorHAnsi" w:cstheme="minorHAnsi"/>
              </w:rPr>
            </w:pPr>
          </w:p>
        </w:tc>
      </w:tr>
      <w:tr w:rsidR="00724596" w:rsidTr="0022585F">
        <w:trPr>
          <w:trHeight w:val="300"/>
        </w:trPr>
        <w:tc>
          <w:tcPr>
            <w:tcW w:w="1105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24596" w:rsidRDefault="003C4281">
            <w:pPr>
              <w:rPr>
                <w:rFonts w:asciiTheme="minorHAnsi" w:hAnsiTheme="minorHAnsi" w:cstheme="minorHAnsi"/>
                <w:b/>
                <w:bCs/>
                <w:color w:val="000000"/>
              </w:rPr>
            </w:pPr>
            <w:r>
              <w:rPr>
                <w:rFonts w:asciiTheme="minorHAnsi" w:hAnsiTheme="minorHAnsi" w:cstheme="minorHAnsi"/>
                <w:b/>
                <w:bCs/>
                <w:color w:val="000000"/>
              </w:rPr>
              <w:t>ΤΜΗΜΑ Β (Άρθρο 2)</w:t>
            </w:r>
            <w:r>
              <w:rPr>
                <w:rFonts w:asciiTheme="minorHAnsi" w:hAnsiTheme="minorHAnsi" w:cstheme="minorHAnsi"/>
                <w:sz w:val="22"/>
                <w:szCs w:val="22"/>
              </w:rPr>
              <w:t xml:space="preserve"> </w:t>
            </w:r>
            <w:r>
              <w:rPr>
                <w:rFonts w:asciiTheme="minorHAnsi" w:hAnsiTheme="minorHAnsi" w:cstheme="minorHAnsi"/>
                <w:b/>
                <w:bCs/>
                <w:color w:val="000000"/>
                <w:lang w:val="en-US"/>
              </w:rPr>
              <w:t>CPV</w:t>
            </w:r>
            <w:r>
              <w:rPr>
                <w:rFonts w:asciiTheme="minorHAnsi" w:hAnsiTheme="minorHAnsi" w:cstheme="minorHAnsi"/>
                <w:b/>
                <w:bCs/>
                <w:color w:val="000000"/>
              </w:rPr>
              <w:t xml:space="preserve"> </w:t>
            </w:r>
            <w:r>
              <w:rPr>
                <w:rFonts w:asciiTheme="minorHAnsi" w:hAnsiTheme="minorHAnsi" w:cstheme="minorHAnsi"/>
                <w:bCs/>
                <w:color w:val="000000"/>
              </w:rPr>
              <w:t>:</w:t>
            </w:r>
            <w:r>
              <w:rPr>
                <w:rFonts w:asciiTheme="minorHAnsi" w:hAnsiTheme="minorHAnsi" w:cstheme="minorHAnsi"/>
                <w:b/>
                <w:sz w:val="22"/>
                <w:szCs w:val="22"/>
              </w:rPr>
              <w:t>34144750-0</w:t>
            </w:r>
            <w:r>
              <w:rPr>
                <w:rFonts w:asciiTheme="minorHAnsi" w:hAnsiTheme="minorHAnsi" w:cstheme="minorHAnsi"/>
                <w:sz w:val="22"/>
                <w:szCs w:val="22"/>
              </w:rPr>
              <w:t xml:space="preserve">   </w:t>
            </w:r>
            <w:r>
              <w:rPr>
                <w:rFonts w:asciiTheme="minorHAnsi" w:hAnsiTheme="minorHAnsi" w:cstheme="minorHAnsi"/>
                <w:b/>
                <w:bCs/>
                <w:color w:val="000000"/>
              </w:rPr>
              <w:t>Κ.Α.: 62-7132.002</w:t>
            </w:r>
          </w:p>
        </w:tc>
      </w:tr>
      <w:tr w:rsidR="00347123" w:rsidTr="00347123">
        <w:tblPrEx>
          <w:tblW w:w="11057" w:type="dxa"/>
          <w:tblInd w:w="-1310" w:type="dxa"/>
          <w:tblLayout w:type="fixed"/>
          <w:tblPrExChange w:id="232" w:author="Τμήμα Προμηθειών - Θέση 03" w:date="2022-11-24T11:47:00Z">
            <w:tblPrEx>
              <w:tblW w:w="11057" w:type="dxa"/>
              <w:tblInd w:w="-1310" w:type="dxa"/>
              <w:tblLayout w:type="fixed"/>
            </w:tblPrEx>
          </w:tblPrExChange>
        </w:tblPrEx>
        <w:trPr>
          <w:trHeight w:val="600"/>
          <w:trPrChange w:id="233" w:author="Τμήμα Προμηθειών - Θέση 03" w:date="2022-11-24T11:47:00Z">
            <w:trPr>
              <w:gridBefore w:val="1"/>
              <w:trHeight w:val="600"/>
            </w:trPr>
          </w:trPrChange>
        </w:trPr>
        <w:tc>
          <w:tcPr>
            <w:tcW w:w="709" w:type="dxa"/>
            <w:tcBorders>
              <w:top w:val="nil"/>
              <w:left w:val="single" w:sz="4" w:space="0" w:color="auto"/>
              <w:bottom w:val="single" w:sz="4" w:space="0" w:color="auto"/>
              <w:right w:val="single" w:sz="4" w:space="0" w:color="auto"/>
            </w:tcBorders>
            <w:shd w:val="clear" w:color="auto" w:fill="auto"/>
            <w:vAlign w:val="center"/>
            <w:tcPrChange w:id="234" w:author="Τμήμα Προμηθειών - Θέση 03" w:date="2022-11-24T11:47:00Z">
              <w:tcPr>
                <w:tcW w:w="709" w:type="dxa"/>
                <w:tcBorders>
                  <w:top w:val="nil"/>
                  <w:left w:val="single" w:sz="4" w:space="0" w:color="auto"/>
                  <w:bottom w:val="single" w:sz="4" w:space="0" w:color="auto"/>
                  <w:right w:val="single" w:sz="4" w:space="0" w:color="auto"/>
                </w:tcBorders>
                <w:shd w:val="clear" w:color="auto" w:fill="auto"/>
                <w:vAlign w:val="center"/>
              </w:tcPr>
            </w:tcPrChange>
          </w:tcPr>
          <w:p w:rsidR="00724596" w:rsidRDefault="003C4281">
            <w:pPr>
              <w:jc w:val="center"/>
              <w:rPr>
                <w:rFonts w:asciiTheme="minorHAnsi" w:hAnsiTheme="minorHAnsi" w:cstheme="minorHAnsi"/>
                <w:b/>
                <w:bCs/>
                <w:color w:val="000000"/>
              </w:rPr>
            </w:pPr>
            <w:r>
              <w:rPr>
                <w:rFonts w:asciiTheme="minorHAnsi" w:hAnsiTheme="minorHAnsi" w:cstheme="minorHAnsi"/>
                <w:b/>
                <w:bCs/>
                <w:color w:val="000000"/>
              </w:rPr>
              <w:t>Α/Α</w:t>
            </w:r>
          </w:p>
        </w:tc>
        <w:tc>
          <w:tcPr>
            <w:tcW w:w="4111" w:type="dxa"/>
            <w:gridSpan w:val="5"/>
            <w:tcBorders>
              <w:top w:val="nil"/>
              <w:left w:val="nil"/>
              <w:bottom w:val="single" w:sz="4" w:space="0" w:color="auto"/>
              <w:right w:val="single" w:sz="4" w:space="0" w:color="auto"/>
            </w:tcBorders>
            <w:shd w:val="clear" w:color="auto" w:fill="auto"/>
            <w:vAlign w:val="center"/>
            <w:tcPrChange w:id="235" w:author="Τμήμα Προμηθειών - Θέση 03" w:date="2022-11-24T11:47:00Z">
              <w:tcPr>
                <w:tcW w:w="4111" w:type="dxa"/>
                <w:gridSpan w:val="4"/>
                <w:tcBorders>
                  <w:top w:val="nil"/>
                  <w:left w:val="nil"/>
                  <w:bottom w:val="single" w:sz="4" w:space="0" w:color="auto"/>
                  <w:right w:val="single" w:sz="4" w:space="0" w:color="auto"/>
                </w:tcBorders>
                <w:shd w:val="clear" w:color="auto" w:fill="auto"/>
                <w:vAlign w:val="center"/>
              </w:tcPr>
            </w:tcPrChange>
          </w:tcPr>
          <w:p w:rsidR="00724596" w:rsidRDefault="003C4281">
            <w:pPr>
              <w:jc w:val="center"/>
              <w:rPr>
                <w:rFonts w:asciiTheme="minorHAnsi" w:hAnsiTheme="minorHAnsi" w:cstheme="minorHAnsi"/>
                <w:b/>
                <w:bCs/>
                <w:color w:val="000000"/>
              </w:rPr>
            </w:pPr>
            <w:r>
              <w:rPr>
                <w:rFonts w:asciiTheme="minorHAnsi" w:hAnsiTheme="minorHAnsi" w:cstheme="minorHAnsi"/>
                <w:b/>
                <w:bCs/>
                <w:color w:val="000000"/>
              </w:rPr>
              <w:t>ΕΙΔΟΣ</w:t>
            </w:r>
          </w:p>
        </w:tc>
        <w:tc>
          <w:tcPr>
            <w:tcW w:w="1560" w:type="dxa"/>
            <w:gridSpan w:val="3"/>
            <w:tcBorders>
              <w:top w:val="nil"/>
              <w:left w:val="nil"/>
              <w:bottom w:val="single" w:sz="4" w:space="0" w:color="auto"/>
              <w:right w:val="single" w:sz="4" w:space="0" w:color="auto"/>
            </w:tcBorders>
            <w:shd w:val="clear" w:color="auto" w:fill="auto"/>
            <w:vAlign w:val="center"/>
            <w:tcPrChange w:id="236" w:author="Τμήμα Προμηθειών - Θέση 03" w:date="2022-11-24T11:47:00Z">
              <w:tcPr>
                <w:tcW w:w="1560" w:type="dxa"/>
                <w:gridSpan w:val="4"/>
                <w:tcBorders>
                  <w:top w:val="nil"/>
                  <w:left w:val="nil"/>
                  <w:bottom w:val="single" w:sz="4" w:space="0" w:color="auto"/>
                  <w:right w:val="single" w:sz="4" w:space="0" w:color="auto"/>
                </w:tcBorders>
                <w:shd w:val="clear" w:color="auto" w:fill="auto"/>
                <w:vAlign w:val="center"/>
              </w:tcPr>
            </w:tcPrChange>
          </w:tcPr>
          <w:p w:rsidR="00724596" w:rsidRDefault="003C4281">
            <w:pPr>
              <w:jc w:val="center"/>
              <w:rPr>
                <w:rFonts w:asciiTheme="minorHAnsi" w:hAnsiTheme="minorHAnsi" w:cstheme="minorHAnsi"/>
                <w:b/>
                <w:bCs/>
                <w:color w:val="000000"/>
              </w:rPr>
            </w:pPr>
            <w:r>
              <w:rPr>
                <w:rFonts w:asciiTheme="minorHAnsi" w:hAnsiTheme="minorHAnsi" w:cstheme="minorHAnsi"/>
                <w:b/>
                <w:bCs/>
                <w:color w:val="000000"/>
              </w:rPr>
              <w:t>ΜΟΝΑΔΑ ΜΕΤΡΗΣΗΣ</w:t>
            </w:r>
          </w:p>
        </w:tc>
        <w:tc>
          <w:tcPr>
            <w:tcW w:w="1559" w:type="dxa"/>
            <w:gridSpan w:val="3"/>
            <w:tcBorders>
              <w:top w:val="nil"/>
              <w:left w:val="nil"/>
              <w:bottom w:val="single" w:sz="4" w:space="0" w:color="auto"/>
              <w:right w:val="single" w:sz="4" w:space="0" w:color="auto"/>
            </w:tcBorders>
            <w:shd w:val="clear" w:color="auto" w:fill="auto"/>
            <w:vAlign w:val="center"/>
            <w:tcPrChange w:id="237" w:author="Τμήμα Προμηθειών - Θέση 03" w:date="2022-11-24T11:47:00Z">
              <w:tcPr>
                <w:tcW w:w="1559" w:type="dxa"/>
                <w:gridSpan w:val="2"/>
                <w:tcBorders>
                  <w:top w:val="nil"/>
                  <w:left w:val="nil"/>
                  <w:bottom w:val="single" w:sz="4" w:space="0" w:color="auto"/>
                  <w:right w:val="single" w:sz="4" w:space="0" w:color="auto"/>
                </w:tcBorders>
                <w:shd w:val="clear" w:color="auto" w:fill="auto"/>
                <w:vAlign w:val="center"/>
              </w:tcPr>
            </w:tcPrChange>
          </w:tcPr>
          <w:p w:rsidR="00724596" w:rsidRDefault="003C4281">
            <w:pPr>
              <w:jc w:val="center"/>
              <w:rPr>
                <w:rFonts w:asciiTheme="minorHAnsi" w:hAnsiTheme="minorHAnsi" w:cstheme="minorHAnsi"/>
                <w:b/>
                <w:bCs/>
                <w:color w:val="000000"/>
              </w:rPr>
            </w:pPr>
            <w:r>
              <w:rPr>
                <w:rFonts w:asciiTheme="minorHAnsi" w:hAnsiTheme="minorHAnsi" w:cstheme="minorHAnsi"/>
                <w:b/>
                <w:bCs/>
                <w:color w:val="000000"/>
              </w:rPr>
              <w:t>ΠΟΣΟΤΗΤΑ</w:t>
            </w:r>
          </w:p>
        </w:tc>
        <w:tc>
          <w:tcPr>
            <w:tcW w:w="1559" w:type="dxa"/>
            <w:gridSpan w:val="3"/>
            <w:tcBorders>
              <w:top w:val="nil"/>
              <w:left w:val="nil"/>
              <w:bottom w:val="single" w:sz="4" w:space="0" w:color="auto"/>
              <w:right w:val="single" w:sz="4" w:space="0" w:color="auto"/>
            </w:tcBorders>
            <w:shd w:val="clear" w:color="auto" w:fill="auto"/>
            <w:vAlign w:val="center"/>
            <w:tcPrChange w:id="238" w:author="Τμήμα Προμηθειών - Θέση 03" w:date="2022-11-24T11:47:00Z">
              <w:tcPr>
                <w:tcW w:w="2046" w:type="dxa"/>
                <w:gridSpan w:val="2"/>
                <w:tcBorders>
                  <w:top w:val="nil"/>
                  <w:left w:val="nil"/>
                  <w:bottom w:val="single" w:sz="4" w:space="0" w:color="auto"/>
                  <w:right w:val="single" w:sz="4" w:space="0" w:color="auto"/>
                </w:tcBorders>
                <w:shd w:val="clear" w:color="auto" w:fill="auto"/>
                <w:vAlign w:val="center"/>
              </w:tcPr>
            </w:tcPrChange>
          </w:tcPr>
          <w:p w:rsidR="00724596" w:rsidRDefault="003C4281">
            <w:pPr>
              <w:jc w:val="center"/>
              <w:rPr>
                <w:rFonts w:asciiTheme="minorHAnsi" w:hAnsiTheme="minorHAnsi" w:cstheme="minorHAnsi"/>
                <w:b/>
                <w:bCs/>
                <w:color w:val="000000"/>
              </w:rPr>
            </w:pPr>
            <w:r>
              <w:rPr>
                <w:rFonts w:asciiTheme="minorHAnsi" w:hAnsiTheme="minorHAnsi" w:cstheme="minorHAnsi"/>
                <w:b/>
                <w:bCs/>
                <w:color w:val="000000"/>
              </w:rPr>
              <w:t>ΤΙΜΗ ΜΟΝΑΔΟΣ (€)</w:t>
            </w:r>
          </w:p>
        </w:tc>
        <w:tc>
          <w:tcPr>
            <w:tcW w:w="1559" w:type="dxa"/>
            <w:tcBorders>
              <w:top w:val="nil"/>
              <w:left w:val="nil"/>
              <w:bottom w:val="single" w:sz="4" w:space="0" w:color="auto"/>
              <w:right w:val="single" w:sz="4" w:space="0" w:color="auto"/>
            </w:tcBorders>
            <w:shd w:val="clear" w:color="auto" w:fill="auto"/>
            <w:vAlign w:val="center"/>
            <w:tcPrChange w:id="239" w:author="Τμήμα Προμηθειών - Θέση 03" w:date="2022-11-24T11:47:00Z">
              <w:tcPr>
                <w:tcW w:w="1072" w:type="dxa"/>
                <w:tcBorders>
                  <w:top w:val="nil"/>
                  <w:left w:val="nil"/>
                  <w:bottom w:val="single" w:sz="4" w:space="0" w:color="auto"/>
                  <w:right w:val="single" w:sz="4" w:space="0" w:color="auto"/>
                </w:tcBorders>
                <w:shd w:val="clear" w:color="auto" w:fill="auto"/>
                <w:vAlign w:val="center"/>
              </w:tcPr>
            </w:tcPrChange>
          </w:tcPr>
          <w:p w:rsidR="00724596" w:rsidRDefault="003C4281">
            <w:pPr>
              <w:jc w:val="center"/>
              <w:rPr>
                <w:rFonts w:asciiTheme="minorHAnsi" w:hAnsiTheme="minorHAnsi" w:cstheme="minorHAnsi"/>
                <w:b/>
                <w:bCs/>
                <w:color w:val="000000"/>
              </w:rPr>
            </w:pPr>
            <w:r>
              <w:rPr>
                <w:rFonts w:asciiTheme="minorHAnsi" w:hAnsiTheme="minorHAnsi" w:cstheme="minorHAnsi"/>
                <w:b/>
                <w:bCs/>
                <w:color w:val="000000"/>
              </w:rPr>
              <w:t>ΣΥΝΟΛΟ (€)</w:t>
            </w:r>
          </w:p>
        </w:tc>
      </w:tr>
      <w:tr w:rsidR="00347123" w:rsidTr="00347123">
        <w:tblPrEx>
          <w:tblW w:w="11057" w:type="dxa"/>
          <w:tblInd w:w="-1310" w:type="dxa"/>
          <w:tblLayout w:type="fixed"/>
          <w:tblPrExChange w:id="240" w:author="Τμήμα Προμηθειών - Θέση 03" w:date="2022-11-24T11:47:00Z">
            <w:tblPrEx>
              <w:tblW w:w="11057" w:type="dxa"/>
              <w:tblInd w:w="-1310" w:type="dxa"/>
              <w:tblLayout w:type="fixed"/>
            </w:tblPrEx>
          </w:tblPrExChange>
        </w:tblPrEx>
        <w:trPr>
          <w:trHeight w:val="300"/>
          <w:trPrChange w:id="241" w:author="Τμήμα Προμηθειών - Θέση 03" w:date="2022-11-24T11:47:00Z">
            <w:trPr>
              <w:gridBefore w:val="1"/>
              <w:trHeight w:val="300"/>
            </w:trPr>
          </w:trPrChange>
        </w:trPr>
        <w:tc>
          <w:tcPr>
            <w:tcW w:w="709" w:type="dxa"/>
            <w:tcBorders>
              <w:top w:val="nil"/>
              <w:left w:val="single" w:sz="4" w:space="0" w:color="auto"/>
              <w:bottom w:val="single" w:sz="4" w:space="0" w:color="auto"/>
              <w:right w:val="single" w:sz="4" w:space="0" w:color="auto"/>
            </w:tcBorders>
            <w:shd w:val="clear" w:color="auto" w:fill="auto"/>
            <w:noWrap/>
            <w:vAlign w:val="center"/>
            <w:tcPrChange w:id="242" w:author="Τμήμα Προμηθειών - Θέση 03" w:date="2022-11-24T11:47:00Z">
              <w:tcPr>
                <w:tcW w:w="709" w:type="dxa"/>
                <w:tcBorders>
                  <w:top w:val="nil"/>
                  <w:left w:val="single" w:sz="4" w:space="0" w:color="auto"/>
                  <w:bottom w:val="single" w:sz="4" w:space="0" w:color="auto"/>
                  <w:right w:val="single" w:sz="4" w:space="0" w:color="auto"/>
                </w:tcBorders>
                <w:shd w:val="clear" w:color="auto" w:fill="auto"/>
                <w:noWrap/>
                <w:vAlign w:val="center"/>
              </w:tcPr>
            </w:tcPrChange>
          </w:tcPr>
          <w:p w:rsidR="00724596" w:rsidRDefault="003C4281">
            <w:pPr>
              <w:jc w:val="center"/>
              <w:rPr>
                <w:rFonts w:asciiTheme="minorHAnsi" w:hAnsiTheme="minorHAnsi" w:cstheme="minorHAnsi"/>
                <w:color w:val="000000"/>
              </w:rPr>
            </w:pPr>
            <w:r>
              <w:rPr>
                <w:rFonts w:asciiTheme="minorHAnsi" w:hAnsiTheme="minorHAnsi" w:cstheme="minorHAnsi"/>
                <w:color w:val="000000"/>
              </w:rPr>
              <w:t>1.</w:t>
            </w:r>
          </w:p>
        </w:tc>
        <w:tc>
          <w:tcPr>
            <w:tcW w:w="4111" w:type="dxa"/>
            <w:gridSpan w:val="5"/>
            <w:tcBorders>
              <w:top w:val="nil"/>
              <w:left w:val="nil"/>
              <w:bottom w:val="single" w:sz="4" w:space="0" w:color="auto"/>
              <w:right w:val="single" w:sz="4" w:space="0" w:color="auto"/>
            </w:tcBorders>
            <w:shd w:val="clear" w:color="auto" w:fill="auto"/>
            <w:vAlign w:val="center"/>
            <w:tcPrChange w:id="243" w:author="Τμήμα Προμηθειών - Θέση 03" w:date="2022-11-24T11:47:00Z">
              <w:tcPr>
                <w:tcW w:w="4111" w:type="dxa"/>
                <w:gridSpan w:val="4"/>
                <w:tcBorders>
                  <w:top w:val="nil"/>
                  <w:left w:val="nil"/>
                  <w:bottom w:val="single" w:sz="4" w:space="0" w:color="auto"/>
                  <w:right w:val="single" w:sz="4" w:space="0" w:color="auto"/>
                </w:tcBorders>
                <w:shd w:val="clear" w:color="auto" w:fill="auto"/>
                <w:vAlign w:val="center"/>
              </w:tcPr>
            </w:tcPrChange>
          </w:tcPr>
          <w:p w:rsidR="00724596" w:rsidRDefault="003C4281">
            <w:pPr>
              <w:rPr>
                <w:rFonts w:asciiTheme="minorHAnsi" w:hAnsiTheme="minorHAnsi" w:cstheme="minorHAnsi"/>
                <w:color w:val="000000"/>
              </w:rPr>
            </w:pPr>
            <w:r>
              <w:rPr>
                <w:rFonts w:asciiTheme="minorHAnsi" w:hAnsiTheme="minorHAnsi" w:cstheme="minorHAnsi"/>
                <w:color w:val="000000"/>
              </w:rPr>
              <w:t>Όχημα τύπου Γάντζου (</w:t>
            </w:r>
            <w:proofErr w:type="spellStart"/>
            <w:r>
              <w:rPr>
                <w:rFonts w:asciiTheme="minorHAnsi" w:hAnsiTheme="minorHAnsi" w:cstheme="minorHAnsi"/>
                <w:color w:val="000000"/>
              </w:rPr>
              <w:t>Ηοοκ</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lift</w:t>
            </w:r>
            <w:proofErr w:type="spellEnd"/>
            <w:r>
              <w:rPr>
                <w:rFonts w:asciiTheme="minorHAnsi" w:hAnsiTheme="minorHAnsi" w:cstheme="minorHAnsi"/>
                <w:color w:val="000000"/>
              </w:rPr>
              <w:t>) με αποσπώμενη υπερκατασκευή</w:t>
            </w:r>
          </w:p>
        </w:tc>
        <w:tc>
          <w:tcPr>
            <w:tcW w:w="1560" w:type="dxa"/>
            <w:gridSpan w:val="3"/>
            <w:tcBorders>
              <w:top w:val="nil"/>
              <w:left w:val="nil"/>
              <w:bottom w:val="single" w:sz="4" w:space="0" w:color="auto"/>
              <w:right w:val="single" w:sz="4" w:space="0" w:color="auto"/>
            </w:tcBorders>
            <w:shd w:val="clear" w:color="auto" w:fill="auto"/>
            <w:vAlign w:val="center"/>
            <w:tcPrChange w:id="244" w:author="Τμήμα Προμηθειών - Θέση 03" w:date="2022-11-24T11:47:00Z">
              <w:tcPr>
                <w:tcW w:w="1560" w:type="dxa"/>
                <w:gridSpan w:val="4"/>
                <w:tcBorders>
                  <w:top w:val="nil"/>
                  <w:left w:val="nil"/>
                  <w:bottom w:val="single" w:sz="4" w:space="0" w:color="auto"/>
                  <w:right w:val="single" w:sz="4" w:space="0" w:color="auto"/>
                </w:tcBorders>
                <w:shd w:val="clear" w:color="auto" w:fill="auto"/>
                <w:vAlign w:val="center"/>
              </w:tcPr>
            </w:tcPrChange>
          </w:tcPr>
          <w:p w:rsidR="00724596" w:rsidRDefault="003C4281">
            <w:pPr>
              <w:jc w:val="center"/>
              <w:rPr>
                <w:rFonts w:asciiTheme="minorHAnsi" w:hAnsiTheme="minorHAnsi" w:cstheme="minorHAnsi"/>
                <w:color w:val="000000"/>
              </w:rPr>
            </w:pPr>
            <w:r>
              <w:rPr>
                <w:rFonts w:asciiTheme="minorHAnsi" w:hAnsiTheme="minorHAnsi" w:cstheme="minorHAnsi"/>
                <w:color w:val="000000"/>
              </w:rPr>
              <w:t>Τεμάχιο</w:t>
            </w:r>
          </w:p>
        </w:tc>
        <w:tc>
          <w:tcPr>
            <w:tcW w:w="1559" w:type="dxa"/>
            <w:gridSpan w:val="3"/>
            <w:tcBorders>
              <w:top w:val="nil"/>
              <w:left w:val="nil"/>
              <w:bottom w:val="single" w:sz="4" w:space="0" w:color="auto"/>
              <w:right w:val="single" w:sz="4" w:space="0" w:color="auto"/>
            </w:tcBorders>
            <w:shd w:val="clear" w:color="auto" w:fill="auto"/>
            <w:noWrap/>
            <w:vAlign w:val="center"/>
            <w:tcPrChange w:id="245" w:author="Τμήμα Προμηθειών - Θέση 03" w:date="2022-11-24T11:47:00Z">
              <w:tcPr>
                <w:tcW w:w="1559" w:type="dxa"/>
                <w:gridSpan w:val="2"/>
                <w:tcBorders>
                  <w:top w:val="nil"/>
                  <w:left w:val="nil"/>
                  <w:bottom w:val="single" w:sz="4" w:space="0" w:color="auto"/>
                  <w:right w:val="single" w:sz="4" w:space="0" w:color="auto"/>
                </w:tcBorders>
                <w:shd w:val="clear" w:color="auto" w:fill="auto"/>
                <w:noWrap/>
                <w:vAlign w:val="center"/>
              </w:tcPr>
            </w:tcPrChange>
          </w:tcPr>
          <w:p w:rsidR="00724596" w:rsidRDefault="003C4281">
            <w:pPr>
              <w:jc w:val="center"/>
              <w:rPr>
                <w:rFonts w:asciiTheme="minorHAnsi" w:hAnsiTheme="minorHAnsi" w:cstheme="minorHAnsi"/>
                <w:color w:val="000000"/>
              </w:rPr>
            </w:pPr>
            <w:r>
              <w:rPr>
                <w:rFonts w:asciiTheme="minorHAnsi" w:hAnsiTheme="minorHAnsi" w:cstheme="minorHAnsi"/>
                <w:color w:val="000000"/>
              </w:rPr>
              <w:t>1</w:t>
            </w:r>
          </w:p>
        </w:tc>
        <w:tc>
          <w:tcPr>
            <w:tcW w:w="1559" w:type="dxa"/>
            <w:gridSpan w:val="3"/>
            <w:tcBorders>
              <w:top w:val="nil"/>
              <w:left w:val="nil"/>
              <w:bottom w:val="single" w:sz="4" w:space="0" w:color="auto"/>
              <w:right w:val="single" w:sz="4" w:space="0" w:color="auto"/>
            </w:tcBorders>
            <w:shd w:val="clear" w:color="auto" w:fill="auto"/>
            <w:vAlign w:val="center"/>
            <w:tcPrChange w:id="246" w:author="Τμήμα Προμηθειών - Θέση 03" w:date="2022-11-24T11:47:00Z">
              <w:tcPr>
                <w:tcW w:w="2046" w:type="dxa"/>
                <w:gridSpan w:val="2"/>
                <w:tcBorders>
                  <w:top w:val="nil"/>
                  <w:left w:val="nil"/>
                  <w:bottom w:val="single" w:sz="4" w:space="0" w:color="auto"/>
                  <w:right w:val="single" w:sz="4" w:space="0" w:color="auto"/>
                </w:tcBorders>
                <w:shd w:val="clear" w:color="auto" w:fill="auto"/>
                <w:vAlign w:val="center"/>
              </w:tcPr>
            </w:tcPrChange>
          </w:tcPr>
          <w:p w:rsidR="00724596" w:rsidRDefault="003C4281">
            <w:pPr>
              <w:jc w:val="center"/>
              <w:rPr>
                <w:rFonts w:asciiTheme="minorHAnsi" w:hAnsiTheme="minorHAnsi" w:cstheme="minorHAnsi"/>
                <w:color w:val="000000"/>
              </w:rPr>
            </w:pPr>
            <w:r>
              <w:rPr>
                <w:rFonts w:asciiTheme="minorHAnsi" w:hAnsiTheme="minorHAnsi" w:cstheme="minorHAnsi"/>
                <w:color w:val="000000"/>
              </w:rPr>
              <w:t>250.000,00 €</w:t>
            </w:r>
          </w:p>
        </w:tc>
        <w:tc>
          <w:tcPr>
            <w:tcW w:w="1559" w:type="dxa"/>
            <w:tcBorders>
              <w:top w:val="nil"/>
              <w:left w:val="nil"/>
              <w:bottom w:val="single" w:sz="4" w:space="0" w:color="auto"/>
              <w:right w:val="single" w:sz="4" w:space="0" w:color="auto"/>
            </w:tcBorders>
            <w:shd w:val="clear" w:color="auto" w:fill="auto"/>
            <w:vAlign w:val="center"/>
            <w:tcPrChange w:id="247" w:author="Τμήμα Προμηθειών - Θέση 03" w:date="2022-11-24T11:47:00Z">
              <w:tcPr>
                <w:tcW w:w="1072" w:type="dxa"/>
                <w:tcBorders>
                  <w:top w:val="nil"/>
                  <w:left w:val="nil"/>
                  <w:bottom w:val="single" w:sz="4" w:space="0" w:color="auto"/>
                  <w:right w:val="single" w:sz="4" w:space="0" w:color="auto"/>
                </w:tcBorders>
                <w:shd w:val="clear" w:color="auto" w:fill="auto"/>
                <w:vAlign w:val="center"/>
              </w:tcPr>
            </w:tcPrChange>
          </w:tcPr>
          <w:p w:rsidR="00724596" w:rsidRDefault="003C4281">
            <w:pPr>
              <w:jc w:val="center"/>
              <w:rPr>
                <w:rFonts w:asciiTheme="minorHAnsi" w:hAnsiTheme="minorHAnsi" w:cstheme="minorHAnsi"/>
                <w:color w:val="000000"/>
              </w:rPr>
            </w:pPr>
            <w:r>
              <w:rPr>
                <w:rFonts w:asciiTheme="minorHAnsi" w:hAnsiTheme="minorHAnsi" w:cstheme="minorHAnsi"/>
                <w:color w:val="000000"/>
              </w:rPr>
              <w:t>250.000,00</w:t>
            </w:r>
          </w:p>
        </w:tc>
      </w:tr>
      <w:tr w:rsidR="00724596" w:rsidTr="00347123">
        <w:tblPrEx>
          <w:tblW w:w="11057" w:type="dxa"/>
          <w:tblInd w:w="-1310" w:type="dxa"/>
          <w:tblLayout w:type="fixed"/>
          <w:tblPrExChange w:id="248" w:author="Τμήμα Προμηθειών - Θέση 03" w:date="2022-11-24T11:47:00Z">
            <w:tblPrEx>
              <w:tblW w:w="11057" w:type="dxa"/>
              <w:tblInd w:w="-1310" w:type="dxa"/>
              <w:tblLayout w:type="fixed"/>
            </w:tblPrEx>
          </w:tblPrExChange>
        </w:tblPrEx>
        <w:trPr>
          <w:trHeight w:val="300"/>
          <w:trPrChange w:id="249" w:author="Τμήμα Προμηθειών - Θέση 03" w:date="2022-11-24T11:47:00Z">
            <w:trPr>
              <w:gridBefore w:val="1"/>
              <w:trHeight w:val="300"/>
            </w:trPr>
          </w:trPrChange>
        </w:trPr>
        <w:tc>
          <w:tcPr>
            <w:tcW w:w="9498" w:type="dxa"/>
            <w:gridSpan w:val="15"/>
            <w:tcBorders>
              <w:top w:val="single" w:sz="4" w:space="0" w:color="auto"/>
              <w:left w:val="single" w:sz="4" w:space="0" w:color="auto"/>
              <w:bottom w:val="single" w:sz="4" w:space="0" w:color="auto"/>
              <w:right w:val="single" w:sz="4" w:space="0" w:color="auto"/>
            </w:tcBorders>
            <w:shd w:val="clear" w:color="auto" w:fill="auto"/>
            <w:vAlign w:val="center"/>
            <w:tcPrChange w:id="250" w:author="Τμήμα Προμηθειών - Θέση 03" w:date="2022-11-24T11:47:00Z">
              <w:tcPr>
                <w:tcW w:w="9985" w:type="dxa"/>
                <w:gridSpan w:val="13"/>
                <w:tcBorders>
                  <w:top w:val="single" w:sz="4" w:space="0" w:color="auto"/>
                  <w:left w:val="single" w:sz="4" w:space="0" w:color="auto"/>
                  <w:bottom w:val="single" w:sz="4" w:space="0" w:color="auto"/>
                  <w:right w:val="single" w:sz="4" w:space="0" w:color="auto"/>
                </w:tcBorders>
                <w:shd w:val="clear" w:color="auto" w:fill="auto"/>
                <w:vAlign w:val="center"/>
              </w:tcPr>
            </w:tcPrChange>
          </w:tcPr>
          <w:p w:rsidR="00724596" w:rsidRDefault="003C4281">
            <w:pPr>
              <w:jc w:val="right"/>
              <w:rPr>
                <w:rFonts w:asciiTheme="minorHAnsi" w:hAnsiTheme="minorHAnsi" w:cstheme="minorHAnsi"/>
                <w:b/>
                <w:bCs/>
                <w:color w:val="000000"/>
              </w:rPr>
            </w:pPr>
            <w:r>
              <w:rPr>
                <w:rFonts w:asciiTheme="minorHAnsi" w:hAnsiTheme="minorHAnsi" w:cstheme="minorHAnsi"/>
                <w:b/>
                <w:bCs/>
                <w:color w:val="000000"/>
              </w:rPr>
              <w:t>ΣΥΝΟΛΟ ΤΜΗΜΑΤΟΣ Β</w:t>
            </w:r>
          </w:p>
        </w:tc>
        <w:tc>
          <w:tcPr>
            <w:tcW w:w="1559" w:type="dxa"/>
            <w:tcBorders>
              <w:top w:val="nil"/>
              <w:left w:val="nil"/>
              <w:bottom w:val="single" w:sz="4" w:space="0" w:color="auto"/>
              <w:right w:val="single" w:sz="4" w:space="0" w:color="auto"/>
            </w:tcBorders>
            <w:shd w:val="clear" w:color="auto" w:fill="auto"/>
            <w:vAlign w:val="center"/>
            <w:tcPrChange w:id="251" w:author="Τμήμα Προμηθειών - Θέση 03" w:date="2022-11-24T11:47:00Z">
              <w:tcPr>
                <w:tcW w:w="1072" w:type="dxa"/>
                <w:tcBorders>
                  <w:top w:val="nil"/>
                  <w:left w:val="nil"/>
                  <w:bottom w:val="single" w:sz="4" w:space="0" w:color="auto"/>
                  <w:right w:val="single" w:sz="4" w:space="0" w:color="auto"/>
                </w:tcBorders>
                <w:shd w:val="clear" w:color="auto" w:fill="auto"/>
                <w:vAlign w:val="center"/>
              </w:tcPr>
            </w:tcPrChange>
          </w:tcPr>
          <w:p w:rsidR="00724596" w:rsidRDefault="003C4281">
            <w:pPr>
              <w:jc w:val="center"/>
              <w:rPr>
                <w:rFonts w:asciiTheme="minorHAnsi" w:hAnsiTheme="minorHAnsi" w:cstheme="minorHAnsi"/>
                <w:b/>
                <w:bCs/>
                <w:color w:val="000000"/>
              </w:rPr>
            </w:pPr>
            <w:r>
              <w:rPr>
                <w:rFonts w:asciiTheme="minorHAnsi" w:hAnsiTheme="minorHAnsi" w:cstheme="minorHAnsi"/>
                <w:b/>
                <w:bCs/>
                <w:color w:val="000000"/>
              </w:rPr>
              <w:t>250.000,00</w:t>
            </w:r>
          </w:p>
        </w:tc>
      </w:tr>
      <w:tr w:rsidR="00724596" w:rsidTr="00347123">
        <w:tblPrEx>
          <w:tblW w:w="11057" w:type="dxa"/>
          <w:tblInd w:w="-1310" w:type="dxa"/>
          <w:tblLayout w:type="fixed"/>
          <w:tblPrExChange w:id="252" w:author="Τμήμα Προμηθειών - Θέση 03" w:date="2022-11-24T11:47:00Z">
            <w:tblPrEx>
              <w:tblW w:w="11057" w:type="dxa"/>
              <w:tblInd w:w="-1310" w:type="dxa"/>
              <w:tblLayout w:type="fixed"/>
            </w:tblPrEx>
          </w:tblPrExChange>
        </w:tblPrEx>
        <w:trPr>
          <w:trHeight w:val="300"/>
          <w:ins w:id="253" w:author="araftopoulou [2]" w:date="2022-11-04T13:25:00Z"/>
          <w:trPrChange w:id="254" w:author="Τμήμα Προμηθειών - Θέση 03" w:date="2022-11-24T11:47:00Z">
            <w:trPr>
              <w:gridBefore w:val="1"/>
              <w:trHeight w:val="300"/>
            </w:trPr>
          </w:trPrChange>
        </w:trPr>
        <w:tc>
          <w:tcPr>
            <w:tcW w:w="9498" w:type="dxa"/>
            <w:gridSpan w:val="15"/>
            <w:tcBorders>
              <w:top w:val="single" w:sz="4" w:space="0" w:color="auto"/>
              <w:left w:val="single" w:sz="4" w:space="0" w:color="auto"/>
              <w:bottom w:val="single" w:sz="4" w:space="0" w:color="auto"/>
              <w:right w:val="single" w:sz="4" w:space="0" w:color="auto"/>
            </w:tcBorders>
            <w:shd w:val="clear" w:color="auto" w:fill="auto"/>
            <w:vAlign w:val="center"/>
            <w:tcPrChange w:id="255" w:author="Τμήμα Προμηθειών - Θέση 03" w:date="2022-11-24T11:47:00Z">
              <w:tcPr>
                <w:tcW w:w="9985" w:type="dxa"/>
                <w:gridSpan w:val="13"/>
                <w:tcBorders>
                  <w:top w:val="single" w:sz="4" w:space="0" w:color="auto"/>
                  <w:left w:val="single" w:sz="4" w:space="0" w:color="auto"/>
                  <w:bottom w:val="single" w:sz="4" w:space="0" w:color="auto"/>
                  <w:right w:val="single" w:sz="4" w:space="0" w:color="auto"/>
                </w:tcBorders>
                <w:shd w:val="clear" w:color="auto" w:fill="auto"/>
                <w:vAlign w:val="center"/>
              </w:tcPr>
            </w:tcPrChange>
          </w:tcPr>
          <w:p w:rsidR="00724596" w:rsidRPr="00D42730" w:rsidRDefault="003C4281">
            <w:pPr>
              <w:wordWrap w:val="0"/>
              <w:jc w:val="right"/>
              <w:rPr>
                <w:ins w:id="256" w:author="araftopoulou [2]" w:date="2022-11-04T13:25:00Z"/>
                <w:rFonts w:asciiTheme="minorHAnsi" w:hAnsiTheme="minorHAnsi" w:cstheme="minorHAnsi"/>
                <w:b/>
                <w:bCs/>
              </w:rPr>
            </w:pPr>
            <w:r w:rsidRPr="00D42730">
              <w:rPr>
                <w:rFonts w:asciiTheme="minorHAnsi" w:hAnsiTheme="minorHAnsi" w:cstheme="minorHAnsi"/>
                <w:b/>
                <w:bCs/>
              </w:rPr>
              <w:t>ΦΠΑ 24%</w:t>
            </w:r>
          </w:p>
        </w:tc>
        <w:tc>
          <w:tcPr>
            <w:tcW w:w="1559" w:type="dxa"/>
            <w:tcBorders>
              <w:top w:val="nil"/>
              <w:left w:val="nil"/>
              <w:bottom w:val="single" w:sz="4" w:space="0" w:color="auto"/>
              <w:right w:val="single" w:sz="4" w:space="0" w:color="auto"/>
            </w:tcBorders>
            <w:shd w:val="clear" w:color="auto" w:fill="auto"/>
            <w:vAlign w:val="center"/>
            <w:tcPrChange w:id="257" w:author="Τμήμα Προμηθειών - Θέση 03" w:date="2022-11-24T11:47:00Z">
              <w:tcPr>
                <w:tcW w:w="1072" w:type="dxa"/>
                <w:tcBorders>
                  <w:top w:val="nil"/>
                  <w:left w:val="nil"/>
                  <w:bottom w:val="single" w:sz="4" w:space="0" w:color="auto"/>
                  <w:right w:val="single" w:sz="4" w:space="0" w:color="auto"/>
                </w:tcBorders>
                <w:shd w:val="clear" w:color="auto" w:fill="auto"/>
                <w:vAlign w:val="center"/>
              </w:tcPr>
            </w:tcPrChange>
          </w:tcPr>
          <w:p w:rsidR="00724596" w:rsidRPr="00D42730" w:rsidRDefault="003C4281">
            <w:pPr>
              <w:jc w:val="center"/>
              <w:rPr>
                <w:ins w:id="258" w:author="araftopoulou [2]" w:date="2022-11-04T13:25:00Z"/>
                <w:rFonts w:asciiTheme="minorHAnsi" w:hAnsiTheme="minorHAnsi" w:cstheme="minorHAnsi"/>
                <w:b/>
                <w:bCs/>
              </w:rPr>
            </w:pPr>
            <w:r w:rsidRPr="00D42730">
              <w:rPr>
                <w:rFonts w:asciiTheme="minorHAnsi" w:hAnsiTheme="minorHAnsi"/>
                <w:b/>
                <w:bCs/>
              </w:rPr>
              <w:t>60.000,00</w:t>
            </w:r>
          </w:p>
        </w:tc>
      </w:tr>
      <w:tr w:rsidR="00724596" w:rsidTr="00347123">
        <w:tblPrEx>
          <w:tblW w:w="11057" w:type="dxa"/>
          <w:tblInd w:w="-1310" w:type="dxa"/>
          <w:tblLayout w:type="fixed"/>
          <w:tblPrExChange w:id="259" w:author="Τμήμα Προμηθειών - Θέση 03" w:date="2022-11-24T11:47:00Z">
            <w:tblPrEx>
              <w:tblW w:w="11057" w:type="dxa"/>
              <w:tblInd w:w="-1310" w:type="dxa"/>
              <w:tblLayout w:type="fixed"/>
            </w:tblPrEx>
          </w:tblPrExChange>
        </w:tblPrEx>
        <w:trPr>
          <w:trHeight w:val="300"/>
          <w:ins w:id="260" w:author="araftopoulou [2]" w:date="2022-11-04T13:25:00Z"/>
          <w:trPrChange w:id="261" w:author="Τμήμα Προμηθειών - Θέση 03" w:date="2022-11-24T11:47:00Z">
            <w:trPr>
              <w:gridBefore w:val="1"/>
              <w:trHeight w:val="300"/>
            </w:trPr>
          </w:trPrChange>
        </w:trPr>
        <w:tc>
          <w:tcPr>
            <w:tcW w:w="9498" w:type="dxa"/>
            <w:gridSpan w:val="15"/>
            <w:tcBorders>
              <w:top w:val="single" w:sz="4" w:space="0" w:color="auto"/>
              <w:left w:val="single" w:sz="4" w:space="0" w:color="auto"/>
              <w:bottom w:val="single" w:sz="4" w:space="0" w:color="auto"/>
              <w:right w:val="single" w:sz="4" w:space="0" w:color="auto"/>
            </w:tcBorders>
            <w:shd w:val="clear" w:color="auto" w:fill="auto"/>
            <w:vAlign w:val="center"/>
            <w:tcPrChange w:id="262" w:author="Τμήμα Προμηθειών - Θέση 03" w:date="2022-11-24T11:47:00Z">
              <w:tcPr>
                <w:tcW w:w="9985" w:type="dxa"/>
                <w:gridSpan w:val="13"/>
                <w:tcBorders>
                  <w:top w:val="single" w:sz="4" w:space="0" w:color="auto"/>
                  <w:left w:val="single" w:sz="4" w:space="0" w:color="auto"/>
                  <w:bottom w:val="single" w:sz="4" w:space="0" w:color="auto"/>
                  <w:right w:val="single" w:sz="4" w:space="0" w:color="auto"/>
                </w:tcBorders>
                <w:shd w:val="clear" w:color="auto" w:fill="auto"/>
                <w:vAlign w:val="center"/>
              </w:tcPr>
            </w:tcPrChange>
          </w:tcPr>
          <w:p w:rsidR="00724596" w:rsidRPr="00D42730" w:rsidRDefault="003C4281">
            <w:pPr>
              <w:wordWrap w:val="0"/>
              <w:jc w:val="right"/>
              <w:rPr>
                <w:ins w:id="263" w:author="araftopoulou [2]" w:date="2022-11-04T13:25:00Z"/>
                <w:rFonts w:asciiTheme="minorHAnsi" w:hAnsiTheme="minorHAnsi" w:cstheme="minorHAnsi"/>
                <w:b/>
                <w:bCs/>
              </w:rPr>
            </w:pPr>
            <w:r w:rsidRPr="00D42730">
              <w:rPr>
                <w:rFonts w:asciiTheme="minorHAnsi" w:hAnsiTheme="minorHAnsi" w:cstheme="minorHAnsi"/>
                <w:b/>
                <w:bCs/>
              </w:rPr>
              <w:t>ΓΕΝΙΚΟ ΣΥΝΟΛΟ ΤΜΗΜΑΤΟΣ Β ΣΥΜΠΕΡΙΛΑΜΒΑΝΟΜΕΝΟΥ ΦΠΑ</w:t>
            </w:r>
          </w:p>
        </w:tc>
        <w:tc>
          <w:tcPr>
            <w:tcW w:w="1559" w:type="dxa"/>
            <w:tcBorders>
              <w:top w:val="nil"/>
              <w:left w:val="nil"/>
              <w:bottom w:val="single" w:sz="4" w:space="0" w:color="auto"/>
              <w:right w:val="single" w:sz="4" w:space="0" w:color="auto"/>
            </w:tcBorders>
            <w:shd w:val="clear" w:color="auto" w:fill="auto"/>
            <w:vAlign w:val="center"/>
            <w:tcPrChange w:id="264" w:author="Τμήμα Προμηθειών - Θέση 03" w:date="2022-11-24T11:47:00Z">
              <w:tcPr>
                <w:tcW w:w="1072" w:type="dxa"/>
                <w:tcBorders>
                  <w:top w:val="nil"/>
                  <w:left w:val="nil"/>
                  <w:bottom w:val="single" w:sz="4" w:space="0" w:color="auto"/>
                  <w:right w:val="single" w:sz="4" w:space="0" w:color="auto"/>
                </w:tcBorders>
                <w:shd w:val="clear" w:color="auto" w:fill="auto"/>
                <w:vAlign w:val="center"/>
              </w:tcPr>
            </w:tcPrChange>
          </w:tcPr>
          <w:p w:rsidR="00724596" w:rsidRPr="00D42730" w:rsidRDefault="003C4281">
            <w:pPr>
              <w:jc w:val="center"/>
              <w:rPr>
                <w:ins w:id="265" w:author="araftopoulou [2]" w:date="2022-11-04T13:25:00Z"/>
                <w:rFonts w:asciiTheme="minorHAnsi" w:hAnsiTheme="minorHAnsi" w:cstheme="minorHAnsi"/>
                <w:b/>
                <w:bCs/>
              </w:rPr>
            </w:pPr>
            <w:r w:rsidRPr="00D42730">
              <w:rPr>
                <w:rFonts w:asciiTheme="minorHAnsi" w:hAnsiTheme="minorHAnsi"/>
                <w:b/>
                <w:bCs/>
              </w:rPr>
              <w:t>310.000,00</w:t>
            </w:r>
          </w:p>
        </w:tc>
      </w:tr>
      <w:tr w:rsidR="00724596" w:rsidTr="00347123">
        <w:tblPrEx>
          <w:tblW w:w="11057" w:type="dxa"/>
          <w:tblInd w:w="-1310" w:type="dxa"/>
          <w:tblLayout w:type="fixed"/>
          <w:tblPrExChange w:id="266" w:author="Τμήμα Προμηθειών - Θέση 03" w:date="2022-11-24T11:47:00Z">
            <w:tblPrEx>
              <w:tblW w:w="11057" w:type="dxa"/>
              <w:tblInd w:w="-1310" w:type="dxa"/>
              <w:tblLayout w:type="fixed"/>
            </w:tblPrEx>
          </w:tblPrExChange>
        </w:tblPrEx>
        <w:trPr>
          <w:trHeight w:val="300"/>
          <w:trPrChange w:id="267" w:author="Τμήμα Προμηθειών - Θέση 03" w:date="2022-11-24T11:47:00Z">
            <w:trPr>
              <w:gridBefore w:val="1"/>
              <w:trHeight w:val="300"/>
            </w:trPr>
          </w:trPrChange>
        </w:trPr>
        <w:tc>
          <w:tcPr>
            <w:tcW w:w="1270" w:type="dxa"/>
            <w:gridSpan w:val="3"/>
            <w:tcBorders>
              <w:top w:val="nil"/>
              <w:left w:val="nil"/>
              <w:bottom w:val="single" w:sz="4" w:space="0" w:color="auto"/>
              <w:right w:val="nil"/>
            </w:tcBorders>
            <w:shd w:val="clear" w:color="auto" w:fill="auto"/>
            <w:noWrap/>
            <w:vAlign w:val="center"/>
            <w:tcPrChange w:id="268" w:author="Τμήμα Προμηθειών - Θέση 03" w:date="2022-11-24T11:47:00Z">
              <w:tcPr>
                <w:tcW w:w="1270" w:type="dxa"/>
                <w:gridSpan w:val="3"/>
                <w:tcBorders>
                  <w:top w:val="nil"/>
                  <w:left w:val="nil"/>
                  <w:bottom w:val="single" w:sz="4" w:space="0" w:color="auto"/>
                  <w:right w:val="nil"/>
                </w:tcBorders>
                <w:shd w:val="clear" w:color="auto" w:fill="auto"/>
                <w:noWrap/>
                <w:vAlign w:val="center"/>
              </w:tcPr>
            </w:tcPrChange>
          </w:tcPr>
          <w:p w:rsidR="00724596" w:rsidRDefault="00724596">
            <w:pPr>
              <w:jc w:val="center"/>
              <w:rPr>
                <w:rFonts w:asciiTheme="minorHAnsi" w:hAnsiTheme="minorHAnsi" w:cstheme="minorHAnsi"/>
                <w:b/>
                <w:bCs/>
                <w:color w:val="000000"/>
              </w:rPr>
            </w:pPr>
          </w:p>
        </w:tc>
        <w:tc>
          <w:tcPr>
            <w:tcW w:w="4247" w:type="dxa"/>
            <w:gridSpan w:val="4"/>
            <w:tcBorders>
              <w:top w:val="nil"/>
              <w:left w:val="nil"/>
              <w:bottom w:val="single" w:sz="4" w:space="0" w:color="auto"/>
              <w:right w:val="nil"/>
            </w:tcBorders>
            <w:shd w:val="clear" w:color="auto" w:fill="auto"/>
            <w:noWrap/>
            <w:vAlign w:val="center"/>
            <w:tcPrChange w:id="269" w:author="Τμήμα Προμηθειών - Θέση 03" w:date="2022-11-24T11:47:00Z">
              <w:tcPr>
                <w:tcW w:w="4247" w:type="dxa"/>
                <w:gridSpan w:val="4"/>
                <w:tcBorders>
                  <w:top w:val="nil"/>
                  <w:left w:val="nil"/>
                  <w:bottom w:val="single" w:sz="4" w:space="0" w:color="auto"/>
                  <w:right w:val="nil"/>
                </w:tcBorders>
                <w:shd w:val="clear" w:color="auto" w:fill="auto"/>
                <w:noWrap/>
                <w:vAlign w:val="center"/>
              </w:tcPr>
            </w:tcPrChange>
          </w:tcPr>
          <w:p w:rsidR="00724596" w:rsidRDefault="00724596">
            <w:pPr>
              <w:rPr>
                <w:rFonts w:asciiTheme="minorHAnsi" w:hAnsiTheme="minorHAnsi" w:cstheme="minorHAnsi"/>
              </w:rPr>
            </w:pPr>
          </w:p>
          <w:p w:rsidR="00724596" w:rsidRDefault="00724596">
            <w:pPr>
              <w:rPr>
                <w:rFonts w:asciiTheme="minorHAnsi" w:hAnsiTheme="minorHAnsi" w:cstheme="minorHAnsi"/>
              </w:rPr>
            </w:pPr>
          </w:p>
          <w:p w:rsidR="00724596" w:rsidRDefault="00724596">
            <w:pPr>
              <w:rPr>
                <w:ins w:id="270" w:author="Τμήμα Προμηθειών - Θέση 03" w:date="2022-11-24T11:47:00Z"/>
                <w:rFonts w:asciiTheme="minorHAnsi" w:hAnsiTheme="minorHAnsi" w:cstheme="minorHAnsi"/>
              </w:rPr>
            </w:pPr>
          </w:p>
          <w:p w:rsidR="00347123" w:rsidRPr="00347123" w:rsidRDefault="00347123">
            <w:pPr>
              <w:pStyle w:val="a0"/>
              <w:rPr>
                <w:rPrChange w:id="271" w:author="Τμήμα Προμηθειών - Θέση 03" w:date="2022-11-24T11:47:00Z">
                  <w:rPr>
                    <w:rFonts w:asciiTheme="minorHAnsi" w:hAnsiTheme="minorHAnsi" w:cstheme="minorHAnsi"/>
                  </w:rPr>
                </w:rPrChange>
              </w:rPr>
              <w:pPrChange w:id="272" w:author="Τμήμα Προμηθειών - Θέση 03" w:date="2022-11-24T11:47:00Z">
                <w:pPr/>
              </w:pPrChange>
            </w:pPr>
          </w:p>
          <w:p w:rsidR="00724596" w:rsidRDefault="00724596">
            <w:pPr>
              <w:rPr>
                <w:rFonts w:asciiTheme="minorHAnsi" w:hAnsiTheme="minorHAnsi" w:cstheme="minorHAnsi"/>
              </w:rPr>
            </w:pPr>
          </w:p>
        </w:tc>
        <w:tc>
          <w:tcPr>
            <w:tcW w:w="1318" w:type="dxa"/>
            <w:gridSpan w:val="3"/>
            <w:tcBorders>
              <w:top w:val="nil"/>
              <w:left w:val="nil"/>
              <w:bottom w:val="single" w:sz="4" w:space="0" w:color="auto"/>
              <w:right w:val="nil"/>
            </w:tcBorders>
            <w:shd w:val="clear" w:color="auto" w:fill="auto"/>
            <w:noWrap/>
            <w:vAlign w:val="center"/>
            <w:tcPrChange w:id="273" w:author="Τμήμα Προμηθειών - Θέση 03" w:date="2022-11-24T11:47:00Z">
              <w:tcPr>
                <w:tcW w:w="1318" w:type="dxa"/>
                <w:gridSpan w:val="3"/>
                <w:tcBorders>
                  <w:top w:val="nil"/>
                  <w:left w:val="nil"/>
                  <w:bottom w:val="single" w:sz="4" w:space="0" w:color="auto"/>
                  <w:right w:val="nil"/>
                </w:tcBorders>
                <w:shd w:val="clear" w:color="auto" w:fill="auto"/>
                <w:noWrap/>
                <w:vAlign w:val="center"/>
              </w:tcPr>
            </w:tcPrChange>
          </w:tcPr>
          <w:p w:rsidR="00724596" w:rsidRDefault="00724596">
            <w:pPr>
              <w:rPr>
                <w:rFonts w:asciiTheme="minorHAnsi" w:hAnsiTheme="minorHAnsi" w:cstheme="minorHAnsi"/>
              </w:rPr>
            </w:pPr>
          </w:p>
        </w:tc>
        <w:tc>
          <w:tcPr>
            <w:tcW w:w="1459" w:type="dxa"/>
            <w:gridSpan w:val="3"/>
            <w:tcBorders>
              <w:top w:val="nil"/>
              <w:left w:val="nil"/>
              <w:bottom w:val="single" w:sz="4" w:space="0" w:color="auto"/>
              <w:right w:val="nil"/>
            </w:tcBorders>
            <w:shd w:val="clear" w:color="auto" w:fill="auto"/>
            <w:noWrap/>
            <w:vAlign w:val="center"/>
            <w:tcPrChange w:id="274" w:author="Τμήμα Προμηθειών - Θέση 03" w:date="2022-11-24T11:47:00Z">
              <w:tcPr>
                <w:tcW w:w="1459" w:type="dxa"/>
                <w:gridSpan w:val="2"/>
                <w:tcBorders>
                  <w:top w:val="nil"/>
                  <w:left w:val="nil"/>
                  <w:bottom w:val="single" w:sz="4" w:space="0" w:color="auto"/>
                  <w:right w:val="nil"/>
                </w:tcBorders>
                <w:shd w:val="clear" w:color="auto" w:fill="auto"/>
                <w:noWrap/>
                <w:vAlign w:val="center"/>
              </w:tcPr>
            </w:tcPrChange>
          </w:tcPr>
          <w:p w:rsidR="00724596" w:rsidRDefault="00724596">
            <w:pPr>
              <w:rPr>
                <w:rFonts w:asciiTheme="minorHAnsi" w:hAnsiTheme="minorHAnsi" w:cstheme="minorHAnsi"/>
              </w:rPr>
            </w:pPr>
          </w:p>
          <w:p w:rsidR="00724596" w:rsidRDefault="00724596">
            <w:pPr>
              <w:rPr>
                <w:rFonts w:asciiTheme="minorHAnsi" w:hAnsiTheme="minorHAnsi" w:cstheme="minorHAnsi"/>
              </w:rPr>
            </w:pPr>
          </w:p>
        </w:tc>
        <w:tc>
          <w:tcPr>
            <w:tcW w:w="1204" w:type="dxa"/>
            <w:gridSpan w:val="2"/>
            <w:tcBorders>
              <w:top w:val="nil"/>
              <w:left w:val="nil"/>
              <w:bottom w:val="single" w:sz="4" w:space="0" w:color="auto"/>
              <w:right w:val="nil"/>
            </w:tcBorders>
            <w:shd w:val="clear" w:color="auto" w:fill="auto"/>
            <w:noWrap/>
            <w:vAlign w:val="center"/>
            <w:tcPrChange w:id="275" w:author="Τμήμα Προμηθειών - Θέση 03" w:date="2022-11-24T11:47:00Z">
              <w:tcPr>
                <w:tcW w:w="1691" w:type="dxa"/>
                <w:tcBorders>
                  <w:top w:val="nil"/>
                  <w:left w:val="nil"/>
                  <w:bottom w:val="single" w:sz="4" w:space="0" w:color="auto"/>
                  <w:right w:val="nil"/>
                </w:tcBorders>
                <w:shd w:val="clear" w:color="auto" w:fill="auto"/>
                <w:noWrap/>
                <w:vAlign w:val="center"/>
              </w:tcPr>
            </w:tcPrChange>
          </w:tcPr>
          <w:p w:rsidR="00724596" w:rsidRDefault="00724596">
            <w:pPr>
              <w:rPr>
                <w:rFonts w:asciiTheme="minorHAnsi" w:hAnsiTheme="minorHAnsi" w:cstheme="minorHAnsi"/>
              </w:rPr>
            </w:pPr>
          </w:p>
        </w:tc>
        <w:tc>
          <w:tcPr>
            <w:tcW w:w="1559" w:type="dxa"/>
            <w:tcBorders>
              <w:top w:val="nil"/>
              <w:left w:val="nil"/>
              <w:bottom w:val="single" w:sz="4" w:space="0" w:color="auto"/>
              <w:right w:val="nil"/>
            </w:tcBorders>
            <w:shd w:val="clear" w:color="auto" w:fill="auto"/>
            <w:noWrap/>
            <w:vAlign w:val="center"/>
            <w:tcPrChange w:id="276" w:author="Τμήμα Προμηθειών - Θέση 03" w:date="2022-11-24T11:47:00Z">
              <w:tcPr>
                <w:tcW w:w="1072" w:type="dxa"/>
                <w:tcBorders>
                  <w:top w:val="nil"/>
                  <w:left w:val="nil"/>
                  <w:bottom w:val="single" w:sz="4" w:space="0" w:color="auto"/>
                  <w:right w:val="nil"/>
                </w:tcBorders>
                <w:shd w:val="clear" w:color="auto" w:fill="auto"/>
                <w:noWrap/>
                <w:vAlign w:val="center"/>
              </w:tcPr>
            </w:tcPrChange>
          </w:tcPr>
          <w:p w:rsidR="00724596" w:rsidRDefault="00724596">
            <w:pPr>
              <w:rPr>
                <w:rFonts w:asciiTheme="minorHAnsi" w:hAnsiTheme="minorHAnsi" w:cstheme="minorHAnsi"/>
              </w:rPr>
            </w:pPr>
          </w:p>
        </w:tc>
      </w:tr>
      <w:tr w:rsidR="00724596" w:rsidTr="0022585F">
        <w:trPr>
          <w:trHeight w:val="300"/>
        </w:trPr>
        <w:tc>
          <w:tcPr>
            <w:tcW w:w="1105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24596" w:rsidRDefault="003C4281">
            <w:pPr>
              <w:rPr>
                <w:rFonts w:asciiTheme="minorHAnsi" w:hAnsiTheme="minorHAnsi" w:cstheme="minorHAnsi"/>
                <w:b/>
                <w:bCs/>
                <w:color w:val="000000"/>
              </w:rPr>
            </w:pPr>
            <w:r>
              <w:rPr>
                <w:rFonts w:asciiTheme="minorHAnsi" w:hAnsiTheme="minorHAnsi" w:cstheme="minorHAnsi"/>
                <w:b/>
                <w:bCs/>
                <w:color w:val="000000"/>
              </w:rPr>
              <w:lastRenderedPageBreak/>
              <w:t xml:space="preserve">ΤΜΗΜΑ Γ (Άρθρο 3)  </w:t>
            </w:r>
            <w:r>
              <w:rPr>
                <w:rFonts w:asciiTheme="minorHAnsi" w:hAnsiTheme="minorHAnsi" w:cstheme="minorHAnsi"/>
                <w:b/>
                <w:bCs/>
                <w:color w:val="000000"/>
                <w:lang w:val="en-US"/>
              </w:rPr>
              <w:t>CPV</w:t>
            </w:r>
            <w:r>
              <w:rPr>
                <w:rFonts w:asciiTheme="minorHAnsi" w:hAnsiTheme="minorHAnsi" w:cstheme="minorHAnsi"/>
                <w:b/>
                <w:bCs/>
                <w:color w:val="000000"/>
              </w:rPr>
              <w:t xml:space="preserve"> :42914000-6     Κ.Α.: 62-7135.002</w:t>
            </w:r>
          </w:p>
        </w:tc>
      </w:tr>
      <w:tr w:rsidR="00347123" w:rsidTr="00347123">
        <w:tblPrEx>
          <w:tblW w:w="11057" w:type="dxa"/>
          <w:tblInd w:w="-1310" w:type="dxa"/>
          <w:tblLayout w:type="fixed"/>
          <w:tblPrExChange w:id="277" w:author="Τμήμα Προμηθειών - Θέση 03" w:date="2022-11-24T11:46:00Z">
            <w:tblPrEx>
              <w:tblW w:w="11057" w:type="dxa"/>
              <w:tblInd w:w="-1310" w:type="dxa"/>
              <w:tblLayout w:type="fixed"/>
            </w:tblPrEx>
          </w:tblPrExChange>
        </w:tblPrEx>
        <w:trPr>
          <w:trHeight w:val="600"/>
          <w:trPrChange w:id="278" w:author="Τμήμα Προμηθειών - Θέση 03" w:date="2022-11-24T11:46:00Z">
            <w:trPr>
              <w:gridBefore w:val="1"/>
              <w:trHeight w:val="600"/>
            </w:trPr>
          </w:trPrChange>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279" w:author="Τμήμα Προμηθειών - Θέση 03" w:date="2022-11-24T11:46:00Z">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724596" w:rsidRPr="0054063F" w:rsidRDefault="003C4281">
            <w:pPr>
              <w:jc w:val="center"/>
              <w:rPr>
                <w:rFonts w:asciiTheme="minorHAnsi" w:hAnsiTheme="minorHAnsi" w:cstheme="minorHAnsi"/>
                <w:b/>
                <w:bCs/>
              </w:rPr>
            </w:pPr>
            <w:r w:rsidRPr="0054063F">
              <w:rPr>
                <w:rFonts w:asciiTheme="minorHAnsi" w:hAnsiTheme="minorHAnsi" w:cstheme="minorHAnsi"/>
                <w:b/>
                <w:bCs/>
              </w:rPr>
              <w:t>Α/Α</w:t>
            </w:r>
          </w:p>
        </w:tc>
        <w:tc>
          <w:tcPr>
            <w:tcW w:w="3686" w:type="dxa"/>
            <w:gridSpan w:val="2"/>
            <w:tcBorders>
              <w:top w:val="single" w:sz="4" w:space="0" w:color="auto"/>
              <w:left w:val="nil"/>
              <w:bottom w:val="single" w:sz="4" w:space="0" w:color="auto"/>
              <w:right w:val="single" w:sz="4" w:space="0" w:color="auto"/>
            </w:tcBorders>
            <w:shd w:val="clear" w:color="auto" w:fill="auto"/>
            <w:vAlign w:val="center"/>
            <w:tcPrChange w:id="280" w:author="Τμήμα Προμηθειών - Θέση 03" w:date="2022-11-24T11:46:00Z">
              <w:tcPr>
                <w:tcW w:w="3969" w:type="dxa"/>
                <w:gridSpan w:val="3"/>
                <w:tcBorders>
                  <w:top w:val="single" w:sz="4" w:space="0" w:color="auto"/>
                  <w:left w:val="nil"/>
                  <w:bottom w:val="single" w:sz="4" w:space="0" w:color="auto"/>
                  <w:right w:val="single" w:sz="4" w:space="0" w:color="auto"/>
                </w:tcBorders>
                <w:shd w:val="clear" w:color="auto" w:fill="auto"/>
                <w:vAlign w:val="center"/>
              </w:tcPr>
            </w:tcPrChange>
          </w:tcPr>
          <w:p w:rsidR="00724596" w:rsidRDefault="003C4281">
            <w:pPr>
              <w:jc w:val="center"/>
              <w:rPr>
                <w:rFonts w:asciiTheme="minorHAnsi" w:hAnsiTheme="minorHAnsi" w:cstheme="minorHAnsi"/>
                <w:b/>
                <w:bCs/>
                <w:color w:val="000000"/>
              </w:rPr>
            </w:pPr>
            <w:r>
              <w:rPr>
                <w:rFonts w:asciiTheme="minorHAnsi" w:hAnsiTheme="minorHAnsi" w:cstheme="minorHAnsi"/>
                <w:b/>
                <w:bCs/>
                <w:color w:val="000000"/>
              </w:rPr>
              <w:t>ΕΙΔΟΣ</w:t>
            </w:r>
          </w:p>
        </w:tc>
        <w:tc>
          <w:tcPr>
            <w:tcW w:w="1701" w:type="dxa"/>
            <w:gridSpan w:val="4"/>
            <w:tcBorders>
              <w:top w:val="single" w:sz="4" w:space="0" w:color="auto"/>
              <w:left w:val="nil"/>
              <w:bottom w:val="single" w:sz="4" w:space="0" w:color="auto"/>
              <w:right w:val="single" w:sz="4" w:space="0" w:color="auto"/>
            </w:tcBorders>
            <w:shd w:val="clear" w:color="auto" w:fill="auto"/>
            <w:vAlign w:val="center"/>
            <w:tcPrChange w:id="281" w:author="Τμήμα Προμηθειών - Θέση 03" w:date="2022-11-24T11:46:00Z">
              <w:tcPr>
                <w:tcW w:w="2015" w:type="dxa"/>
                <w:gridSpan w:val="5"/>
                <w:tcBorders>
                  <w:top w:val="single" w:sz="4" w:space="0" w:color="auto"/>
                  <w:left w:val="nil"/>
                  <w:bottom w:val="single" w:sz="4" w:space="0" w:color="auto"/>
                  <w:right w:val="single" w:sz="4" w:space="0" w:color="auto"/>
                </w:tcBorders>
                <w:shd w:val="clear" w:color="auto" w:fill="auto"/>
                <w:vAlign w:val="center"/>
              </w:tcPr>
            </w:tcPrChange>
          </w:tcPr>
          <w:p w:rsidR="00724596" w:rsidRDefault="003C4281">
            <w:pPr>
              <w:jc w:val="center"/>
              <w:rPr>
                <w:rFonts w:asciiTheme="minorHAnsi" w:hAnsiTheme="minorHAnsi" w:cstheme="minorHAnsi"/>
                <w:b/>
                <w:bCs/>
                <w:color w:val="000000"/>
              </w:rPr>
            </w:pPr>
            <w:r>
              <w:rPr>
                <w:rFonts w:asciiTheme="minorHAnsi" w:hAnsiTheme="minorHAnsi" w:cstheme="minorHAnsi"/>
                <w:b/>
                <w:bCs/>
                <w:color w:val="000000"/>
              </w:rPr>
              <w:t>ΜΟΝΑΔΑ ΜΕΤΡΗΣΗΣ</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Change w:id="282" w:author="Τμήμα Προμηθειών - Θέση 03" w:date="2022-11-24T11:46:00Z">
              <w:tcPr>
                <w:tcW w:w="1459" w:type="dxa"/>
                <w:gridSpan w:val="2"/>
                <w:tcBorders>
                  <w:top w:val="single" w:sz="4" w:space="0" w:color="auto"/>
                  <w:left w:val="nil"/>
                  <w:bottom w:val="single" w:sz="4" w:space="0" w:color="auto"/>
                  <w:right w:val="single" w:sz="4" w:space="0" w:color="auto"/>
                </w:tcBorders>
                <w:shd w:val="clear" w:color="auto" w:fill="auto"/>
                <w:vAlign w:val="center"/>
              </w:tcPr>
            </w:tcPrChange>
          </w:tcPr>
          <w:p w:rsidR="00724596" w:rsidRDefault="003C4281">
            <w:pPr>
              <w:jc w:val="center"/>
              <w:rPr>
                <w:rFonts w:asciiTheme="minorHAnsi" w:hAnsiTheme="minorHAnsi" w:cstheme="minorHAnsi"/>
                <w:b/>
                <w:bCs/>
                <w:color w:val="000000"/>
              </w:rPr>
            </w:pPr>
            <w:r>
              <w:rPr>
                <w:rFonts w:asciiTheme="minorHAnsi" w:hAnsiTheme="minorHAnsi" w:cstheme="minorHAnsi"/>
                <w:b/>
                <w:bCs/>
                <w:color w:val="000000"/>
              </w:rPr>
              <w:t>ΠΟΣΟΤΗΤΑ</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Change w:id="283" w:author="Τμήμα Προμηθειών - Θέση 03" w:date="2022-11-24T11:46:00Z">
              <w:tcPr>
                <w:tcW w:w="1691" w:type="dxa"/>
                <w:tcBorders>
                  <w:top w:val="single" w:sz="4" w:space="0" w:color="auto"/>
                  <w:left w:val="nil"/>
                  <w:bottom w:val="single" w:sz="4" w:space="0" w:color="auto"/>
                  <w:right w:val="single" w:sz="4" w:space="0" w:color="auto"/>
                </w:tcBorders>
                <w:shd w:val="clear" w:color="auto" w:fill="auto"/>
                <w:vAlign w:val="center"/>
              </w:tcPr>
            </w:tcPrChange>
          </w:tcPr>
          <w:p w:rsidR="00724596" w:rsidRDefault="003C4281">
            <w:pPr>
              <w:jc w:val="center"/>
              <w:rPr>
                <w:rFonts w:asciiTheme="minorHAnsi" w:hAnsiTheme="minorHAnsi" w:cstheme="minorHAnsi"/>
                <w:b/>
                <w:bCs/>
                <w:color w:val="000000"/>
              </w:rPr>
            </w:pPr>
            <w:r>
              <w:rPr>
                <w:rFonts w:asciiTheme="minorHAnsi" w:hAnsiTheme="minorHAnsi" w:cstheme="minorHAnsi"/>
                <w:b/>
                <w:bCs/>
                <w:color w:val="000000"/>
              </w:rPr>
              <w:t>ΤΙΜΗ ΜΟΝΑΔΟΣ (€)</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Change w:id="284" w:author="Τμήμα Προμηθειών - Θέση 03" w:date="2022-11-24T11:46:00Z">
              <w:tcPr>
                <w:tcW w:w="1072" w:type="dxa"/>
                <w:tcBorders>
                  <w:top w:val="single" w:sz="4" w:space="0" w:color="auto"/>
                  <w:left w:val="nil"/>
                  <w:bottom w:val="single" w:sz="4" w:space="0" w:color="auto"/>
                  <w:right w:val="single" w:sz="4" w:space="0" w:color="auto"/>
                </w:tcBorders>
                <w:shd w:val="clear" w:color="auto" w:fill="auto"/>
                <w:vAlign w:val="center"/>
              </w:tcPr>
            </w:tcPrChange>
          </w:tcPr>
          <w:p w:rsidR="00724596" w:rsidRDefault="003C4281">
            <w:pPr>
              <w:jc w:val="center"/>
              <w:rPr>
                <w:rFonts w:asciiTheme="minorHAnsi" w:hAnsiTheme="minorHAnsi" w:cstheme="minorHAnsi"/>
                <w:b/>
                <w:bCs/>
                <w:color w:val="000000"/>
              </w:rPr>
            </w:pPr>
            <w:r>
              <w:rPr>
                <w:rFonts w:asciiTheme="minorHAnsi" w:hAnsiTheme="minorHAnsi" w:cstheme="minorHAnsi"/>
                <w:b/>
                <w:bCs/>
                <w:color w:val="000000"/>
              </w:rPr>
              <w:t>ΣΥΝΟΛΟ (€)</w:t>
            </w:r>
          </w:p>
        </w:tc>
      </w:tr>
      <w:tr w:rsidR="00347123" w:rsidTr="00347123">
        <w:tblPrEx>
          <w:tblW w:w="11057" w:type="dxa"/>
          <w:tblInd w:w="-1310" w:type="dxa"/>
          <w:tblLayout w:type="fixed"/>
          <w:tblPrExChange w:id="285" w:author="Τμήμα Προμηθειών - Θέση 03" w:date="2022-11-24T11:46:00Z">
            <w:tblPrEx>
              <w:tblW w:w="11057" w:type="dxa"/>
              <w:tblInd w:w="-1310" w:type="dxa"/>
              <w:tblLayout w:type="fixed"/>
            </w:tblPrEx>
          </w:tblPrExChange>
        </w:tblPrEx>
        <w:trPr>
          <w:trHeight w:val="300"/>
          <w:trPrChange w:id="286" w:author="Τμήμα Προμηθειών - Θέση 03" w:date="2022-11-24T11:46:00Z">
            <w:trPr>
              <w:gridBefore w:val="1"/>
              <w:trHeight w:val="300"/>
            </w:trPr>
          </w:trPrChange>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287" w:author="Τμήμα Προμηθειών - Θέση 03" w:date="2022-11-24T11:46:00Z">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724596" w:rsidRPr="0054063F" w:rsidRDefault="003C4281">
            <w:pPr>
              <w:jc w:val="center"/>
              <w:rPr>
                <w:rFonts w:asciiTheme="minorHAnsi" w:hAnsiTheme="minorHAnsi" w:cstheme="minorHAnsi"/>
              </w:rPr>
            </w:pPr>
            <w:r w:rsidRPr="0054063F">
              <w:rPr>
                <w:rFonts w:asciiTheme="minorHAnsi" w:hAnsiTheme="minorHAnsi" w:cstheme="minorHAnsi"/>
              </w:rPr>
              <w:t>1.</w:t>
            </w:r>
          </w:p>
        </w:tc>
        <w:tc>
          <w:tcPr>
            <w:tcW w:w="3686" w:type="dxa"/>
            <w:gridSpan w:val="2"/>
            <w:tcBorders>
              <w:top w:val="single" w:sz="4" w:space="0" w:color="auto"/>
              <w:left w:val="nil"/>
              <w:bottom w:val="single" w:sz="4" w:space="0" w:color="auto"/>
              <w:right w:val="single" w:sz="4" w:space="0" w:color="auto"/>
            </w:tcBorders>
            <w:shd w:val="clear" w:color="auto" w:fill="auto"/>
            <w:vAlign w:val="center"/>
            <w:tcPrChange w:id="288" w:author="Τμήμα Προμηθειών - Θέση 03" w:date="2022-11-24T11:46:00Z">
              <w:tcPr>
                <w:tcW w:w="3969" w:type="dxa"/>
                <w:gridSpan w:val="3"/>
                <w:tcBorders>
                  <w:top w:val="single" w:sz="4" w:space="0" w:color="auto"/>
                  <w:left w:val="nil"/>
                  <w:bottom w:val="single" w:sz="4" w:space="0" w:color="auto"/>
                  <w:right w:val="single" w:sz="4" w:space="0" w:color="auto"/>
                </w:tcBorders>
                <w:shd w:val="clear" w:color="auto" w:fill="auto"/>
                <w:vAlign w:val="center"/>
              </w:tcPr>
            </w:tcPrChange>
          </w:tcPr>
          <w:p w:rsidR="00724596" w:rsidRDefault="003C4281">
            <w:pPr>
              <w:rPr>
                <w:rFonts w:asciiTheme="minorHAnsi" w:hAnsiTheme="minorHAnsi" w:cstheme="minorHAnsi"/>
                <w:color w:val="000000"/>
              </w:rPr>
            </w:pPr>
            <w:proofErr w:type="spellStart"/>
            <w:r>
              <w:rPr>
                <w:rFonts w:asciiTheme="minorHAnsi" w:hAnsiTheme="minorHAnsi" w:cstheme="minorHAnsi"/>
                <w:color w:val="000000"/>
              </w:rPr>
              <w:t>Απορριμματοκιβώτια</w:t>
            </w:r>
            <w:proofErr w:type="spellEnd"/>
            <w:r>
              <w:rPr>
                <w:rFonts w:asciiTheme="minorHAnsi" w:hAnsiTheme="minorHAnsi" w:cstheme="minorHAnsi"/>
                <w:color w:val="000000"/>
              </w:rPr>
              <w:t xml:space="preserve"> με συμπίεση (</w:t>
            </w:r>
            <w:proofErr w:type="spellStart"/>
            <w:r>
              <w:rPr>
                <w:rFonts w:asciiTheme="minorHAnsi" w:hAnsiTheme="minorHAnsi" w:cstheme="minorHAnsi"/>
                <w:color w:val="000000"/>
              </w:rPr>
              <w:t>Press</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container</w:t>
            </w:r>
            <w:proofErr w:type="spellEnd"/>
            <w:r>
              <w:rPr>
                <w:rFonts w:asciiTheme="minorHAnsi" w:hAnsiTheme="minorHAnsi" w:cstheme="minorHAnsi"/>
                <w:color w:val="000000"/>
              </w:rPr>
              <w:t>) έντυπου χαρτιού</w:t>
            </w:r>
          </w:p>
        </w:tc>
        <w:tc>
          <w:tcPr>
            <w:tcW w:w="1701" w:type="dxa"/>
            <w:gridSpan w:val="4"/>
            <w:tcBorders>
              <w:top w:val="single" w:sz="4" w:space="0" w:color="auto"/>
              <w:left w:val="nil"/>
              <w:bottom w:val="single" w:sz="4" w:space="0" w:color="auto"/>
              <w:right w:val="single" w:sz="4" w:space="0" w:color="auto"/>
            </w:tcBorders>
            <w:shd w:val="clear" w:color="auto" w:fill="auto"/>
            <w:vAlign w:val="center"/>
            <w:tcPrChange w:id="289" w:author="Τμήμα Προμηθειών - Θέση 03" w:date="2022-11-24T11:46:00Z">
              <w:tcPr>
                <w:tcW w:w="2015" w:type="dxa"/>
                <w:gridSpan w:val="5"/>
                <w:tcBorders>
                  <w:top w:val="single" w:sz="4" w:space="0" w:color="auto"/>
                  <w:left w:val="nil"/>
                  <w:bottom w:val="single" w:sz="4" w:space="0" w:color="auto"/>
                  <w:right w:val="single" w:sz="4" w:space="0" w:color="auto"/>
                </w:tcBorders>
                <w:shd w:val="clear" w:color="auto" w:fill="auto"/>
                <w:vAlign w:val="center"/>
              </w:tcPr>
            </w:tcPrChange>
          </w:tcPr>
          <w:p w:rsidR="00724596" w:rsidRDefault="003C4281">
            <w:pPr>
              <w:jc w:val="center"/>
              <w:rPr>
                <w:rFonts w:asciiTheme="minorHAnsi" w:hAnsiTheme="minorHAnsi" w:cstheme="minorHAnsi"/>
                <w:color w:val="000000"/>
              </w:rPr>
            </w:pPr>
            <w:r>
              <w:rPr>
                <w:rFonts w:asciiTheme="minorHAnsi" w:hAnsiTheme="minorHAnsi" w:cstheme="minorHAnsi"/>
                <w:color w:val="000000"/>
              </w:rPr>
              <w:t>Τεμάχιο</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tcPrChange w:id="290" w:author="Τμήμα Προμηθειών - Θέση 03" w:date="2022-11-24T11:46:00Z">
              <w:tcPr>
                <w:tcW w:w="1459" w:type="dxa"/>
                <w:gridSpan w:val="2"/>
                <w:tcBorders>
                  <w:top w:val="single" w:sz="4" w:space="0" w:color="auto"/>
                  <w:left w:val="nil"/>
                  <w:bottom w:val="single" w:sz="4" w:space="0" w:color="auto"/>
                  <w:right w:val="single" w:sz="4" w:space="0" w:color="auto"/>
                </w:tcBorders>
                <w:shd w:val="clear" w:color="auto" w:fill="auto"/>
                <w:noWrap/>
                <w:vAlign w:val="center"/>
              </w:tcPr>
            </w:tcPrChange>
          </w:tcPr>
          <w:p w:rsidR="00724596" w:rsidRDefault="003C4281">
            <w:pPr>
              <w:jc w:val="center"/>
              <w:rPr>
                <w:rFonts w:asciiTheme="minorHAnsi" w:hAnsiTheme="minorHAnsi" w:cstheme="minorHAnsi"/>
                <w:color w:val="000000"/>
              </w:rPr>
            </w:pPr>
            <w:r>
              <w:rPr>
                <w:rFonts w:asciiTheme="minorHAnsi" w:hAnsiTheme="minorHAnsi" w:cstheme="minorHAnsi"/>
                <w:color w:val="000000"/>
              </w:rPr>
              <w:t>6</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Change w:id="291" w:author="Τμήμα Προμηθειών - Θέση 03" w:date="2022-11-24T11:46:00Z">
              <w:tcPr>
                <w:tcW w:w="1691" w:type="dxa"/>
                <w:tcBorders>
                  <w:top w:val="single" w:sz="4" w:space="0" w:color="auto"/>
                  <w:left w:val="nil"/>
                  <w:bottom w:val="single" w:sz="4" w:space="0" w:color="auto"/>
                  <w:right w:val="single" w:sz="4" w:space="0" w:color="auto"/>
                </w:tcBorders>
                <w:shd w:val="clear" w:color="auto" w:fill="auto"/>
                <w:vAlign w:val="center"/>
              </w:tcPr>
            </w:tcPrChange>
          </w:tcPr>
          <w:p w:rsidR="00724596" w:rsidRDefault="003C4281">
            <w:pPr>
              <w:jc w:val="center"/>
              <w:rPr>
                <w:rFonts w:asciiTheme="minorHAnsi" w:hAnsiTheme="minorHAnsi" w:cstheme="minorHAnsi"/>
                <w:color w:val="000000"/>
              </w:rPr>
            </w:pPr>
            <w:r>
              <w:rPr>
                <w:rFonts w:asciiTheme="minorHAnsi" w:hAnsiTheme="minorHAnsi" w:cstheme="minorHAnsi"/>
                <w:color w:val="000000"/>
              </w:rPr>
              <w:t>40.000,00 €</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Change w:id="292" w:author="Τμήμα Προμηθειών - Θέση 03" w:date="2022-11-24T11:46:00Z">
              <w:tcPr>
                <w:tcW w:w="1072" w:type="dxa"/>
                <w:tcBorders>
                  <w:top w:val="single" w:sz="4" w:space="0" w:color="auto"/>
                  <w:left w:val="nil"/>
                  <w:bottom w:val="single" w:sz="4" w:space="0" w:color="auto"/>
                  <w:right w:val="single" w:sz="4" w:space="0" w:color="auto"/>
                </w:tcBorders>
                <w:shd w:val="clear" w:color="auto" w:fill="auto"/>
                <w:vAlign w:val="center"/>
              </w:tcPr>
            </w:tcPrChange>
          </w:tcPr>
          <w:p w:rsidR="00724596" w:rsidRDefault="003C4281">
            <w:pPr>
              <w:jc w:val="right"/>
              <w:rPr>
                <w:rFonts w:asciiTheme="minorHAnsi" w:hAnsiTheme="minorHAnsi" w:cstheme="minorHAnsi"/>
                <w:color w:val="000000"/>
              </w:rPr>
              <w:pPrChange w:id="293" w:author="Τμήμα Προμηθειών - Θέση 03" w:date="2022-11-24T11:46:00Z">
                <w:pPr>
                  <w:jc w:val="center"/>
                </w:pPr>
              </w:pPrChange>
            </w:pPr>
            <w:r>
              <w:rPr>
                <w:rFonts w:asciiTheme="minorHAnsi" w:hAnsiTheme="minorHAnsi" w:cstheme="minorHAnsi"/>
                <w:color w:val="000000"/>
              </w:rPr>
              <w:t>240.000,00</w:t>
            </w:r>
          </w:p>
        </w:tc>
      </w:tr>
      <w:tr w:rsidR="00347123" w:rsidTr="00347123">
        <w:tblPrEx>
          <w:tblW w:w="11057" w:type="dxa"/>
          <w:tblInd w:w="-1310" w:type="dxa"/>
          <w:tblLayout w:type="fixed"/>
          <w:tblPrExChange w:id="294" w:author="Τμήμα Προμηθειών - Θέση 03" w:date="2022-11-24T11:46:00Z">
            <w:tblPrEx>
              <w:tblW w:w="11057" w:type="dxa"/>
              <w:tblInd w:w="-1310" w:type="dxa"/>
              <w:tblLayout w:type="fixed"/>
            </w:tblPrEx>
          </w:tblPrExChange>
        </w:tblPrEx>
        <w:trPr>
          <w:trHeight w:val="300"/>
          <w:trPrChange w:id="295" w:author="Τμήμα Προμηθειών - Θέση 03" w:date="2022-11-24T11:46:00Z">
            <w:trPr>
              <w:gridBefore w:val="1"/>
              <w:trHeight w:val="300"/>
            </w:trPr>
          </w:trPrChange>
        </w:trPr>
        <w:tc>
          <w:tcPr>
            <w:tcW w:w="851" w:type="dxa"/>
            <w:gridSpan w:val="2"/>
            <w:tcBorders>
              <w:top w:val="single" w:sz="4" w:space="0" w:color="auto"/>
              <w:left w:val="single" w:sz="4" w:space="0" w:color="auto"/>
              <w:bottom w:val="single" w:sz="4" w:space="0" w:color="auto"/>
              <w:right w:val="single" w:sz="4" w:space="0" w:color="auto"/>
            </w:tcBorders>
            <w:vAlign w:val="center"/>
            <w:tcPrChange w:id="296" w:author="Τμήμα Προμηθειών - Θέση 03" w:date="2022-11-24T11:46:00Z">
              <w:tcPr>
                <w:tcW w:w="851" w:type="dxa"/>
                <w:gridSpan w:val="2"/>
                <w:tcBorders>
                  <w:top w:val="single" w:sz="4" w:space="0" w:color="auto"/>
                  <w:left w:val="single" w:sz="4" w:space="0" w:color="auto"/>
                  <w:bottom w:val="single" w:sz="4" w:space="0" w:color="auto"/>
                  <w:right w:val="single" w:sz="4" w:space="0" w:color="auto"/>
                </w:tcBorders>
                <w:vAlign w:val="center"/>
              </w:tcPr>
            </w:tcPrChange>
          </w:tcPr>
          <w:p w:rsidR="00724596" w:rsidRPr="0054063F" w:rsidRDefault="003C4281">
            <w:pPr>
              <w:jc w:val="center"/>
              <w:rPr>
                <w:rFonts w:asciiTheme="minorHAnsi" w:hAnsiTheme="minorHAnsi" w:cstheme="minorHAnsi"/>
              </w:rPr>
              <w:pPrChange w:id="297" w:author="Τμήμα Προμηθειών - Θέση 03" w:date="2022-11-24T11:44:00Z">
                <w:pPr/>
              </w:pPrChange>
            </w:pPr>
            <w:r w:rsidRPr="0054063F">
              <w:rPr>
                <w:rFonts w:asciiTheme="minorHAnsi" w:hAnsiTheme="minorHAnsi" w:cstheme="minorHAnsi"/>
              </w:rPr>
              <w:t>2.</w:t>
            </w:r>
          </w:p>
        </w:tc>
        <w:tc>
          <w:tcPr>
            <w:tcW w:w="3686" w:type="dxa"/>
            <w:gridSpan w:val="2"/>
            <w:tcBorders>
              <w:top w:val="single" w:sz="4" w:space="0" w:color="auto"/>
              <w:left w:val="nil"/>
              <w:bottom w:val="single" w:sz="4" w:space="0" w:color="auto"/>
              <w:right w:val="single" w:sz="4" w:space="0" w:color="auto"/>
            </w:tcBorders>
            <w:shd w:val="clear" w:color="auto" w:fill="auto"/>
            <w:vAlign w:val="center"/>
            <w:tcPrChange w:id="298" w:author="Τμήμα Προμηθειών - Θέση 03" w:date="2022-11-24T11:46:00Z">
              <w:tcPr>
                <w:tcW w:w="3969" w:type="dxa"/>
                <w:gridSpan w:val="3"/>
                <w:tcBorders>
                  <w:top w:val="single" w:sz="4" w:space="0" w:color="auto"/>
                  <w:left w:val="nil"/>
                  <w:bottom w:val="single" w:sz="4" w:space="0" w:color="auto"/>
                  <w:right w:val="single" w:sz="4" w:space="0" w:color="auto"/>
                </w:tcBorders>
                <w:shd w:val="clear" w:color="auto" w:fill="auto"/>
                <w:vAlign w:val="center"/>
              </w:tcPr>
            </w:tcPrChange>
          </w:tcPr>
          <w:p w:rsidR="00724596" w:rsidRDefault="003C4281">
            <w:pPr>
              <w:rPr>
                <w:rFonts w:asciiTheme="minorHAnsi" w:hAnsiTheme="minorHAnsi" w:cstheme="minorHAnsi"/>
                <w:color w:val="000000"/>
              </w:rPr>
            </w:pPr>
            <w:r>
              <w:rPr>
                <w:rFonts w:asciiTheme="minorHAnsi" w:hAnsiTheme="minorHAnsi" w:cstheme="minorHAnsi"/>
                <w:color w:val="000000"/>
              </w:rPr>
              <w:t>Γωνία Ανακύκλωσης και Επαναχρησιμοποίησης (8 έως 13 μέτρων)</w:t>
            </w:r>
          </w:p>
        </w:tc>
        <w:tc>
          <w:tcPr>
            <w:tcW w:w="1701" w:type="dxa"/>
            <w:gridSpan w:val="4"/>
            <w:tcBorders>
              <w:top w:val="single" w:sz="4" w:space="0" w:color="auto"/>
              <w:left w:val="nil"/>
              <w:bottom w:val="single" w:sz="4" w:space="0" w:color="auto"/>
              <w:right w:val="single" w:sz="4" w:space="0" w:color="auto"/>
            </w:tcBorders>
            <w:shd w:val="clear" w:color="auto" w:fill="auto"/>
            <w:vAlign w:val="center"/>
            <w:tcPrChange w:id="299" w:author="Τμήμα Προμηθειών - Θέση 03" w:date="2022-11-24T11:46:00Z">
              <w:tcPr>
                <w:tcW w:w="2015" w:type="dxa"/>
                <w:gridSpan w:val="5"/>
                <w:tcBorders>
                  <w:top w:val="single" w:sz="4" w:space="0" w:color="auto"/>
                  <w:left w:val="nil"/>
                  <w:bottom w:val="single" w:sz="4" w:space="0" w:color="auto"/>
                  <w:right w:val="single" w:sz="4" w:space="0" w:color="auto"/>
                </w:tcBorders>
                <w:shd w:val="clear" w:color="auto" w:fill="auto"/>
                <w:vAlign w:val="center"/>
              </w:tcPr>
            </w:tcPrChange>
          </w:tcPr>
          <w:p w:rsidR="00724596" w:rsidRDefault="003C4281">
            <w:pPr>
              <w:jc w:val="center"/>
              <w:rPr>
                <w:rFonts w:asciiTheme="minorHAnsi" w:hAnsiTheme="minorHAnsi" w:cstheme="minorHAnsi"/>
                <w:color w:val="000000"/>
              </w:rPr>
            </w:pPr>
            <w:r>
              <w:rPr>
                <w:rFonts w:asciiTheme="minorHAnsi" w:hAnsiTheme="minorHAnsi" w:cstheme="minorHAnsi"/>
                <w:color w:val="000000"/>
              </w:rPr>
              <w:t>Τεμάχιο</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tcPrChange w:id="300" w:author="Τμήμα Προμηθειών - Θέση 03" w:date="2022-11-24T11:46:00Z">
              <w:tcPr>
                <w:tcW w:w="1459" w:type="dxa"/>
                <w:gridSpan w:val="2"/>
                <w:tcBorders>
                  <w:top w:val="single" w:sz="4" w:space="0" w:color="auto"/>
                  <w:left w:val="nil"/>
                  <w:bottom w:val="single" w:sz="4" w:space="0" w:color="auto"/>
                  <w:right w:val="single" w:sz="4" w:space="0" w:color="auto"/>
                </w:tcBorders>
                <w:shd w:val="clear" w:color="auto" w:fill="auto"/>
                <w:noWrap/>
                <w:vAlign w:val="center"/>
              </w:tcPr>
            </w:tcPrChange>
          </w:tcPr>
          <w:p w:rsidR="00724596" w:rsidRDefault="003C4281">
            <w:pPr>
              <w:jc w:val="center"/>
              <w:rPr>
                <w:rFonts w:asciiTheme="minorHAnsi" w:hAnsiTheme="minorHAnsi" w:cstheme="minorHAnsi"/>
                <w:color w:val="000000"/>
              </w:rPr>
            </w:pPr>
            <w:r>
              <w:rPr>
                <w:rFonts w:asciiTheme="minorHAnsi" w:hAnsiTheme="minorHAnsi" w:cstheme="minorHAnsi"/>
                <w:color w:val="000000"/>
              </w:rPr>
              <w:t>1</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Change w:id="301" w:author="Τμήμα Προμηθειών - Θέση 03" w:date="2022-11-24T11:46:00Z">
              <w:tcPr>
                <w:tcW w:w="1691" w:type="dxa"/>
                <w:tcBorders>
                  <w:top w:val="single" w:sz="4" w:space="0" w:color="auto"/>
                  <w:left w:val="nil"/>
                  <w:bottom w:val="single" w:sz="4" w:space="0" w:color="auto"/>
                  <w:right w:val="single" w:sz="4" w:space="0" w:color="auto"/>
                </w:tcBorders>
                <w:shd w:val="clear" w:color="auto" w:fill="auto"/>
                <w:vAlign w:val="center"/>
              </w:tcPr>
            </w:tcPrChange>
          </w:tcPr>
          <w:p w:rsidR="00724596" w:rsidRDefault="003C4281">
            <w:pPr>
              <w:jc w:val="center"/>
              <w:rPr>
                <w:rFonts w:asciiTheme="minorHAnsi" w:hAnsiTheme="minorHAnsi" w:cstheme="minorHAnsi"/>
                <w:color w:val="000000"/>
              </w:rPr>
            </w:pPr>
            <w:r>
              <w:rPr>
                <w:rFonts w:asciiTheme="minorHAnsi" w:hAnsiTheme="minorHAnsi" w:cstheme="minorHAnsi"/>
                <w:color w:val="000000"/>
              </w:rPr>
              <w:t>150.000,00 €</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Change w:id="302" w:author="Τμήμα Προμηθειών - Θέση 03" w:date="2022-11-24T11:46:00Z">
              <w:tcPr>
                <w:tcW w:w="1072" w:type="dxa"/>
                <w:tcBorders>
                  <w:top w:val="single" w:sz="4" w:space="0" w:color="auto"/>
                  <w:left w:val="nil"/>
                  <w:bottom w:val="single" w:sz="4" w:space="0" w:color="auto"/>
                  <w:right w:val="single" w:sz="4" w:space="0" w:color="auto"/>
                </w:tcBorders>
                <w:shd w:val="clear" w:color="auto" w:fill="auto"/>
                <w:vAlign w:val="center"/>
              </w:tcPr>
            </w:tcPrChange>
          </w:tcPr>
          <w:p w:rsidR="00724596" w:rsidRDefault="003C4281" w:rsidP="0054063F">
            <w:pPr>
              <w:jc w:val="right"/>
              <w:rPr>
                <w:rFonts w:asciiTheme="minorHAnsi" w:hAnsiTheme="minorHAnsi" w:cstheme="minorHAnsi"/>
                <w:color w:val="000000"/>
              </w:rPr>
            </w:pPr>
            <w:r>
              <w:rPr>
                <w:rFonts w:asciiTheme="minorHAnsi" w:hAnsiTheme="minorHAnsi" w:cstheme="minorHAnsi"/>
                <w:color w:val="000000"/>
              </w:rPr>
              <w:t>150.000,00</w:t>
            </w:r>
          </w:p>
        </w:tc>
      </w:tr>
      <w:tr w:rsidR="00347123" w:rsidTr="00347123">
        <w:tblPrEx>
          <w:tblW w:w="11057" w:type="dxa"/>
          <w:tblInd w:w="-1310" w:type="dxa"/>
          <w:tblLayout w:type="fixed"/>
          <w:tblPrExChange w:id="303" w:author="Τμήμα Προμηθειών - Θέση 03" w:date="2022-11-24T11:46:00Z">
            <w:tblPrEx>
              <w:tblW w:w="11057" w:type="dxa"/>
              <w:tblInd w:w="-1310" w:type="dxa"/>
              <w:tblLayout w:type="fixed"/>
            </w:tblPrEx>
          </w:tblPrExChange>
        </w:tblPrEx>
        <w:trPr>
          <w:trHeight w:val="300"/>
          <w:trPrChange w:id="304" w:author="Τμήμα Προμηθειών - Θέση 03" w:date="2022-11-24T11:46:00Z">
            <w:trPr>
              <w:gridBefore w:val="1"/>
              <w:trHeight w:val="300"/>
            </w:trPr>
          </w:trPrChange>
        </w:trPr>
        <w:tc>
          <w:tcPr>
            <w:tcW w:w="851" w:type="dxa"/>
            <w:gridSpan w:val="2"/>
            <w:tcBorders>
              <w:top w:val="single" w:sz="4" w:space="0" w:color="auto"/>
              <w:left w:val="single" w:sz="4" w:space="0" w:color="auto"/>
              <w:bottom w:val="single" w:sz="4" w:space="0" w:color="auto"/>
              <w:right w:val="single" w:sz="4" w:space="0" w:color="auto"/>
            </w:tcBorders>
            <w:vAlign w:val="center"/>
            <w:tcPrChange w:id="305" w:author="Τμήμα Προμηθειών - Θέση 03" w:date="2022-11-24T11:46:00Z">
              <w:tcPr>
                <w:tcW w:w="851" w:type="dxa"/>
                <w:gridSpan w:val="2"/>
                <w:tcBorders>
                  <w:top w:val="single" w:sz="4" w:space="0" w:color="auto"/>
                  <w:left w:val="single" w:sz="4" w:space="0" w:color="auto"/>
                  <w:bottom w:val="single" w:sz="4" w:space="0" w:color="auto"/>
                  <w:right w:val="single" w:sz="4" w:space="0" w:color="auto"/>
                </w:tcBorders>
                <w:vAlign w:val="center"/>
              </w:tcPr>
            </w:tcPrChange>
          </w:tcPr>
          <w:p w:rsidR="00724596" w:rsidRPr="0054063F" w:rsidRDefault="003C4281">
            <w:pPr>
              <w:jc w:val="center"/>
              <w:rPr>
                <w:rFonts w:asciiTheme="minorHAnsi" w:hAnsiTheme="minorHAnsi" w:cstheme="minorHAnsi"/>
              </w:rPr>
              <w:pPrChange w:id="306" w:author="Τμήμα Προμηθειών - Θέση 03" w:date="2022-11-24T11:44:00Z">
                <w:pPr/>
              </w:pPrChange>
            </w:pPr>
            <w:r w:rsidRPr="0054063F">
              <w:rPr>
                <w:rFonts w:asciiTheme="minorHAnsi" w:hAnsiTheme="minorHAnsi" w:cstheme="minorHAnsi"/>
              </w:rPr>
              <w:t>3.</w:t>
            </w:r>
          </w:p>
        </w:tc>
        <w:tc>
          <w:tcPr>
            <w:tcW w:w="3686" w:type="dxa"/>
            <w:gridSpan w:val="2"/>
            <w:tcBorders>
              <w:top w:val="single" w:sz="4" w:space="0" w:color="auto"/>
              <w:left w:val="nil"/>
              <w:bottom w:val="single" w:sz="4" w:space="0" w:color="auto"/>
              <w:right w:val="single" w:sz="4" w:space="0" w:color="auto"/>
            </w:tcBorders>
            <w:shd w:val="clear" w:color="auto" w:fill="auto"/>
            <w:vAlign w:val="center"/>
            <w:tcPrChange w:id="307" w:author="Τμήμα Προμηθειών - Θέση 03" w:date="2022-11-24T11:46:00Z">
              <w:tcPr>
                <w:tcW w:w="3969" w:type="dxa"/>
                <w:gridSpan w:val="3"/>
                <w:tcBorders>
                  <w:top w:val="single" w:sz="4" w:space="0" w:color="auto"/>
                  <w:left w:val="nil"/>
                  <w:bottom w:val="single" w:sz="4" w:space="0" w:color="auto"/>
                  <w:right w:val="single" w:sz="4" w:space="0" w:color="auto"/>
                </w:tcBorders>
                <w:shd w:val="clear" w:color="auto" w:fill="auto"/>
                <w:vAlign w:val="center"/>
              </w:tcPr>
            </w:tcPrChange>
          </w:tcPr>
          <w:p w:rsidR="00724596" w:rsidRDefault="003C4281">
            <w:pPr>
              <w:rPr>
                <w:rFonts w:asciiTheme="minorHAnsi" w:hAnsiTheme="minorHAnsi" w:cstheme="minorHAnsi"/>
                <w:color w:val="000000"/>
              </w:rPr>
            </w:pPr>
            <w:r>
              <w:rPr>
                <w:rFonts w:asciiTheme="minorHAnsi" w:hAnsiTheme="minorHAnsi" w:cstheme="minorHAnsi"/>
                <w:color w:val="000000"/>
              </w:rPr>
              <w:t>Γωνίες ανακύκλωσης τεσσάρων (4) υπόγειων κάδων</w:t>
            </w:r>
          </w:p>
        </w:tc>
        <w:tc>
          <w:tcPr>
            <w:tcW w:w="1701" w:type="dxa"/>
            <w:gridSpan w:val="4"/>
            <w:tcBorders>
              <w:top w:val="single" w:sz="4" w:space="0" w:color="auto"/>
              <w:left w:val="nil"/>
              <w:bottom w:val="single" w:sz="4" w:space="0" w:color="auto"/>
              <w:right w:val="single" w:sz="4" w:space="0" w:color="auto"/>
            </w:tcBorders>
            <w:shd w:val="clear" w:color="auto" w:fill="auto"/>
            <w:vAlign w:val="center"/>
            <w:tcPrChange w:id="308" w:author="Τμήμα Προμηθειών - Θέση 03" w:date="2022-11-24T11:46:00Z">
              <w:tcPr>
                <w:tcW w:w="2015" w:type="dxa"/>
                <w:gridSpan w:val="5"/>
                <w:tcBorders>
                  <w:top w:val="single" w:sz="4" w:space="0" w:color="auto"/>
                  <w:left w:val="nil"/>
                  <w:bottom w:val="single" w:sz="4" w:space="0" w:color="auto"/>
                  <w:right w:val="single" w:sz="4" w:space="0" w:color="auto"/>
                </w:tcBorders>
                <w:shd w:val="clear" w:color="auto" w:fill="auto"/>
                <w:vAlign w:val="center"/>
              </w:tcPr>
            </w:tcPrChange>
          </w:tcPr>
          <w:p w:rsidR="00724596" w:rsidRDefault="003C4281">
            <w:pPr>
              <w:jc w:val="center"/>
              <w:rPr>
                <w:rFonts w:asciiTheme="minorHAnsi" w:hAnsiTheme="minorHAnsi" w:cstheme="minorHAnsi"/>
                <w:color w:val="000000"/>
              </w:rPr>
            </w:pPr>
            <w:r>
              <w:rPr>
                <w:rFonts w:asciiTheme="minorHAnsi" w:hAnsiTheme="minorHAnsi" w:cstheme="minorHAnsi"/>
                <w:color w:val="000000"/>
              </w:rPr>
              <w:t>Τεμάχιο</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tcPrChange w:id="309" w:author="Τμήμα Προμηθειών - Θέση 03" w:date="2022-11-24T11:46:00Z">
              <w:tcPr>
                <w:tcW w:w="1459" w:type="dxa"/>
                <w:gridSpan w:val="2"/>
                <w:tcBorders>
                  <w:top w:val="single" w:sz="4" w:space="0" w:color="auto"/>
                  <w:left w:val="nil"/>
                  <w:bottom w:val="single" w:sz="4" w:space="0" w:color="auto"/>
                  <w:right w:val="single" w:sz="4" w:space="0" w:color="auto"/>
                </w:tcBorders>
                <w:shd w:val="clear" w:color="auto" w:fill="auto"/>
                <w:noWrap/>
                <w:vAlign w:val="center"/>
              </w:tcPr>
            </w:tcPrChange>
          </w:tcPr>
          <w:p w:rsidR="00724596" w:rsidRDefault="003C4281">
            <w:pPr>
              <w:jc w:val="center"/>
              <w:rPr>
                <w:rFonts w:asciiTheme="minorHAnsi" w:hAnsiTheme="minorHAnsi" w:cstheme="minorHAnsi"/>
                <w:color w:val="000000"/>
              </w:rPr>
            </w:pPr>
            <w:r>
              <w:rPr>
                <w:rFonts w:asciiTheme="minorHAnsi" w:hAnsiTheme="minorHAnsi" w:cstheme="minorHAnsi"/>
                <w:color w:val="000000"/>
              </w:rPr>
              <w:t>10</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Change w:id="310" w:author="Τμήμα Προμηθειών - Θέση 03" w:date="2022-11-24T11:46:00Z">
              <w:tcPr>
                <w:tcW w:w="1691" w:type="dxa"/>
                <w:tcBorders>
                  <w:top w:val="single" w:sz="4" w:space="0" w:color="auto"/>
                  <w:left w:val="nil"/>
                  <w:bottom w:val="single" w:sz="4" w:space="0" w:color="auto"/>
                  <w:right w:val="single" w:sz="4" w:space="0" w:color="auto"/>
                </w:tcBorders>
                <w:shd w:val="clear" w:color="auto" w:fill="auto"/>
                <w:vAlign w:val="center"/>
              </w:tcPr>
            </w:tcPrChange>
          </w:tcPr>
          <w:p w:rsidR="00724596" w:rsidRDefault="003C4281">
            <w:pPr>
              <w:jc w:val="center"/>
              <w:rPr>
                <w:rFonts w:asciiTheme="minorHAnsi" w:hAnsiTheme="minorHAnsi" w:cstheme="minorHAnsi"/>
                <w:color w:val="000000"/>
              </w:rPr>
            </w:pPr>
            <w:r>
              <w:rPr>
                <w:rFonts w:asciiTheme="minorHAnsi" w:hAnsiTheme="minorHAnsi" w:cstheme="minorHAnsi"/>
                <w:color w:val="000000"/>
              </w:rPr>
              <w:t>75.000,00 €</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Change w:id="311" w:author="Τμήμα Προμηθειών - Θέση 03" w:date="2022-11-24T11:46:00Z">
              <w:tcPr>
                <w:tcW w:w="1072" w:type="dxa"/>
                <w:tcBorders>
                  <w:top w:val="single" w:sz="4" w:space="0" w:color="auto"/>
                  <w:left w:val="nil"/>
                  <w:bottom w:val="single" w:sz="4" w:space="0" w:color="auto"/>
                  <w:right w:val="single" w:sz="4" w:space="0" w:color="auto"/>
                </w:tcBorders>
                <w:shd w:val="clear" w:color="auto" w:fill="auto"/>
                <w:vAlign w:val="center"/>
              </w:tcPr>
            </w:tcPrChange>
          </w:tcPr>
          <w:p w:rsidR="00724596" w:rsidRDefault="003C4281" w:rsidP="0054063F">
            <w:pPr>
              <w:jc w:val="right"/>
              <w:rPr>
                <w:rFonts w:asciiTheme="minorHAnsi" w:hAnsiTheme="minorHAnsi" w:cstheme="minorHAnsi"/>
                <w:color w:val="000000"/>
              </w:rPr>
            </w:pPr>
            <w:r>
              <w:rPr>
                <w:rFonts w:asciiTheme="minorHAnsi" w:hAnsiTheme="minorHAnsi" w:cstheme="minorHAnsi"/>
                <w:color w:val="000000"/>
              </w:rPr>
              <w:t>750.000,00</w:t>
            </w:r>
          </w:p>
        </w:tc>
      </w:tr>
      <w:tr w:rsidR="00347123" w:rsidRPr="0054063F" w:rsidTr="00347123">
        <w:tblPrEx>
          <w:tblW w:w="11057" w:type="dxa"/>
          <w:tblInd w:w="-1310" w:type="dxa"/>
          <w:tblLayout w:type="fixed"/>
          <w:tblPrExChange w:id="312" w:author="Τμήμα Προμηθειών - Θέση 03" w:date="2022-11-24T11:46:00Z">
            <w:tblPrEx>
              <w:tblW w:w="11057" w:type="dxa"/>
              <w:tblInd w:w="-1310" w:type="dxa"/>
              <w:tblLayout w:type="fixed"/>
            </w:tblPrEx>
          </w:tblPrExChange>
        </w:tblPrEx>
        <w:trPr>
          <w:trHeight w:val="300"/>
          <w:trPrChange w:id="313" w:author="Τμήμα Προμηθειών - Θέση 03" w:date="2022-11-24T11:46:00Z">
            <w:trPr>
              <w:gridBefore w:val="1"/>
              <w:trHeight w:val="300"/>
            </w:trPr>
          </w:trPrChange>
        </w:trPr>
        <w:tc>
          <w:tcPr>
            <w:tcW w:w="851" w:type="dxa"/>
            <w:gridSpan w:val="2"/>
            <w:tcBorders>
              <w:top w:val="single" w:sz="4" w:space="0" w:color="auto"/>
              <w:left w:val="single" w:sz="4" w:space="0" w:color="auto"/>
              <w:bottom w:val="single" w:sz="4" w:space="0" w:color="auto"/>
              <w:right w:val="single" w:sz="4" w:space="0" w:color="auto"/>
            </w:tcBorders>
            <w:vAlign w:val="center"/>
            <w:tcPrChange w:id="314" w:author="Τμήμα Προμηθειών - Θέση 03" w:date="2022-11-24T11:46:00Z">
              <w:tcPr>
                <w:tcW w:w="851" w:type="dxa"/>
                <w:gridSpan w:val="2"/>
                <w:tcBorders>
                  <w:top w:val="single" w:sz="4" w:space="0" w:color="auto"/>
                  <w:left w:val="single" w:sz="4" w:space="0" w:color="auto"/>
                  <w:bottom w:val="single" w:sz="4" w:space="0" w:color="auto"/>
                  <w:right w:val="single" w:sz="4" w:space="0" w:color="auto"/>
                </w:tcBorders>
                <w:vAlign w:val="center"/>
              </w:tcPr>
            </w:tcPrChange>
          </w:tcPr>
          <w:p w:rsidR="00724596" w:rsidRPr="0054063F" w:rsidRDefault="003C4281">
            <w:pPr>
              <w:jc w:val="center"/>
              <w:rPr>
                <w:rFonts w:asciiTheme="minorHAnsi" w:hAnsiTheme="minorHAnsi" w:cstheme="minorHAnsi"/>
              </w:rPr>
              <w:pPrChange w:id="315" w:author="Τμήμα Προμηθειών - Θέση 03" w:date="2022-11-24T11:44:00Z">
                <w:pPr/>
              </w:pPrChange>
            </w:pPr>
            <w:r w:rsidRPr="0054063F">
              <w:rPr>
                <w:rFonts w:asciiTheme="minorHAnsi" w:hAnsiTheme="minorHAnsi" w:cstheme="minorHAnsi"/>
              </w:rPr>
              <w:t>4.</w:t>
            </w:r>
          </w:p>
        </w:tc>
        <w:tc>
          <w:tcPr>
            <w:tcW w:w="3686" w:type="dxa"/>
            <w:gridSpan w:val="2"/>
            <w:tcBorders>
              <w:top w:val="single" w:sz="4" w:space="0" w:color="auto"/>
              <w:left w:val="nil"/>
              <w:bottom w:val="single" w:sz="4" w:space="0" w:color="auto"/>
              <w:right w:val="single" w:sz="4" w:space="0" w:color="auto"/>
            </w:tcBorders>
            <w:shd w:val="clear" w:color="auto" w:fill="auto"/>
            <w:vAlign w:val="center"/>
            <w:tcPrChange w:id="316" w:author="Τμήμα Προμηθειών - Θέση 03" w:date="2022-11-24T11:46:00Z">
              <w:tcPr>
                <w:tcW w:w="3969" w:type="dxa"/>
                <w:gridSpan w:val="3"/>
                <w:tcBorders>
                  <w:top w:val="single" w:sz="4" w:space="0" w:color="auto"/>
                  <w:left w:val="nil"/>
                  <w:bottom w:val="single" w:sz="4" w:space="0" w:color="auto"/>
                  <w:right w:val="single" w:sz="4" w:space="0" w:color="auto"/>
                </w:tcBorders>
                <w:shd w:val="clear" w:color="auto" w:fill="auto"/>
                <w:vAlign w:val="center"/>
              </w:tcPr>
            </w:tcPrChange>
          </w:tcPr>
          <w:p w:rsidR="00724596" w:rsidRDefault="003C4281">
            <w:pPr>
              <w:rPr>
                <w:rFonts w:asciiTheme="minorHAnsi" w:hAnsiTheme="minorHAnsi" w:cstheme="minorHAnsi"/>
                <w:color w:val="000000"/>
              </w:rPr>
            </w:pPr>
            <w:r>
              <w:rPr>
                <w:rFonts w:asciiTheme="minorHAnsi" w:hAnsiTheme="minorHAnsi" w:cstheme="minorHAnsi"/>
                <w:color w:val="000000"/>
              </w:rPr>
              <w:t>"Έξυπνες" γωνίες Ανακύκλωσης (4 έως 6 ρευμάτων)</w:t>
            </w:r>
          </w:p>
        </w:tc>
        <w:tc>
          <w:tcPr>
            <w:tcW w:w="1701" w:type="dxa"/>
            <w:gridSpan w:val="4"/>
            <w:tcBorders>
              <w:top w:val="single" w:sz="4" w:space="0" w:color="auto"/>
              <w:left w:val="nil"/>
              <w:bottom w:val="single" w:sz="4" w:space="0" w:color="auto"/>
              <w:right w:val="single" w:sz="4" w:space="0" w:color="auto"/>
            </w:tcBorders>
            <w:shd w:val="clear" w:color="auto" w:fill="auto"/>
            <w:vAlign w:val="center"/>
            <w:tcPrChange w:id="317" w:author="Τμήμα Προμηθειών - Θέση 03" w:date="2022-11-24T11:46:00Z">
              <w:tcPr>
                <w:tcW w:w="2015" w:type="dxa"/>
                <w:gridSpan w:val="5"/>
                <w:tcBorders>
                  <w:top w:val="single" w:sz="4" w:space="0" w:color="auto"/>
                  <w:left w:val="nil"/>
                  <w:bottom w:val="single" w:sz="4" w:space="0" w:color="auto"/>
                  <w:right w:val="single" w:sz="4" w:space="0" w:color="auto"/>
                </w:tcBorders>
                <w:shd w:val="clear" w:color="auto" w:fill="auto"/>
                <w:vAlign w:val="center"/>
              </w:tcPr>
            </w:tcPrChange>
          </w:tcPr>
          <w:p w:rsidR="00724596" w:rsidRDefault="003C4281">
            <w:pPr>
              <w:jc w:val="center"/>
              <w:rPr>
                <w:rFonts w:asciiTheme="minorHAnsi" w:hAnsiTheme="minorHAnsi" w:cstheme="minorHAnsi"/>
                <w:color w:val="000000"/>
              </w:rPr>
            </w:pPr>
            <w:r>
              <w:rPr>
                <w:rFonts w:asciiTheme="minorHAnsi" w:hAnsiTheme="minorHAnsi" w:cstheme="minorHAnsi"/>
                <w:color w:val="000000"/>
              </w:rPr>
              <w:t>Τεμάχιο</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tcPrChange w:id="318" w:author="Τμήμα Προμηθειών - Θέση 03" w:date="2022-11-24T11:46:00Z">
              <w:tcPr>
                <w:tcW w:w="1459" w:type="dxa"/>
                <w:gridSpan w:val="2"/>
                <w:tcBorders>
                  <w:top w:val="single" w:sz="4" w:space="0" w:color="auto"/>
                  <w:left w:val="nil"/>
                  <w:bottom w:val="single" w:sz="4" w:space="0" w:color="auto"/>
                  <w:right w:val="single" w:sz="4" w:space="0" w:color="auto"/>
                </w:tcBorders>
                <w:shd w:val="clear" w:color="auto" w:fill="auto"/>
                <w:noWrap/>
                <w:vAlign w:val="center"/>
              </w:tcPr>
            </w:tcPrChange>
          </w:tcPr>
          <w:p w:rsidR="00724596" w:rsidRDefault="003C4281">
            <w:pPr>
              <w:jc w:val="center"/>
              <w:rPr>
                <w:rFonts w:asciiTheme="minorHAnsi" w:hAnsiTheme="minorHAnsi" w:cstheme="minorHAnsi"/>
                <w:color w:val="000000"/>
              </w:rPr>
            </w:pPr>
            <w:r>
              <w:rPr>
                <w:rFonts w:asciiTheme="minorHAnsi" w:hAnsiTheme="minorHAnsi" w:cstheme="minorHAnsi"/>
                <w:color w:val="000000"/>
              </w:rPr>
              <w:t>15</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Change w:id="319" w:author="Τμήμα Προμηθειών - Θέση 03" w:date="2022-11-24T11:46:00Z">
              <w:tcPr>
                <w:tcW w:w="1691" w:type="dxa"/>
                <w:tcBorders>
                  <w:top w:val="single" w:sz="4" w:space="0" w:color="auto"/>
                  <w:left w:val="nil"/>
                  <w:bottom w:val="single" w:sz="4" w:space="0" w:color="auto"/>
                  <w:right w:val="single" w:sz="4" w:space="0" w:color="auto"/>
                </w:tcBorders>
                <w:shd w:val="clear" w:color="auto" w:fill="auto"/>
                <w:vAlign w:val="center"/>
              </w:tcPr>
            </w:tcPrChange>
          </w:tcPr>
          <w:p w:rsidR="00724596" w:rsidRDefault="003C4281">
            <w:pPr>
              <w:jc w:val="center"/>
              <w:rPr>
                <w:rFonts w:asciiTheme="minorHAnsi" w:hAnsiTheme="minorHAnsi" w:cstheme="minorHAnsi"/>
                <w:color w:val="000000"/>
              </w:rPr>
            </w:pPr>
            <w:r>
              <w:rPr>
                <w:rFonts w:asciiTheme="minorHAnsi" w:hAnsiTheme="minorHAnsi" w:cstheme="minorHAnsi"/>
                <w:color w:val="000000"/>
              </w:rPr>
              <w:t>35.000,00 €</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Change w:id="320" w:author="Τμήμα Προμηθειών - Θέση 03" w:date="2022-11-24T11:46:00Z">
              <w:tcPr>
                <w:tcW w:w="1072" w:type="dxa"/>
                <w:tcBorders>
                  <w:top w:val="single" w:sz="4" w:space="0" w:color="auto"/>
                  <w:left w:val="nil"/>
                  <w:bottom w:val="single" w:sz="4" w:space="0" w:color="auto"/>
                  <w:right w:val="single" w:sz="4" w:space="0" w:color="auto"/>
                </w:tcBorders>
                <w:shd w:val="clear" w:color="auto" w:fill="auto"/>
                <w:vAlign w:val="center"/>
              </w:tcPr>
            </w:tcPrChange>
          </w:tcPr>
          <w:p w:rsidR="00724596" w:rsidRPr="0054063F" w:rsidRDefault="003C4281" w:rsidP="0054063F">
            <w:pPr>
              <w:jc w:val="right"/>
              <w:textAlignment w:val="center"/>
              <w:rPr>
                <w:rFonts w:ascii="Calibri" w:hAnsi="Calibri" w:cs="Calibri"/>
              </w:rPr>
            </w:pPr>
            <w:r w:rsidRPr="0054063F">
              <w:rPr>
                <w:rFonts w:ascii="Calibri" w:eastAsia="SimSun" w:hAnsi="Calibri" w:cs="Calibri"/>
                <w:lang w:val="en-US" w:eastAsia="zh-CN" w:bidi="ar"/>
              </w:rPr>
              <w:t>525.000,00</w:t>
            </w:r>
          </w:p>
        </w:tc>
      </w:tr>
      <w:tr w:rsidR="00347123" w:rsidRPr="0054063F" w:rsidTr="00347123">
        <w:tblPrEx>
          <w:tblW w:w="11057" w:type="dxa"/>
          <w:tblInd w:w="-1310" w:type="dxa"/>
          <w:tblLayout w:type="fixed"/>
          <w:tblPrExChange w:id="321" w:author="Τμήμα Προμηθειών - Θέση 03" w:date="2022-11-24T11:46:00Z">
            <w:tblPrEx>
              <w:tblW w:w="11057" w:type="dxa"/>
              <w:tblInd w:w="-1310" w:type="dxa"/>
              <w:tblLayout w:type="fixed"/>
            </w:tblPrEx>
          </w:tblPrExChange>
        </w:tblPrEx>
        <w:trPr>
          <w:trHeight w:val="300"/>
          <w:trPrChange w:id="322" w:author="Τμήμα Προμηθειών - Θέση 03" w:date="2022-11-24T11:46:00Z">
            <w:trPr>
              <w:gridBefore w:val="1"/>
              <w:trHeight w:val="300"/>
            </w:trPr>
          </w:trPrChange>
        </w:trPr>
        <w:tc>
          <w:tcPr>
            <w:tcW w:w="851" w:type="dxa"/>
            <w:gridSpan w:val="2"/>
            <w:tcBorders>
              <w:top w:val="single" w:sz="4" w:space="0" w:color="auto"/>
              <w:left w:val="single" w:sz="4" w:space="0" w:color="auto"/>
              <w:bottom w:val="single" w:sz="4" w:space="0" w:color="auto"/>
              <w:right w:val="single" w:sz="4" w:space="0" w:color="auto"/>
            </w:tcBorders>
            <w:vAlign w:val="center"/>
            <w:tcPrChange w:id="323" w:author="Τμήμα Προμηθειών - Θέση 03" w:date="2022-11-24T11:46:00Z">
              <w:tcPr>
                <w:tcW w:w="851" w:type="dxa"/>
                <w:gridSpan w:val="2"/>
                <w:tcBorders>
                  <w:top w:val="single" w:sz="4" w:space="0" w:color="auto"/>
                  <w:left w:val="single" w:sz="4" w:space="0" w:color="auto"/>
                  <w:bottom w:val="single" w:sz="4" w:space="0" w:color="auto"/>
                  <w:right w:val="single" w:sz="4" w:space="0" w:color="auto"/>
                </w:tcBorders>
                <w:vAlign w:val="center"/>
              </w:tcPr>
            </w:tcPrChange>
          </w:tcPr>
          <w:p w:rsidR="00724596" w:rsidRPr="0054063F" w:rsidRDefault="003C4281">
            <w:pPr>
              <w:jc w:val="center"/>
              <w:rPr>
                <w:rFonts w:asciiTheme="minorHAnsi" w:hAnsiTheme="minorHAnsi" w:cstheme="minorHAnsi"/>
              </w:rPr>
              <w:pPrChange w:id="324" w:author="Τμήμα Προμηθειών - Θέση 03" w:date="2022-11-24T11:44:00Z">
                <w:pPr/>
              </w:pPrChange>
            </w:pPr>
            <w:r w:rsidRPr="0054063F">
              <w:rPr>
                <w:rFonts w:asciiTheme="minorHAnsi" w:hAnsiTheme="minorHAnsi" w:cstheme="minorHAnsi"/>
              </w:rPr>
              <w:t>5.</w:t>
            </w:r>
          </w:p>
        </w:tc>
        <w:tc>
          <w:tcPr>
            <w:tcW w:w="3686" w:type="dxa"/>
            <w:gridSpan w:val="2"/>
            <w:tcBorders>
              <w:top w:val="single" w:sz="4" w:space="0" w:color="auto"/>
              <w:left w:val="nil"/>
              <w:bottom w:val="single" w:sz="4" w:space="0" w:color="auto"/>
              <w:right w:val="single" w:sz="4" w:space="0" w:color="auto"/>
            </w:tcBorders>
            <w:shd w:val="clear" w:color="auto" w:fill="auto"/>
            <w:vAlign w:val="center"/>
            <w:tcPrChange w:id="325" w:author="Τμήμα Προμηθειών - Θέση 03" w:date="2022-11-24T11:46:00Z">
              <w:tcPr>
                <w:tcW w:w="3969" w:type="dxa"/>
                <w:gridSpan w:val="3"/>
                <w:tcBorders>
                  <w:top w:val="single" w:sz="4" w:space="0" w:color="auto"/>
                  <w:left w:val="nil"/>
                  <w:bottom w:val="single" w:sz="4" w:space="0" w:color="auto"/>
                  <w:right w:val="single" w:sz="4" w:space="0" w:color="auto"/>
                </w:tcBorders>
                <w:shd w:val="clear" w:color="auto" w:fill="auto"/>
                <w:vAlign w:val="center"/>
              </w:tcPr>
            </w:tcPrChange>
          </w:tcPr>
          <w:p w:rsidR="00724596" w:rsidRDefault="003C4281">
            <w:pPr>
              <w:rPr>
                <w:rFonts w:asciiTheme="minorHAnsi" w:hAnsiTheme="minorHAnsi" w:cstheme="minorHAnsi"/>
                <w:color w:val="000000"/>
              </w:rPr>
            </w:pPr>
            <w:r>
              <w:rPr>
                <w:rFonts w:asciiTheme="minorHAnsi" w:hAnsiTheme="minorHAnsi" w:cstheme="minorHAnsi"/>
                <w:color w:val="000000"/>
              </w:rPr>
              <w:t>Γωνίες Ανακύκλωσης (κάδοι 1.100 λίτρων)</w:t>
            </w:r>
          </w:p>
        </w:tc>
        <w:tc>
          <w:tcPr>
            <w:tcW w:w="1701" w:type="dxa"/>
            <w:gridSpan w:val="4"/>
            <w:tcBorders>
              <w:top w:val="single" w:sz="4" w:space="0" w:color="auto"/>
              <w:left w:val="nil"/>
              <w:bottom w:val="single" w:sz="4" w:space="0" w:color="auto"/>
              <w:right w:val="single" w:sz="4" w:space="0" w:color="auto"/>
            </w:tcBorders>
            <w:shd w:val="clear" w:color="auto" w:fill="auto"/>
            <w:vAlign w:val="center"/>
            <w:tcPrChange w:id="326" w:author="Τμήμα Προμηθειών - Θέση 03" w:date="2022-11-24T11:46:00Z">
              <w:tcPr>
                <w:tcW w:w="2015" w:type="dxa"/>
                <w:gridSpan w:val="5"/>
                <w:tcBorders>
                  <w:top w:val="single" w:sz="4" w:space="0" w:color="auto"/>
                  <w:left w:val="nil"/>
                  <w:bottom w:val="single" w:sz="4" w:space="0" w:color="auto"/>
                  <w:right w:val="single" w:sz="4" w:space="0" w:color="auto"/>
                </w:tcBorders>
                <w:shd w:val="clear" w:color="auto" w:fill="auto"/>
                <w:vAlign w:val="center"/>
              </w:tcPr>
            </w:tcPrChange>
          </w:tcPr>
          <w:p w:rsidR="00724596" w:rsidRDefault="003C4281">
            <w:pPr>
              <w:jc w:val="center"/>
              <w:rPr>
                <w:rFonts w:asciiTheme="minorHAnsi" w:hAnsiTheme="minorHAnsi" w:cstheme="minorHAnsi"/>
                <w:color w:val="000000"/>
              </w:rPr>
            </w:pPr>
            <w:r>
              <w:rPr>
                <w:rFonts w:asciiTheme="minorHAnsi" w:hAnsiTheme="minorHAnsi" w:cstheme="minorHAnsi"/>
                <w:color w:val="000000"/>
              </w:rPr>
              <w:t>Τεμάχιο</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Change w:id="327" w:author="Τμήμα Προμηθειών - Θέση 03" w:date="2022-11-24T11:46:00Z">
              <w:tcPr>
                <w:tcW w:w="1459" w:type="dxa"/>
                <w:gridSpan w:val="2"/>
                <w:tcBorders>
                  <w:top w:val="single" w:sz="4" w:space="0" w:color="auto"/>
                  <w:left w:val="nil"/>
                  <w:bottom w:val="single" w:sz="4" w:space="0" w:color="auto"/>
                  <w:right w:val="single" w:sz="4" w:space="0" w:color="auto"/>
                </w:tcBorders>
                <w:shd w:val="clear" w:color="auto" w:fill="auto"/>
                <w:vAlign w:val="center"/>
              </w:tcPr>
            </w:tcPrChange>
          </w:tcPr>
          <w:p w:rsidR="00724596" w:rsidRDefault="003C4281">
            <w:pPr>
              <w:jc w:val="center"/>
              <w:rPr>
                <w:rFonts w:asciiTheme="minorHAnsi" w:hAnsiTheme="minorHAnsi" w:cstheme="minorHAnsi"/>
                <w:color w:val="000000"/>
              </w:rPr>
            </w:pPr>
            <w:r>
              <w:rPr>
                <w:rFonts w:asciiTheme="minorHAnsi" w:hAnsiTheme="minorHAnsi" w:cstheme="minorHAnsi"/>
                <w:color w:val="000000"/>
              </w:rPr>
              <w:t>40</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Change w:id="328" w:author="Τμήμα Προμηθειών - Θέση 03" w:date="2022-11-24T11:46:00Z">
              <w:tcPr>
                <w:tcW w:w="1691" w:type="dxa"/>
                <w:tcBorders>
                  <w:top w:val="single" w:sz="4" w:space="0" w:color="auto"/>
                  <w:left w:val="nil"/>
                  <w:bottom w:val="single" w:sz="4" w:space="0" w:color="auto"/>
                  <w:right w:val="single" w:sz="4" w:space="0" w:color="auto"/>
                </w:tcBorders>
                <w:shd w:val="clear" w:color="auto" w:fill="auto"/>
                <w:vAlign w:val="center"/>
              </w:tcPr>
            </w:tcPrChange>
          </w:tcPr>
          <w:p w:rsidR="00724596" w:rsidRDefault="003C4281">
            <w:pPr>
              <w:jc w:val="center"/>
              <w:rPr>
                <w:rFonts w:asciiTheme="minorHAnsi" w:hAnsiTheme="minorHAnsi" w:cstheme="minorHAnsi"/>
                <w:color w:val="000000"/>
              </w:rPr>
            </w:pPr>
            <w:r>
              <w:rPr>
                <w:rFonts w:asciiTheme="minorHAnsi" w:hAnsiTheme="minorHAnsi" w:cstheme="minorHAnsi"/>
                <w:color w:val="000000"/>
              </w:rPr>
              <w:t>10.000,00 €</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Change w:id="329" w:author="Τμήμα Προμηθειών - Θέση 03" w:date="2022-11-24T11:46:00Z">
              <w:tcPr>
                <w:tcW w:w="1072" w:type="dxa"/>
                <w:tcBorders>
                  <w:top w:val="single" w:sz="4" w:space="0" w:color="auto"/>
                  <w:left w:val="nil"/>
                  <w:bottom w:val="single" w:sz="4" w:space="0" w:color="auto"/>
                  <w:right w:val="single" w:sz="4" w:space="0" w:color="auto"/>
                </w:tcBorders>
                <w:shd w:val="clear" w:color="auto" w:fill="auto"/>
                <w:vAlign w:val="center"/>
              </w:tcPr>
            </w:tcPrChange>
          </w:tcPr>
          <w:p w:rsidR="00724596" w:rsidRPr="0054063F" w:rsidRDefault="003C4281" w:rsidP="0054063F">
            <w:pPr>
              <w:jc w:val="right"/>
              <w:rPr>
                <w:rFonts w:asciiTheme="minorHAnsi" w:hAnsiTheme="minorHAnsi" w:cstheme="minorHAnsi"/>
              </w:rPr>
            </w:pPr>
            <w:r w:rsidRPr="0054063F">
              <w:rPr>
                <w:rFonts w:asciiTheme="minorHAnsi" w:hAnsiTheme="minorHAnsi" w:cstheme="minorHAnsi"/>
              </w:rPr>
              <w:t>400.000,00</w:t>
            </w:r>
          </w:p>
        </w:tc>
      </w:tr>
      <w:tr w:rsidR="00724596" w:rsidTr="00347123">
        <w:tblPrEx>
          <w:tblW w:w="11057" w:type="dxa"/>
          <w:tblInd w:w="-1310" w:type="dxa"/>
          <w:tblLayout w:type="fixed"/>
          <w:tblPrExChange w:id="330" w:author="Τμήμα Προμηθειών - Θέση 03" w:date="2022-11-24T11:45:00Z">
            <w:tblPrEx>
              <w:tblW w:w="11057" w:type="dxa"/>
              <w:tblInd w:w="-1310" w:type="dxa"/>
              <w:tblLayout w:type="fixed"/>
            </w:tblPrEx>
          </w:tblPrExChange>
        </w:tblPrEx>
        <w:trPr>
          <w:trHeight w:val="300"/>
          <w:trPrChange w:id="331" w:author="Τμήμα Προμηθειών - Θέση 03" w:date="2022-11-24T11:45:00Z">
            <w:trPr>
              <w:gridBefore w:val="1"/>
              <w:trHeight w:val="300"/>
            </w:trPr>
          </w:trPrChange>
        </w:trPr>
        <w:tc>
          <w:tcPr>
            <w:tcW w:w="9356" w:type="dxa"/>
            <w:gridSpan w:val="14"/>
            <w:tcBorders>
              <w:top w:val="single" w:sz="4" w:space="0" w:color="auto"/>
              <w:left w:val="single" w:sz="4" w:space="0" w:color="auto"/>
              <w:bottom w:val="single" w:sz="4" w:space="0" w:color="auto"/>
              <w:right w:val="single" w:sz="4" w:space="0" w:color="auto"/>
            </w:tcBorders>
            <w:shd w:val="clear" w:color="auto" w:fill="auto"/>
            <w:vAlign w:val="center"/>
            <w:tcPrChange w:id="332" w:author="Τμήμα Προμηθειών - Θέση 03" w:date="2022-11-24T11:45:00Z">
              <w:tcPr>
                <w:tcW w:w="9985" w:type="dxa"/>
                <w:gridSpan w:val="13"/>
                <w:tcBorders>
                  <w:top w:val="single" w:sz="4" w:space="0" w:color="auto"/>
                  <w:left w:val="single" w:sz="4" w:space="0" w:color="auto"/>
                  <w:bottom w:val="single" w:sz="4" w:space="0" w:color="auto"/>
                  <w:right w:val="single" w:sz="4" w:space="0" w:color="auto"/>
                </w:tcBorders>
                <w:shd w:val="clear" w:color="auto" w:fill="auto"/>
                <w:vAlign w:val="center"/>
              </w:tcPr>
            </w:tcPrChange>
          </w:tcPr>
          <w:p w:rsidR="00724596" w:rsidRPr="0054063F" w:rsidRDefault="003C4281" w:rsidP="0054063F">
            <w:pPr>
              <w:jc w:val="right"/>
              <w:rPr>
                <w:rFonts w:asciiTheme="minorHAnsi" w:hAnsiTheme="minorHAnsi" w:cstheme="minorHAnsi"/>
                <w:b/>
                <w:bCs/>
              </w:rPr>
            </w:pPr>
            <w:r w:rsidRPr="0054063F">
              <w:rPr>
                <w:rFonts w:asciiTheme="minorHAnsi" w:hAnsiTheme="minorHAnsi" w:cstheme="minorHAnsi"/>
                <w:b/>
                <w:bCs/>
              </w:rPr>
              <w:t>ΣΥΝΟΛΟ ΤΜΗΜΑΤΟΣ Γ</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Change w:id="333" w:author="Τμήμα Προμηθειών - Θέση 03" w:date="2022-11-24T11:45:00Z">
              <w:tcPr>
                <w:tcW w:w="1072" w:type="dxa"/>
                <w:tcBorders>
                  <w:top w:val="single" w:sz="4" w:space="0" w:color="auto"/>
                  <w:left w:val="nil"/>
                  <w:bottom w:val="single" w:sz="4" w:space="0" w:color="auto"/>
                  <w:right w:val="single" w:sz="4" w:space="0" w:color="auto"/>
                </w:tcBorders>
                <w:shd w:val="clear" w:color="auto" w:fill="auto"/>
                <w:vAlign w:val="center"/>
              </w:tcPr>
            </w:tcPrChange>
          </w:tcPr>
          <w:p w:rsidR="00724596" w:rsidRPr="0054063F" w:rsidRDefault="003C4281" w:rsidP="0054063F">
            <w:pPr>
              <w:jc w:val="right"/>
              <w:rPr>
                <w:rFonts w:asciiTheme="minorHAnsi" w:hAnsiTheme="minorHAnsi" w:cstheme="minorHAnsi"/>
                <w:b/>
                <w:bCs/>
              </w:rPr>
            </w:pPr>
            <w:r w:rsidRPr="0054063F">
              <w:rPr>
                <w:rFonts w:asciiTheme="minorHAnsi" w:hAnsiTheme="minorHAnsi" w:cstheme="minorHAnsi"/>
                <w:b/>
                <w:bCs/>
              </w:rPr>
              <w:t>2.065.000,00</w:t>
            </w:r>
          </w:p>
        </w:tc>
      </w:tr>
      <w:tr w:rsidR="00724596" w:rsidTr="00347123">
        <w:tblPrEx>
          <w:tblW w:w="11057" w:type="dxa"/>
          <w:tblInd w:w="-1310" w:type="dxa"/>
          <w:tblLayout w:type="fixed"/>
          <w:tblPrExChange w:id="334" w:author="Τμήμα Προμηθειών - Θέση 03" w:date="2022-11-24T11:45:00Z">
            <w:tblPrEx>
              <w:tblW w:w="11057" w:type="dxa"/>
              <w:tblInd w:w="-1310" w:type="dxa"/>
              <w:tblLayout w:type="fixed"/>
            </w:tblPrEx>
          </w:tblPrExChange>
        </w:tblPrEx>
        <w:trPr>
          <w:trHeight w:val="300"/>
          <w:trPrChange w:id="335" w:author="Τμήμα Προμηθειών - Θέση 03" w:date="2022-11-24T11:45:00Z">
            <w:trPr>
              <w:gridBefore w:val="1"/>
              <w:trHeight w:val="300"/>
            </w:trPr>
          </w:trPrChange>
        </w:trPr>
        <w:tc>
          <w:tcPr>
            <w:tcW w:w="9356" w:type="dxa"/>
            <w:gridSpan w:val="14"/>
            <w:tcBorders>
              <w:top w:val="single" w:sz="4" w:space="0" w:color="auto"/>
              <w:left w:val="single" w:sz="4" w:space="0" w:color="auto"/>
              <w:bottom w:val="single" w:sz="4" w:space="0" w:color="auto"/>
              <w:right w:val="single" w:sz="4" w:space="0" w:color="auto"/>
            </w:tcBorders>
            <w:shd w:val="clear" w:color="auto" w:fill="auto"/>
            <w:vAlign w:val="center"/>
            <w:tcPrChange w:id="336" w:author="Τμήμα Προμηθειών - Θέση 03" w:date="2022-11-24T11:45:00Z">
              <w:tcPr>
                <w:tcW w:w="9985" w:type="dxa"/>
                <w:gridSpan w:val="13"/>
                <w:tcBorders>
                  <w:top w:val="single" w:sz="4" w:space="0" w:color="auto"/>
                  <w:left w:val="single" w:sz="4" w:space="0" w:color="auto"/>
                  <w:bottom w:val="single" w:sz="4" w:space="0" w:color="auto"/>
                  <w:right w:val="single" w:sz="4" w:space="0" w:color="auto"/>
                </w:tcBorders>
                <w:shd w:val="clear" w:color="auto" w:fill="auto"/>
                <w:vAlign w:val="center"/>
              </w:tcPr>
            </w:tcPrChange>
          </w:tcPr>
          <w:p w:rsidR="00724596" w:rsidRPr="0054063F" w:rsidRDefault="003C4281" w:rsidP="0054063F">
            <w:pPr>
              <w:wordWrap w:val="0"/>
              <w:jc w:val="right"/>
              <w:rPr>
                <w:rFonts w:asciiTheme="minorHAnsi" w:hAnsiTheme="minorHAnsi" w:cstheme="minorHAnsi"/>
                <w:b/>
                <w:bCs/>
              </w:rPr>
            </w:pPr>
            <w:r w:rsidRPr="0054063F">
              <w:rPr>
                <w:rFonts w:asciiTheme="minorHAnsi" w:hAnsiTheme="minorHAnsi" w:cstheme="minorHAnsi"/>
                <w:b/>
                <w:bCs/>
              </w:rPr>
              <w:t>ΦΠΑ 24%</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Change w:id="337" w:author="Τμήμα Προμηθειών - Θέση 03" w:date="2022-11-24T11:45:00Z">
              <w:tcPr>
                <w:tcW w:w="1072" w:type="dxa"/>
                <w:tcBorders>
                  <w:top w:val="single" w:sz="4" w:space="0" w:color="auto"/>
                  <w:left w:val="nil"/>
                  <w:bottom w:val="single" w:sz="4" w:space="0" w:color="auto"/>
                  <w:right w:val="single" w:sz="4" w:space="0" w:color="auto"/>
                </w:tcBorders>
                <w:shd w:val="clear" w:color="auto" w:fill="auto"/>
                <w:vAlign w:val="center"/>
              </w:tcPr>
            </w:tcPrChange>
          </w:tcPr>
          <w:p w:rsidR="00724596" w:rsidRPr="0054063F" w:rsidRDefault="003C4281" w:rsidP="0054063F">
            <w:pPr>
              <w:jc w:val="right"/>
              <w:rPr>
                <w:rFonts w:asciiTheme="minorHAnsi" w:hAnsiTheme="minorHAnsi" w:cstheme="minorHAnsi"/>
                <w:b/>
                <w:bCs/>
              </w:rPr>
            </w:pPr>
            <w:r w:rsidRPr="0054063F">
              <w:rPr>
                <w:rFonts w:asciiTheme="minorHAnsi" w:hAnsiTheme="minorHAnsi"/>
                <w:b/>
                <w:bCs/>
              </w:rPr>
              <w:t>495.600,00</w:t>
            </w:r>
          </w:p>
        </w:tc>
      </w:tr>
      <w:tr w:rsidR="00724596" w:rsidTr="00347123">
        <w:tblPrEx>
          <w:tblW w:w="11057" w:type="dxa"/>
          <w:tblInd w:w="-1310" w:type="dxa"/>
          <w:tblLayout w:type="fixed"/>
          <w:tblPrExChange w:id="338" w:author="Τμήμα Προμηθειών - Θέση 03" w:date="2022-11-24T11:45:00Z">
            <w:tblPrEx>
              <w:tblW w:w="11057" w:type="dxa"/>
              <w:tblInd w:w="-1310" w:type="dxa"/>
              <w:tblLayout w:type="fixed"/>
            </w:tblPrEx>
          </w:tblPrExChange>
        </w:tblPrEx>
        <w:trPr>
          <w:trHeight w:val="300"/>
          <w:trPrChange w:id="339" w:author="Τμήμα Προμηθειών - Θέση 03" w:date="2022-11-24T11:45:00Z">
            <w:trPr>
              <w:gridBefore w:val="1"/>
              <w:trHeight w:val="300"/>
            </w:trPr>
          </w:trPrChange>
        </w:trPr>
        <w:tc>
          <w:tcPr>
            <w:tcW w:w="9356" w:type="dxa"/>
            <w:gridSpan w:val="14"/>
            <w:tcBorders>
              <w:top w:val="single" w:sz="4" w:space="0" w:color="auto"/>
              <w:left w:val="single" w:sz="4" w:space="0" w:color="auto"/>
              <w:bottom w:val="single" w:sz="4" w:space="0" w:color="auto"/>
              <w:right w:val="single" w:sz="4" w:space="0" w:color="auto"/>
            </w:tcBorders>
            <w:shd w:val="clear" w:color="auto" w:fill="auto"/>
            <w:vAlign w:val="center"/>
            <w:tcPrChange w:id="340" w:author="Τμήμα Προμηθειών - Θέση 03" w:date="2022-11-24T11:45:00Z">
              <w:tcPr>
                <w:tcW w:w="9985" w:type="dxa"/>
                <w:gridSpan w:val="13"/>
                <w:tcBorders>
                  <w:top w:val="single" w:sz="4" w:space="0" w:color="auto"/>
                  <w:left w:val="single" w:sz="4" w:space="0" w:color="auto"/>
                  <w:bottom w:val="single" w:sz="4" w:space="0" w:color="auto"/>
                  <w:right w:val="single" w:sz="4" w:space="0" w:color="auto"/>
                </w:tcBorders>
                <w:shd w:val="clear" w:color="auto" w:fill="auto"/>
                <w:vAlign w:val="center"/>
              </w:tcPr>
            </w:tcPrChange>
          </w:tcPr>
          <w:p w:rsidR="00724596" w:rsidRPr="0054063F" w:rsidRDefault="003C4281" w:rsidP="0054063F">
            <w:pPr>
              <w:wordWrap w:val="0"/>
              <w:jc w:val="right"/>
              <w:rPr>
                <w:rFonts w:asciiTheme="minorHAnsi" w:hAnsiTheme="minorHAnsi" w:cstheme="minorHAnsi"/>
                <w:b/>
                <w:bCs/>
              </w:rPr>
            </w:pPr>
            <w:r w:rsidRPr="0054063F">
              <w:rPr>
                <w:rFonts w:asciiTheme="minorHAnsi" w:hAnsiTheme="minorHAnsi" w:cstheme="minorHAnsi"/>
                <w:b/>
                <w:bCs/>
              </w:rPr>
              <w:t>ΓΕΝΙΚΟ ΣΥΝΟΛΟ ΤΜΗΜΑΤΟΣ Γ ΣΥΜΠΕΡΙΛΑΜΒΑΝΟΜΕΝΟΥ ΦΠΑ</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Change w:id="341" w:author="Τμήμα Προμηθειών - Θέση 03" w:date="2022-11-24T11:45:00Z">
              <w:tcPr>
                <w:tcW w:w="1072" w:type="dxa"/>
                <w:tcBorders>
                  <w:top w:val="single" w:sz="4" w:space="0" w:color="auto"/>
                  <w:left w:val="nil"/>
                  <w:bottom w:val="single" w:sz="4" w:space="0" w:color="auto"/>
                  <w:right w:val="single" w:sz="4" w:space="0" w:color="auto"/>
                </w:tcBorders>
                <w:shd w:val="clear" w:color="auto" w:fill="auto"/>
                <w:vAlign w:val="center"/>
              </w:tcPr>
            </w:tcPrChange>
          </w:tcPr>
          <w:p w:rsidR="00724596" w:rsidRPr="0054063F" w:rsidRDefault="003C4281" w:rsidP="0054063F">
            <w:pPr>
              <w:jc w:val="right"/>
              <w:rPr>
                <w:rFonts w:asciiTheme="minorHAnsi" w:hAnsiTheme="minorHAnsi" w:cstheme="minorHAnsi"/>
                <w:b/>
                <w:bCs/>
              </w:rPr>
            </w:pPr>
            <w:r w:rsidRPr="0054063F">
              <w:rPr>
                <w:rFonts w:asciiTheme="minorHAnsi" w:hAnsiTheme="minorHAnsi"/>
                <w:b/>
                <w:bCs/>
              </w:rPr>
              <w:t>2.560.600,00</w:t>
            </w:r>
          </w:p>
        </w:tc>
      </w:tr>
      <w:tr w:rsidR="00724596" w:rsidTr="00347123">
        <w:tblPrEx>
          <w:tblW w:w="11057" w:type="dxa"/>
          <w:tblInd w:w="-1310" w:type="dxa"/>
          <w:tblLayout w:type="fixed"/>
          <w:tblPrExChange w:id="342" w:author="Τμήμα Προμηθειών - Θέση 03" w:date="2022-11-24T11:45:00Z">
            <w:tblPrEx>
              <w:tblW w:w="11057" w:type="dxa"/>
              <w:tblInd w:w="-1310" w:type="dxa"/>
              <w:tblLayout w:type="fixed"/>
            </w:tblPrEx>
          </w:tblPrExChange>
        </w:tblPrEx>
        <w:trPr>
          <w:trHeight w:val="300"/>
          <w:trPrChange w:id="343" w:author="Τμήμα Προμηθειών - Θέση 03" w:date="2022-11-24T11:45:00Z">
            <w:trPr>
              <w:gridBefore w:val="1"/>
              <w:trHeight w:val="300"/>
            </w:trPr>
          </w:trPrChange>
        </w:trPr>
        <w:tc>
          <w:tcPr>
            <w:tcW w:w="9356" w:type="dxa"/>
            <w:gridSpan w:val="14"/>
            <w:tcBorders>
              <w:top w:val="single" w:sz="4" w:space="0" w:color="auto"/>
              <w:bottom w:val="single" w:sz="4" w:space="0" w:color="auto"/>
            </w:tcBorders>
            <w:shd w:val="clear" w:color="auto" w:fill="auto"/>
            <w:vAlign w:val="center"/>
            <w:tcPrChange w:id="344" w:author="Τμήμα Προμηθειών - Θέση 03" w:date="2022-11-24T11:45:00Z">
              <w:tcPr>
                <w:tcW w:w="9985" w:type="dxa"/>
                <w:gridSpan w:val="13"/>
                <w:tcBorders>
                  <w:top w:val="single" w:sz="4" w:space="0" w:color="auto"/>
                  <w:bottom w:val="single" w:sz="4" w:space="0" w:color="auto"/>
                </w:tcBorders>
                <w:shd w:val="clear" w:color="auto" w:fill="auto"/>
                <w:vAlign w:val="center"/>
              </w:tcPr>
            </w:tcPrChange>
          </w:tcPr>
          <w:p w:rsidR="00724596" w:rsidRDefault="00724596">
            <w:pPr>
              <w:jc w:val="right"/>
              <w:rPr>
                <w:rFonts w:asciiTheme="minorHAnsi" w:hAnsiTheme="minorHAnsi" w:cstheme="minorHAnsi"/>
                <w:b/>
                <w:bCs/>
                <w:color w:val="000000"/>
              </w:rPr>
            </w:pPr>
          </w:p>
          <w:p w:rsidR="00724596" w:rsidRDefault="003C4281">
            <w:pPr>
              <w:shd w:val="clear" w:color="auto" w:fill="A6A6A6" w:themeFill="background1" w:themeFillShade="A6"/>
              <w:rPr>
                <w:rFonts w:asciiTheme="minorHAnsi" w:hAnsiTheme="minorHAnsi" w:cstheme="minorHAnsi"/>
                <w:b/>
              </w:rPr>
            </w:pPr>
            <w:r>
              <w:rPr>
                <w:rFonts w:asciiTheme="minorHAnsi" w:hAnsiTheme="minorHAnsi" w:cstheme="minorHAnsi"/>
                <w:b/>
              </w:rPr>
              <w:t>ΥΠΟΕΡΓΟ 2: Οργάνωση δράσεων ευαισθητοποίησης και δημοσιότητας</w:t>
            </w:r>
          </w:p>
          <w:p w:rsidR="00724596" w:rsidRDefault="00724596">
            <w:pPr>
              <w:jc w:val="right"/>
              <w:rPr>
                <w:rFonts w:asciiTheme="minorHAnsi" w:hAnsiTheme="minorHAnsi" w:cstheme="minorHAnsi"/>
                <w:b/>
                <w:bCs/>
                <w:color w:val="000000"/>
              </w:rPr>
            </w:pPr>
          </w:p>
        </w:tc>
        <w:tc>
          <w:tcPr>
            <w:tcW w:w="1701" w:type="dxa"/>
            <w:gridSpan w:val="2"/>
            <w:tcBorders>
              <w:top w:val="single" w:sz="4" w:space="0" w:color="auto"/>
              <w:bottom w:val="single" w:sz="4" w:space="0" w:color="auto"/>
            </w:tcBorders>
            <w:shd w:val="clear" w:color="auto" w:fill="auto"/>
            <w:vAlign w:val="center"/>
            <w:tcPrChange w:id="345" w:author="Τμήμα Προμηθειών - Θέση 03" w:date="2022-11-24T11:45:00Z">
              <w:tcPr>
                <w:tcW w:w="1072" w:type="dxa"/>
                <w:tcBorders>
                  <w:top w:val="single" w:sz="4" w:space="0" w:color="auto"/>
                  <w:bottom w:val="single" w:sz="4" w:space="0" w:color="auto"/>
                </w:tcBorders>
                <w:shd w:val="clear" w:color="auto" w:fill="auto"/>
                <w:vAlign w:val="center"/>
              </w:tcPr>
            </w:tcPrChange>
          </w:tcPr>
          <w:p w:rsidR="00724596" w:rsidRDefault="00724596">
            <w:pPr>
              <w:jc w:val="center"/>
              <w:rPr>
                <w:rFonts w:asciiTheme="minorHAnsi" w:hAnsiTheme="minorHAnsi" w:cstheme="minorHAnsi"/>
                <w:b/>
                <w:bCs/>
                <w:color w:val="000000"/>
              </w:rPr>
            </w:pPr>
          </w:p>
        </w:tc>
      </w:tr>
      <w:tr w:rsidR="00724596" w:rsidTr="0022585F">
        <w:trPr>
          <w:trHeight w:val="300"/>
        </w:trPr>
        <w:tc>
          <w:tcPr>
            <w:tcW w:w="1105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24596" w:rsidRDefault="003C4281">
            <w:pPr>
              <w:jc w:val="both"/>
              <w:rPr>
                <w:rFonts w:asciiTheme="minorHAnsi" w:hAnsiTheme="minorHAnsi" w:cstheme="minorHAnsi"/>
                <w:b/>
                <w:bCs/>
                <w:color w:val="000000"/>
              </w:rPr>
            </w:pPr>
            <w:r>
              <w:rPr>
                <w:rFonts w:asciiTheme="minorHAnsi" w:hAnsiTheme="minorHAnsi" w:cstheme="minorHAnsi"/>
                <w:b/>
                <w:bCs/>
                <w:color w:val="000000"/>
              </w:rPr>
              <w:t>ΤΜΗΜΑ Δ (</w:t>
            </w:r>
            <w:proofErr w:type="spellStart"/>
            <w:r>
              <w:rPr>
                <w:rFonts w:asciiTheme="minorHAnsi" w:hAnsiTheme="minorHAnsi" w:cstheme="minorHAnsi"/>
                <w:b/>
                <w:bCs/>
                <w:color w:val="000000"/>
              </w:rPr>
              <w:t>Αρθρο</w:t>
            </w:r>
            <w:proofErr w:type="spellEnd"/>
            <w:r>
              <w:rPr>
                <w:rFonts w:asciiTheme="minorHAnsi" w:hAnsiTheme="minorHAnsi" w:cstheme="minorHAnsi"/>
                <w:b/>
                <w:bCs/>
                <w:color w:val="000000"/>
              </w:rPr>
              <w:t xml:space="preserve"> 4)</w:t>
            </w:r>
            <w:r>
              <w:rPr>
                <w:szCs w:val="22"/>
              </w:rPr>
              <w:t xml:space="preserve">  :</w:t>
            </w:r>
            <w:r>
              <w:rPr>
                <w:rFonts w:asciiTheme="minorHAnsi" w:hAnsiTheme="minorHAnsi" w:cstheme="minorHAnsi"/>
                <w:b/>
                <w:bCs/>
                <w:color w:val="000000"/>
              </w:rPr>
              <w:t xml:space="preserve"> </w:t>
            </w:r>
            <w:r>
              <w:rPr>
                <w:rFonts w:asciiTheme="minorHAnsi" w:hAnsiTheme="minorHAnsi" w:cstheme="minorHAnsi"/>
                <w:b/>
                <w:bCs/>
                <w:color w:val="000000"/>
                <w:lang w:val="en-US"/>
              </w:rPr>
              <w:t>CPV</w:t>
            </w:r>
            <w:r>
              <w:rPr>
                <w:rFonts w:asciiTheme="minorHAnsi" w:hAnsiTheme="minorHAnsi" w:cstheme="minorHAnsi"/>
                <w:b/>
                <w:bCs/>
                <w:color w:val="000000"/>
              </w:rPr>
              <w:t xml:space="preserve"> :</w:t>
            </w:r>
            <w:r>
              <w:rPr>
                <w:szCs w:val="22"/>
              </w:rPr>
              <w:t xml:space="preserve"> </w:t>
            </w:r>
            <w:r>
              <w:rPr>
                <w:rFonts w:asciiTheme="minorHAnsi" w:hAnsiTheme="minorHAnsi" w:cstheme="minorHAnsi"/>
                <w:b/>
                <w:szCs w:val="22"/>
              </w:rPr>
              <w:t>79340000-9</w:t>
            </w:r>
            <w:r>
              <w:rPr>
                <w:szCs w:val="22"/>
              </w:rPr>
              <w:t xml:space="preserve">   </w:t>
            </w:r>
            <w:r>
              <w:rPr>
                <w:rFonts w:asciiTheme="minorHAnsi" w:hAnsiTheme="minorHAnsi" w:cstheme="minorHAnsi"/>
                <w:b/>
                <w:bCs/>
                <w:color w:val="000000"/>
              </w:rPr>
              <w:t>Κ.Α. : 62-6431.001</w:t>
            </w:r>
          </w:p>
        </w:tc>
      </w:tr>
      <w:tr w:rsidR="00347123" w:rsidTr="00347123">
        <w:tblPrEx>
          <w:tblW w:w="11057" w:type="dxa"/>
          <w:tblInd w:w="-1310" w:type="dxa"/>
          <w:tblLayout w:type="fixed"/>
          <w:tblPrExChange w:id="346" w:author="Τμήμα Προμηθειών - Θέση 03" w:date="2022-11-24T11:45:00Z">
            <w:tblPrEx>
              <w:tblW w:w="11057" w:type="dxa"/>
              <w:tblInd w:w="-1310" w:type="dxa"/>
              <w:tblLayout w:type="fixed"/>
            </w:tblPrEx>
          </w:tblPrExChange>
        </w:tblPrEx>
        <w:trPr>
          <w:trHeight w:val="600"/>
          <w:trPrChange w:id="347" w:author="Τμήμα Προμηθειών - Θέση 03" w:date="2022-11-24T11:45:00Z">
            <w:trPr>
              <w:gridBefore w:val="1"/>
              <w:trHeight w:val="600"/>
            </w:trPr>
          </w:trPrChange>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348" w:author="Τμήμα Προμηθειών - Θέση 03" w:date="2022-11-24T11:45:00Z">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724596" w:rsidRPr="0054063F" w:rsidRDefault="003C4281">
            <w:pPr>
              <w:jc w:val="center"/>
              <w:rPr>
                <w:rFonts w:asciiTheme="minorHAnsi" w:hAnsiTheme="minorHAnsi" w:cstheme="minorHAnsi"/>
                <w:b/>
                <w:bCs/>
              </w:rPr>
            </w:pPr>
            <w:r w:rsidRPr="0054063F">
              <w:rPr>
                <w:rFonts w:asciiTheme="minorHAnsi" w:hAnsiTheme="minorHAnsi" w:cstheme="minorHAnsi"/>
                <w:b/>
                <w:bCs/>
              </w:rPr>
              <w:t>Α/Α</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Change w:id="349" w:author="Τμήμα Προμηθειών - Θέση 03" w:date="2022-11-24T11:45:00Z">
              <w:tcPr>
                <w:tcW w:w="3969" w:type="dxa"/>
                <w:gridSpan w:val="3"/>
                <w:tcBorders>
                  <w:top w:val="single" w:sz="4" w:space="0" w:color="auto"/>
                  <w:left w:val="nil"/>
                  <w:bottom w:val="single" w:sz="4" w:space="0" w:color="auto"/>
                  <w:right w:val="single" w:sz="4" w:space="0" w:color="auto"/>
                </w:tcBorders>
                <w:shd w:val="clear" w:color="auto" w:fill="auto"/>
                <w:vAlign w:val="center"/>
              </w:tcPr>
            </w:tcPrChange>
          </w:tcPr>
          <w:p w:rsidR="00724596" w:rsidRDefault="003C4281">
            <w:pPr>
              <w:jc w:val="center"/>
              <w:rPr>
                <w:rFonts w:asciiTheme="minorHAnsi" w:hAnsiTheme="minorHAnsi" w:cstheme="minorHAnsi"/>
                <w:b/>
                <w:bCs/>
                <w:color w:val="000000"/>
              </w:rPr>
            </w:pPr>
            <w:r>
              <w:rPr>
                <w:rFonts w:asciiTheme="minorHAnsi" w:hAnsiTheme="minorHAnsi" w:cstheme="minorHAnsi"/>
                <w:b/>
                <w:bCs/>
                <w:color w:val="000000"/>
              </w:rPr>
              <w:t>ΕΙΔΟΣ</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Change w:id="350" w:author="Τμήμα Προμηθειών - Θέση 03" w:date="2022-11-24T11:45:00Z">
              <w:tcPr>
                <w:tcW w:w="1418" w:type="dxa"/>
                <w:gridSpan w:val="3"/>
                <w:tcBorders>
                  <w:top w:val="single" w:sz="4" w:space="0" w:color="auto"/>
                  <w:left w:val="nil"/>
                  <w:bottom w:val="single" w:sz="4" w:space="0" w:color="auto"/>
                  <w:right w:val="single" w:sz="4" w:space="0" w:color="auto"/>
                </w:tcBorders>
                <w:shd w:val="clear" w:color="auto" w:fill="auto"/>
                <w:vAlign w:val="center"/>
              </w:tcPr>
            </w:tcPrChange>
          </w:tcPr>
          <w:p w:rsidR="00724596" w:rsidRDefault="003C4281">
            <w:pPr>
              <w:jc w:val="center"/>
              <w:rPr>
                <w:rFonts w:asciiTheme="minorHAnsi" w:hAnsiTheme="minorHAnsi" w:cstheme="minorHAnsi"/>
                <w:b/>
                <w:bCs/>
                <w:color w:val="000000"/>
              </w:rPr>
            </w:pPr>
            <w:r>
              <w:rPr>
                <w:rFonts w:asciiTheme="minorHAnsi" w:hAnsiTheme="minorHAnsi" w:cstheme="minorHAnsi"/>
                <w:b/>
                <w:bCs/>
                <w:color w:val="000000"/>
              </w:rPr>
              <w:t>ΜΟΝΑΔΑ ΜΕΤΡΗΣΗΣ</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Change w:id="351" w:author="Τμήμα Προμηθειών - Θέση 03" w:date="2022-11-24T11:45:00Z">
              <w:tcPr>
                <w:tcW w:w="2056" w:type="dxa"/>
                <w:gridSpan w:val="4"/>
                <w:tcBorders>
                  <w:top w:val="single" w:sz="4" w:space="0" w:color="auto"/>
                  <w:left w:val="nil"/>
                  <w:bottom w:val="single" w:sz="4" w:space="0" w:color="auto"/>
                  <w:right w:val="single" w:sz="4" w:space="0" w:color="auto"/>
                </w:tcBorders>
                <w:shd w:val="clear" w:color="auto" w:fill="auto"/>
                <w:vAlign w:val="center"/>
              </w:tcPr>
            </w:tcPrChange>
          </w:tcPr>
          <w:p w:rsidR="00724596" w:rsidRDefault="003C4281">
            <w:pPr>
              <w:jc w:val="center"/>
              <w:rPr>
                <w:rFonts w:asciiTheme="minorHAnsi" w:hAnsiTheme="minorHAnsi" w:cstheme="minorHAnsi"/>
                <w:b/>
                <w:bCs/>
                <w:color w:val="000000"/>
              </w:rPr>
            </w:pPr>
            <w:r>
              <w:rPr>
                <w:rFonts w:asciiTheme="minorHAnsi" w:hAnsiTheme="minorHAnsi" w:cstheme="minorHAnsi"/>
                <w:b/>
                <w:bCs/>
                <w:color w:val="000000"/>
              </w:rPr>
              <w:t>ΠΟΣΟΤΗΤΑ</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Change w:id="352" w:author="Τμήμα Προμηθειών - Θέση 03" w:date="2022-11-24T11:45:00Z">
              <w:tcPr>
                <w:tcW w:w="1691" w:type="dxa"/>
                <w:tcBorders>
                  <w:top w:val="single" w:sz="4" w:space="0" w:color="auto"/>
                  <w:left w:val="nil"/>
                  <w:bottom w:val="single" w:sz="4" w:space="0" w:color="auto"/>
                  <w:right w:val="single" w:sz="4" w:space="0" w:color="auto"/>
                </w:tcBorders>
                <w:shd w:val="clear" w:color="auto" w:fill="auto"/>
                <w:vAlign w:val="center"/>
              </w:tcPr>
            </w:tcPrChange>
          </w:tcPr>
          <w:p w:rsidR="00724596" w:rsidRDefault="003C4281">
            <w:pPr>
              <w:jc w:val="center"/>
              <w:rPr>
                <w:rFonts w:asciiTheme="minorHAnsi" w:hAnsiTheme="minorHAnsi" w:cstheme="minorHAnsi"/>
                <w:b/>
                <w:bCs/>
                <w:color w:val="000000"/>
              </w:rPr>
            </w:pPr>
            <w:r>
              <w:rPr>
                <w:rFonts w:asciiTheme="minorHAnsi" w:hAnsiTheme="minorHAnsi" w:cstheme="minorHAnsi"/>
                <w:b/>
                <w:bCs/>
                <w:color w:val="000000"/>
              </w:rPr>
              <w:t>ΤΙΜΗ ΜΟΝΑΔΟΣ (€)</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Change w:id="353" w:author="Τμήμα Προμηθειών - Θέση 03" w:date="2022-11-24T11:45:00Z">
              <w:tcPr>
                <w:tcW w:w="1072" w:type="dxa"/>
                <w:tcBorders>
                  <w:top w:val="single" w:sz="4" w:space="0" w:color="auto"/>
                  <w:left w:val="nil"/>
                  <w:bottom w:val="single" w:sz="4" w:space="0" w:color="auto"/>
                  <w:right w:val="single" w:sz="4" w:space="0" w:color="auto"/>
                </w:tcBorders>
                <w:shd w:val="clear" w:color="auto" w:fill="auto"/>
                <w:vAlign w:val="center"/>
              </w:tcPr>
            </w:tcPrChange>
          </w:tcPr>
          <w:p w:rsidR="00724596" w:rsidRDefault="003C4281">
            <w:pPr>
              <w:jc w:val="center"/>
              <w:rPr>
                <w:rFonts w:asciiTheme="minorHAnsi" w:hAnsiTheme="minorHAnsi" w:cstheme="minorHAnsi"/>
                <w:b/>
                <w:bCs/>
                <w:color w:val="000000"/>
              </w:rPr>
            </w:pPr>
            <w:r>
              <w:rPr>
                <w:rFonts w:asciiTheme="minorHAnsi" w:hAnsiTheme="minorHAnsi" w:cstheme="minorHAnsi"/>
                <w:b/>
                <w:bCs/>
                <w:color w:val="000000"/>
              </w:rPr>
              <w:t>ΣΥΝΟΛΟ (€)</w:t>
            </w:r>
          </w:p>
        </w:tc>
      </w:tr>
      <w:tr w:rsidR="00347123" w:rsidTr="00347123">
        <w:tblPrEx>
          <w:tblW w:w="11057" w:type="dxa"/>
          <w:tblInd w:w="-1310" w:type="dxa"/>
          <w:tblLayout w:type="fixed"/>
          <w:tblPrExChange w:id="354" w:author="Τμήμα Προμηθειών - Θέση 03" w:date="2022-11-24T11:45:00Z">
            <w:tblPrEx>
              <w:tblW w:w="11057" w:type="dxa"/>
              <w:tblInd w:w="-1310" w:type="dxa"/>
              <w:tblLayout w:type="fixed"/>
            </w:tblPrEx>
          </w:tblPrExChange>
        </w:tblPrEx>
        <w:trPr>
          <w:trHeight w:val="300"/>
          <w:trPrChange w:id="355" w:author="Τμήμα Προμηθειών - Θέση 03" w:date="2022-11-24T11:45:00Z">
            <w:trPr>
              <w:gridBefore w:val="1"/>
              <w:trHeight w:val="300"/>
            </w:trPr>
          </w:trPrChange>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356" w:author="Τμήμα Προμηθειών - Θέση 03" w:date="2022-11-24T11:45:00Z">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724596" w:rsidRPr="0054063F" w:rsidRDefault="003C4281">
            <w:pPr>
              <w:jc w:val="center"/>
              <w:rPr>
                <w:rFonts w:asciiTheme="minorHAnsi" w:hAnsiTheme="minorHAnsi" w:cstheme="minorHAnsi"/>
              </w:rPr>
            </w:pPr>
            <w:r w:rsidRPr="0054063F">
              <w:rPr>
                <w:rFonts w:asciiTheme="minorHAnsi" w:hAnsiTheme="minorHAnsi" w:cstheme="minorHAnsi"/>
              </w:rPr>
              <w:t>1</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Change w:id="357" w:author="Τμήμα Προμηθειών - Θέση 03" w:date="2022-11-24T11:45:00Z">
              <w:tcPr>
                <w:tcW w:w="3969" w:type="dxa"/>
                <w:gridSpan w:val="3"/>
                <w:tcBorders>
                  <w:top w:val="single" w:sz="4" w:space="0" w:color="auto"/>
                  <w:left w:val="nil"/>
                  <w:bottom w:val="single" w:sz="4" w:space="0" w:color="auto"/>
                  <w:right w:val="single" w:sz="4" w:space="0" w:color="auto"/>
                </w:tcBorders>
                <w:shd w:val="clear" w:color="auto" w:fill="auto"/>
                <w:vAlign w:val="center"/>
              </w:tcPr>
            </w:tcPrChange>
          </w:tcPr>
          <w:p w:rsidR="00724596" w:rsidRDefault="003C4281">
            <w:pPr>
              <w:rPr>
                <w:rFonts w:asciiTheme="minorHAnsi" w:hAnsiTheme="minorHAnsi" w:cstheme="minorHAnsi"/>
                <w:color w:val="000000"/>
              </w:rPr>
            </w:pPr>
            <w:r>
              <w:rPr>
                <w:rFonts w:asciiTheme="minorHAnsi" w:hAnsiTheme="minorHAnsi" w:cstheme="minorHAnsi"/>
                <w:color w:val="000000"/>
              </w:rPr>
              <w:t xml:space="preserve">Οργάνωση δράσεων ευαισθητοποίησης και δημοσιότητας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Change w:id="358" w:author="Τμήμα Προμηθειών - Θέση 03" w:date="2022-11-24T11:45:00Z">
              <w:tcPr>
                <w:tcW w:w="1418" w:type="dxa"/>
                <w:gridSpan w:val="3"/>
                <w:tcBorders>
                  <w:top w:val="single" w:sz="4" w:space="0" w:color="auto"/>
                  <w:left w:val="nil"/>
                  <w:bottom w:val="single" w:sz="4" w:space="0" w:color="auto"/>
                  <w:right w:val="single" w:sz="4" w:space="0" w:color="auto"/>
                </w:tcBorders>
                <w:shd w:val="clear" w:color="auto" w:fill="auto"/>
                <w:vAlign w:val="center"/>
              </w:tcPr>
            </w:tcPrChange>
          </w:tcPr>
          <w:p w:rsidR="00724596" w:rsidRDefault="0054063F">
            <w:pPr>
              <w:jc w:val="center"/>
              <w:rPr>
                <w:rFonts w:asciiTheme="minorHAnsi" w:hAnsiTheme="minorHAnsi" w:cstheme="minorHAnsi"/>
                <w:color w:val="000000"/>
              </w:rPr>
            </w:pPr>
            <w:r>
              <w:rPr>
                <w:rFonts w:asciiTheme="minorHAnsi" w:hAnsiTheme="minorHAnsi" w:cstheme="minorHAnsi"/>
                <w:color w:val="000000"/>
              </w:rPr>
              <w:t>Υπηρεσία</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Change w:id="359" w:author="Τμήμα Προμηθειών - Θέση 03" w:date="2022-11-24T11:45:00Z">
              <w:tcPr>
                <w:tcW w:w="2056" w:type="dxa"/>
                <w:gridSpan w:val="4"/>
                <w:tcBorders>
                  <w:top w:val="single" w:sz="4" w:space="0" w:color="auto"/>
                  <w:left w:val="nil"/>
                  <w:bottom w:val="single" w:sz="4" w:space="0" w:color="auto"/>
                  <w:right w:val="single" w:sz="4" w:space="0" w:color="auto"/>
                </w:tcBorders>
                <w:shd w:val="clear" w:color="auto" w:fill="auto"/>
                <w:vAlign w:val="center"/>
              </w:tcPr>
            </w:tcPrChange>
          </w:tcPr>
          <w:p w:rsidR="00724596" w:rsidRDefault="003C4281">
            <w:pPr>
              <w:jc w:val="center"/>
              <w:rPr>
                <w:rFonts w:asciiTheme="minorHAnsi" w:hAnsiTheme="minorHAnsi" w:cstheme="minorHAnsi"/>
                <w:color w:val="000000"/>
              </w:rPr>
            </w:pPr>
            <w:r>
              <w:rPr>
                <w:rFonts w:asciiTheme="minorHAnsi" w:hAnsiTheme="minorHAnsi" w:cstheme="minorHAnsi"/>
                <w:color w:val="000000"/>
              </w:rPr>
              <w:t>1</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Change w:id="360" w:author="Τμήμα Προμηθειών - Θέση 03" w:date="2022-11-24T11:45:00Z">
              <w:tcPr>
                <w:tcW w:w="1691" w:type="dxa"/>
                <w:tcBorders>
                  <w:top w:val="single" w:sz="4" w:space="0" w:color="auto"/>
                  <w:left w:val="nil"/>
                  <w:bottom w:val="single" w:sz="4" w:space="0" w:color="auto"/>
                  <w:right w:val="single" w:sz="4" w:space="0" w:color="auto"/>
                </w:tcBorders>
                <w:shd w:val="clear" w:color="auto" w:fill="auto"/>
                <w:vAlign w:val="center"/>
              </w:tcPr>
            </w:tcPrChange>
          </w:tcPr>
          <w:p w:rsidR="00724596" w:rsidRDefault="003C4281">
            <w:pPr>
              <w:jc w:val="center"/>
              <w:rPr>
                <w:rFonts w:asciiTheme="minorHAnsi" w:hAnsiTheme="minorHAnsi" w:cstheme="minorHAnsi"/>
                <w:color w:val="000000"/>
              </w:rPr>
            </w:pPr>
            <w:r>
              <w:rPr>
                <w:rFonts w:asciiTheme="minorHAnsi" w:hAnsiTheme="minorHAnsi" w:cstheme="minorHAnsi"/>
                <w:color w:val="000000"/>
              </w:rPr>
              <w:t>102.600,00 €</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Change w:id="361" w:author="Τμήμα Προμηθειών - Θέση 03" w:date="2022-11-24T11:45:00Z">
              <w:tcPr>
                <w:tcW w:w="1072" w:type="dxa"/>
                <w:tcBorders>
                  <w:top w:val="single" w:sz="4" w:space="0" w:color="auto"/>
                  <w:left w:val="nil"/>
                  <w:bottom w:val="single" w:sz="4" w:space="0" w:color="auto"/>
                  <w:right w:val="single" w:sz="4" w:space="0" w:color="auto"/>
                </w:tcBorders>
                <w:shd w:val="clear" w:color="auto" w:fill="auto"/>
                <w:vAlign w:val="center"/>
              </w:tcPr>
            </w:tcPrChange>
          </w:tcPr>
          <w:p w:rsidR="00724596" w:rsidRDefault="003C4281" w:rsidP="0054063F">
            <w:pPr>
              <w:jc w:val="right"/>
              <w:rPr>
                <w:rFonts w:asciiTheme="minorHAnsi" w:hAnsiTheme="minorHAnsi" w:cstheme="minorHAnsi"/>
                <w:b/>
                <w:bCs/>
                <w:color w:val="000000"/>
              </w:rPr>
            </w:pPr>
            <w:r>
              <w:rPr>
                <w:rFonts w:asciiTheme="minorHAnsi" w:hAnsiTheme="minorHAnsi" w:cstheme="minorHAnsi"/>
                <w:b/>
                <w:bCs/>
                <w:color w:val="000000"/>
              </w:rPr>
              <w:t>102.600,00</w:t>
            </w:r>
          </w:p>
        </w:tc>
      </w:tr>
      <w:tr w:rsidR="00724596" w:rsidTr="00347123">
        <w:tblPrEx>
          <w:tblW w:w="11057" w:type="dxa"/>
          <w:tblInd w:w="-1310" w:type="dxa"/>
          <w:tblLayout w:type="fixed"/>
          <w:tblPrExChange w:id="362" w:author="Τμήμα Προμηθειών - Θέση 03" w:date="2022-11-24T11:45:00Z">
            <w:tblPrEx>
              <w:tblW w:w="11057" w:type="dxa"/>
              <w:tblInd w:w="-1310" w:type="dxa"/>
              <w:tblLayout w:type="fixed"/>
            </w:tblPrEx>
          </w:tblPrExChange>
        </w:tblPrEx>
        <w:trPr>
          <w:trHeight w:val="300"/>
          <w:trPrChange w:id="363" w:author="Τμήμα Προμηθειών - Θέση 03" w:date="2022-11-24T11:45:00Z">
            <w:trPr>
              <w:gridBefore w:val="1"/>
              <w:trHeight w:val="300"/>
            </w:trPr>
          </w:trPrChange>
        </w:trPr>
        <w:tc>
          <w:tcPr>
            <w:tcW w:w="9356" w:type="dxa"/>
            <w:gridSpan w:val="14"/>
            <w:tcBorders>
              <w:top w:val="single" w:sz="4" w:space="0" w:color="auto"/>
              <w:left w:val="single" w:sz="4" w:space="0" w:color="auto"/>
              <w:bottom w:val="single" w:sz="4" w:space="0" w:color="auto"/>
              <w:right w:val="single" w:sz="4" w:space="0" w:color="auto"/>
            </w:tcBorders>
            <w:shd w:val="clear" w:color="auto" w:fill="auto"/>
            <w:vAlign w:val="center"/>
            <w:tcPrChange w:id="364" w:author="Τμήμα Προμηθειών - Θέση 03" w:date="2022-11-24T11:45:00Z">
              <w:tcPr>
                <w:tcW w:w="9985" w:type="dxa"/>
                <w:gridSpan w:val="13"/>
                <w:tcBorders>
                  <w:top w:val="single" w:sz="4" w:space="0" w:color="auto"/>
                  <w:left w:val="single" w:sz="4" w:space="0" w:color="auto"/>
                  <w:bottom w:val="single" w:sz="4" w:space="0" w:color="auto"/>
                  <w:right w:val="single" w:sz="4" w:space="0" w:color="auto"/>
                </w:tcBorders>
                <w:shd w:val="clear" w:color="auto" w:fill="auto"/>
                <w:vAlign w:val="center"/>
              </w:tcPr>
            </w:tcPrChange>
          </w:tcPr>
          <w:p w:rsidR="00724596" w:rsidRDefault="003C4281">
            <w:pPr>
              <w:jc w:val="right"/>
              <w:rPr>
                <w:rFonts w:asciiTheme="minorHAnsi" w:hAnsiTheme="minorHAnsi" w:cstheme="minorHAnsi"/>
                <w:b/>
                <w:bCs/>
                <w:color w:val="000000"/>
              </w:rPr>
            </w:pPr>
            <w:r>
              <w:rPr>
                <w:rFonts w:asciiTheme="minorHAnsi" w:hAnsiTheme="minorHAnsi" w:cstheme="minorHAnsi"/>
                <w:b/>
                <w:bCs/>
                <w:color w:val="000000"/>
              </w:rPr>
              <w:t>ΣΥΝΟΛΟ ΤΜΗΜΑΤΟΣ Δ</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Change w:id="365" w:author="Τμήμα Προμηθειών - Θέση 03" w:date="2022-11-24T11:45:00Z">
              <w:tcPr>
                <w:tcW w:w="1072" w:type="dxa"/>
                <w:tcBorders>
                  <w:top w:val="single" w:sz="4" w:space="0" w:color="auto"/>
                  <w:left w:val="nil"/>
                  <w:bottom w:val="single" w:sz="4" w:space="0" w:color="auto"/>
                  <w:right w:val="single" w:sz="4" w:space="0" w:color="auto"/>
                </w:tcBorders>
                <w:shd w:val="clear" w:color="auto" w:fill="auto"/>
                <w:vAlign w:val="center"/>
              </w:tcPr>
            </w:tcPrChange>
          </w:tcPr>
          <w:p w:rsidR="00724596" w:rsidRDefault="003C4281" w:rsidP="0054063F">
            <w:pPr>
              <w:jc w:val="right"/>
              <w:rPr>
                <w:rFonts w:asciiTheme="minorHAnsi" w:hAnsiTheme="minorHAnsi" w:cstheme="minorHAnsi"/>
                <w:b/>
                <w:bCs/>
                <w:color w:val="000000"/>
              </w:rPr>
            </w:pPr>
            <w:r>
              <w:rPr>
                <w:rFonts w:asciiTheme="minorHAnsi" w:hAnsiTheme="minorHAnsi" w:cstheme="minorHAnsi"/>
                <w:b/>
                <w:bCs/>
                <w:color w:val="000000"/>
              </w:rPr>
              <w:t>102.600,00</w:t>
            </w:r>
          </w:p>
        </w:tc>
      </w:tr>
      <w:tr w:rsidR="00724596" w:rsidTr="00347123">
        <w:tblPrEx>
          <w:tblW w:w="11057" w:type="dxa"/>
          <w:tblInd w:w="-1310" w:type="dxa"/>
          <w:tblLayout w:type="fixed"/>
          <w:tblPrExChange w:id="366" w:author="Τμήμα Προμηθειών - Θέση 03" w:date="2022-11-24T11:45:00Z">
            <w:tblPrEx>
              <w:tblW w:w="11057" w:type="dxa"/>
              <w:tblInd w:w="-1310" w:type="dxa"/>
              <w:tblLayout w:type="fixed"/>
            </w:tblPrEx>
          </w:tblPrExChange>
        </w:tblPrEx>
        <w:trPr>
          <w:trHeight w:val="300"/>
          <w:trPrChange w:id="367" w:author="Τμήμα Προμηθειών - Θέση 03" w:date="2022-11-24T11:45:00Z">
            <w:trPr>
              <w:gridBefore w:val="1"/>
              <w:trHeight w:val="300"/>
            </w:trPr>
          </w:trPrChange>
        </w:trPr>
        <w:tc>
          <w:tcPr>
            <w:tcW w:w="9356" w:type="dxa"/>
            <w:gridSpan w:val="14"/>
            <w:tcBorders>
              <w:top w:val="single" w:sz="4" w:space="0" w:color="auto"/>
              <w:left w:val="single" w:sz="4" w:space="0" w:color="auto"/>
              <w:bottom w:val="single" w:sz="4" w:space="0" w:color="auto"/>
              <w:right w:val="single" w:sz="4" w:space="0" w:color="auto"/>
            </w:tcBorders>
            <w:shd w:val="clear" w:color="auto" w:fill="auto"/>
            <w:vAlign w:val="center"/>
            <w:tcPrChange w:id="368" w:author="Τμήμα Προμηθειών - Θέση 03" w:date="2022-11-24T11:45:00Z">
              <w:tcPr>
                <w:tcW w:w="9985" w:type="dxa"/>
                <w:gridSpan w:val="13"/>
                <w:tcBorders>
                  <w:top w:val="single" w:sz="4" w:space="0" w:color="auto"/>
                  <w:left w:val="single" w:sz="4" w:space="0" w:color="auto"/>
                  <w:bottom w:val="single" w:sz="4" w:space="0" w:color="auto"/>
                  <w:right w:val="single" w:sz="4" w:space="0" w:color="auto"/>
                </w:tcBorders>
                <w:shd w:val="clear" w:color="auto" w:fill="auto"/>
                <w:vAlign w:val="center"/>
              </w:tcPr>
            </w:tcPrChange>
          </w:tcPr>
          <w:p w:rsidR="00724596" w:rsidRPr="0054063F" w:rsidRDefault="003C4281">
            <w:pPr>
              <w:wordWrap w:val="0"/>
              <w:jc w:val="right"/>
              <w:rPr>
                <w:rFonts w:asciiTheme="minorHAnsi" w:hAnsiTheme="minorHAnsi" w:cstheme="minorHAnsi"/>
                <w:b/>
                <w:bCs/>
              </w:rPr>
            </w:pPr>
            <w:r w:rsidRPr="0054063F">
              <w:rPr>
                <w:rFonts w:asciiTheme="minorHAnsi" w:hAnsiTheme="minorHAnsi" w:cstheme="minorHAnsi"/>
                <w:b/>
                <w:bCs/>
              </w:rPr>
              <w:t>ΦΠΑ 24%</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Change w:id="369" w:author="Τμήμα Προμηθειών - Θέση 03" w:date="2022-11-24T11:45:00Z">
              <w:tcPr>
                <w:tcW w:w="1072" w:type="dxa"/>
                <w:tcBorders>
                  <w:top w:val="single" w:sz="4" w:space="0" w:color="auto"/>
                  <w:left w:val="nil"/>
                  <w:bottom w:val="single" w:sz="4" w:space="0" w:color="auto"/>
                  <w:right w:val="single" w:sz="4" w:space="0" w:color="auto"/>
                </w:tcBorders>
                <w:shd w:val="clear" w:color="auto" w:fill="auto"/>
                <w:vAlign w:val="center"/>
              </w:tcPr>
            </w:tcPrChange>
          </w:tcPr>
          <w:p w:rsidR="00724596" w:rsidRPr="0054063F" w:rsidRDefault="003C4281" w:rsidP="0054063F">
            <w:pPr>
              <w:wordWrap w:val="0"/>
              <w:jc w:val="right"/>
              <w:rPr>
                <w:rFonts w:asciiTheme="minorHAnsi" w:hAnsiTheme="minorHAnsi" w:cstheme="minorHAnsi"/>
                <w:b/>
                <w:bCs/>
              </w:rPr>
            </w:pPr>
            <w:r w:rsidRPr="0054063F">
              <w:rPr>
                <w:rFonts w:asciiTheme="minorHAnsi" w:hAnsiTheme="minorHAnsi"/>
                <w:b/>
                <w:bCs/>
              </w:rPr>
              <w:t>24.624,00</w:t>
            </w:r>
          </w:p>
        </w:tc>
      </w:tr>
      <w:tr w:rsidR="00724596" w:rsidTr="00347123">
        <w:tblPrEx>
          <w:tblW w:w="11057" w:type="dxa"/>
          <w:tblInd w:w="-1310" w:type="dxa"/>
          <w:tblLayout w:type="fixed"/>
          <w:tblPrExChange w:id="370" w:author="Τμήμα Προμηθειών - Θέση 03" w:date="2022-11-24T11:45:00Z">
            <w:tblPrEx>
              <w:tblW w:w="11057" w:type="dxa"/>
              <w:tblInd w:w="-1310" w:type="dxa"/>
              <w:tblLayout w:type="fixed"/>
            </w:tblPrEx>
          </w:tblPrExChange>
        </w:tblPrEx>
        <w:trPr>
          <w:trHeight w:val="300"/>
          <w:trPrChange w:id="371" w:author="Τμήμα Προμηθειών - Θέση 03" w:date="2022-11-24T11:45:00Z">
            <w:trPr>
              <w:gridBefore w:val="1"/>
              <w:trHeight w:val="300"/>
            </w:trPr>
          </w:trPrChange>
        </w:trPr>
        <w:tc>
          <w:tcPr>
            <w:tcW w:w="9356" w:type="dxa"/>
            <w:gridSpan w:val="14"/>
            <w:tcBorders>
              <w:top w:val="single" w:sz="4" w:space="0" w:color="auto"/>
              <w:left w:val="single" w:sz="4" w:space="0" w:color="auto"/>
              <w:bottom w:val="single" w:sz="4" w:space="0" w:color="auto"/>
              <w:right w:val="single" w:sz="4" w:space="0" w:color="auto"/>
            </w:tcBorders>
            <w:shd w:val="clear" w:color="auto" w:fill="auto"/>
            <w:vAlign w:val="center"/>
            <w:tcPrChange w:id="372" w:author="Τμήμα Προμηθειών - Θέση 03" w:date="2022-11-24T11:45:00Z">
              <w:tcPr>
                <w:tcW w:w="9985" w:type="dxa"/>
                <w:gridSpan w:val="13"/>
                <w:tcBorders>
                  <w:top w:val="single" w:sz="4" w:space="0" w:color="auto"/>
                  <w:left w:val="single" w:sz="4" w:space="0" w:color="auto"/>
                  <w:bottom w:val="single" w:sz="4" w:space="0" w:color="auto"/>
                  <w:right w:val="single" w:sz="4" w:space="0" w:color="auto"/>
                </w:tcBorders>
                <w:shd w:val="clear" w:color="auto" w:fill="auto"/>
                <w:vAlign w:val="center"/>
              </w:tcPr>
            </w:tcPrChange>
          </w:tcPr>
          <w:p w:rsidR="00724596" w:rsidRPr="0054063F" w:rsidRDefault="003C4281">
            <w:pPr>
              <w:wordWrap w:val="0"/>
              <w:jc w:val="right"/>
              <w:rPr>
                <w:rFonts w:asciiTheme="minorHAnsi" w:hAnsiTheme="minorHAnsi" w:cstheme="minorHAnsi"/>
                <w:b/>
                <w:bCs/>
              </w:rPr>
            </w:pPr>
            <w:r w:rsidRPr="0054063F">
              <w:rPr>
                <w:rFonts w:asciiTheme="minorHAnsi" w:hAnsiTheme="minorHAnsi" w:cstheme="minorHAnsi"/>
                <w:b/>
                <w:bCs/>
              </w:rPr>
              <w:t>ΓΕΝΙΚΟ ΣΥΝΟΛΟ ΤΜΗΜΑΤΟΣ Δ ΣΥΜΠΕΡΙΛΑΜΒΑΝΟΜΕΝΟΥ ΦΠΑ</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Change w:id="373" w:author="Τμήμα Προμηθειών - Θέση 03" w:date="2022-11-24T11:45:00Z">
              <w:tcPr>
                <w:tcW w:w="1072" w:type="dxa"/>
                <w:tcBorders>
                  <w:top w:val="single" w:sz="4" w:space="0" w:color="auto"/>
                  <w:left w:val="nil"/>
                  <w:bottom w:val="single" w:sz="4" w:space="0" w:color="auto"/>
                  <w:right w:val="single" w:sz="4" w:space="0" w:color="auto"/>
                </w:tcBorders>
                <w:shd w:val="clear" w:color="auto" w:fill="auto"/>
                <w:vAlign w:val="center"/>
              </w:tcPr>
            </w:tcPrChange>
          </w:tcPr>
          <w:p w:rsidR="00724596" w:rsidRPr="0054063F" w:rsidRDefault="003C4281" w:rsidP="0054063F">
            <w:pPr>
              <w:wordWrap w:val="0"/>
              <w:jc w:val="right"/>
              <w:rPr>
                <w:rFonts w:asciiTheme="minorHAnsi" w:hAnsiTheme="minorHAnsi" w:cstheme="minorHAnsi"/>
                <w:b/>
                <w:bCs/>
              </w:rPr>
            </w:pPr>
            <w:r w:rsidRPr="0054063F">
              <w:rPr>
                <w:rFonts w:asciiTheme="minorHAnsi" w:hAnsiTheme="minorHAnsi"/>
                <w:b/>
                <w:bCs/>
              </w:rPr>
              <w:t>127.224,00</w:t>
            </w:r>
          </w:p>
        </w:tc>
      </w:tr>
      <w:tr w:rsidR="00724596" w:rsidTr="00347123">
        <w:tblPrEx>
          <w:tblW w:w="11057" w:type="dxa"/>
          <w:tblInd w:w="-1310" w:type="dxa"/>
          <w:tblLayout w:type="fixed"/>
          <w:tblPrExChange w:id="374" w:author="Τμήμα Προμηθειών - Θέση 03" w:date="2022-11-24T11:45:00Z">
            <w:tblPrEx>
              <w:tblW w:w="11057" w:type="dxa"/>
              <w:tblInd w:w="-1310" w:type="dxa"/>
              <w:tblLayout w:type="fixed"/>
            </w:tblPrEx>
          </w:tblPrExChange>
        </w:tblPrEx>
        <w:trPr>
          <w:trHeight w:val="300"/>
          <w:trPrChange w:id="375" w:author="Τμήμα Προμηθειών - Θέση 03" w:date="2022-11-24T11:45:00Z">
            <w:trPr>
              <w:gridBefore w:val="1"/>
              <w:trHeight w:val="300"/>
            </w:trPr>
          </w:trPrChange>
        </w:trPr>
        <w:tc>
          <w:tcPr>
            <w:tcW w:w="1270" w:type="dxa"/>
            <w:gridSpan w:val="3"/>
            <w:tcBorders>
              <w:top w:val="nil"/>
              <w:left w:val="nil"/>
              <w:bottom w:val="nil"/>
              <w:right w:val="nil"/>
            </w:tcBorders>
            <w:shd w:val="clear" w:color="auto" w:fill="auto"/>
            <w:vAlign w:val="center"/>
            <w:tcPrChange w:id="376" w:author="Τμήμα Προμηθειών - Θέση 03" w:date="2022-11-24T11:45:00Z">
              <w:tcPr>
                <w:tcW w:w="1270" w:type="dxa"/>
                <w:gridSpan w:val="3"/>
                <w:tcBorders>
                  <w:top w:val="nil"/>
                  <w:left w:val="nil"/>
                  <w:bottom w:val="nil"/>
                  <w:right w:val="nil"/>
                </w:tcBorders>
                <w:shd w:val="clear" w:color="auto" w:fill="auto"/>
                <w:vAlign w:val="center"/>
              </w:tcPr>
            </w:tcPrChange>
          </w:tcPr>
          <w:p w:rsidR="00724596" w:rsidRDefault="00724596">
            <w:pPr>
              <w:jc w:val="center"/>
              <w:rPr>
                <w:rFonts w:asciiTheme="minorHAnsi" w:hAnsiTheme="minorHAnsi" w:cstheme="minorHAnsi"/>
                <w:b/>
                <w:bCs/>
                <w:color w:val="000000"/>
              </w:rPr>
            </w:pPr>
          </w:p>
        </w:tc>
        <w:tc>
          <w:tcPr>
            <w:tcW w:w="4247" w:type="dxa"/>
            <w:gridSpan w:val="4"/>
            <w:tcBorders>
              <w:top w:val="nil"/>
              <w:left w:val="nil"/>
              <w:bottom w:val="nil"/>
              <w:right w:val="nil"/>
            </w:tcBorders>
            <w:shd w:val="clear" w:color="auto" w:fill="auto"/>
            <w:vAlign w:val="center"/>
            <w:tcPrChange w:id="377" w:author="Τμήμα Προμηθειών - Θέση 03" w:date="2022-11-24T11:45:00Z">
              <w:tcPr>
                <w:tcW w:w="4247" w:type="dxa"/>
                <w:gridSpan w:val="4"/>
                <w:tcBorders>
                  <w:top w:val="nil"/>
                  <w:left w:val="nil"/>
                  <w:bottom w:val="nil"/>
                  <w:right w:val="nil"/>
                </w:tcBorders>
                <w:shd w:val="clear" w:color="auto" w:fill="auto"/>
                <w:vAlign w:val="center"/>
              </w:tcPr>
            </w:tcPrChange>
          </w:tcPr>
          <w:p w:rsidR="00724596" w:rsidRDefault="00724596">
            <w:pPr>
              <w:jc w:val="right"/>
              <w:rPr>
                <w:rFonts w:asciiTheme="minorHAnsi" w:hAnsiTheme="minorHAnsi" w:cstheme="minorHAnsi"/>
              </w:rPr>
            </w:pPr>
          </w:p>
        </w:tc>
        <w:tc>
          <w:tcPr>
            <w:tcW w:w="1318" w:type="dxa"/>
            <w:gridSpan w:val="3"/>
            <w:tcBorders>
              <w:top w:val="nil"/>
              <w:left w:val="nil"/>
              <w:bottom w:val="nil"/>
              <w:right w:val="nil"/>
            </w:tcBorders>
            <w:shd w:val="clear" w:color="auto" w:fill="auto"/>
            <w:vAlign w:val="center"/>
            <w:tcPrChange w:id="378" w:author="Τμήμα Προμηθειών - Θέση 03" w:date="2022-11-24T11:45:00Z">
              <w:tcPr>
                <w:tcW w:w="1318" w:type="dxa"/>
                <w:gridSpan w:val="3"/>
                <w:tcBorders>
                  <w:top w:val="nil"/>
                  <w:left w:val="nil"/>
                  <w:bottom w:val="nil"/>
                  <w:right w:val="nil"/>
                </w:tcBorders>
                <w:shd w:val="clear" w:color="auto" w:fill="auto"/>
                <w:vAlign w:val="center"/>
              </w:tcPr>
            </w:tcPrChange>
          </w:tcPr>
          <w:p w:rsidR="00724596" w:rsidRDefault="00724596">
            <w:pPr>
              <w:jc w:val="right"/>
              <w:rPr>
                <w:rFonts w:asciiTheme="minorHAnsi" w:hAnsiTheme="minorHAnsi" w:cstheme="minorHAnsi"/>
              </w:rPr>
            </w:pPr>
          </w:p>
        </w:tc>
        <w:tc>
          <w:tcPr>
            <w:tcW w:w="1459" w:type="dxa"/>
            <w:gridSpan w:val="3"/>
            <w:tcBorders>
              <w:top w:val="nil"/>
              <w:left w:val="nil"/>
              <w:bottom w:val="nil"/>
              <w:right w:val="nil"/>
            </w:tcBorders>
            <w:shd w:val="clear" w:color="auto" w:fill="auto"/>
            <w:vAlign w:val="center"/>
            <w:tcPrChange w:id="379" w:author="Τμήμα Προμηθειών - Θέση 03" w:date="2022-11-24T11:45:00Z">
              <w:tcPr>
                <w:tcW w:w="1459" w:type="dxa"/>
                <w:gridSpan w:val="2"/>
                <w:tcBorders>
                  <w:top w:val="nil"/>
                  <w:left w:val="nil"/>
                  <w:bottom w:val="nil"/>
                  <w:right w:val="nil"/>
                </w:tcBorders>
                <w:shd w:val="clear" w:color="auto" w:fill="auto"/>
                <w:vAlign w:val="center"/>
              </w:tcPr>
            </w:tcPrChange>
          </w:tcPr>
          <w:p w:rsidR="00724596" w:rsidRDefault="00724596">
            <w:pPr>
              <w:jc w:val="right"/>
              <w:rPr>
                <w:rFonts w:asciiTheme="minorHAnsi" w:hAnsiTheme="minorHAnsi" w:cstheme="minorHAnsi"/>
              </w:rPr>
            </w:pPr>
          </w:p>
        </w:tc>
        <w:tc>
          <w:tcPr>
            <w:tcW w:w="1062" w:type="dxa"/>
            <w:tcBorders>
              <w:top w:val="nil"/>
              <w:left w:val="nil"/>
              <w:bottom w:val="nil"/>
              <w:right w:val="nil"/>
            </w:tcBorders>
            <w:shd w:val="clear" w:color="auto" w:fill="auto"/>
            <w:vAlign w:val="center"/>
            <w:tcPrChange w:id="380" w:author="Τμήμα Προμηθειών - Θέση 03" w:date="2022-11-24T11:45:00Z">
              <w:tcPr>
                <w:tcW w:w="1691" w:type="dxa"/>
                <w:tcBorders>
                  <w:top w:val="nil"/>
                  <w:left w:val="nil"/>
                  <w:bottom w:val="nil"/>
                  <w:right w:val="nil"/>
                </w:tcBorders>
                <w:shd w:val="clear" w:color="auto" w:fill="auto"/>
                <w:vAlign w:val="center"/>
              </w:tcPr>
            </w:tcPrChange>
          </w:tcPr>
          <w:p w:rsidR="00724596" w:rsidRDefault="00724596">
            <w:pPr>
              <w:jc w:val="right"/>
              <w:rPr>
                <w:rFonts w:asciiTheme="minorHAnsi" w:hAnsiTheme="minorHAnsi" w:cstheme="minorHAnsi"/>
              </w:rPr>
            </w:pPr>
          </w:p>
        </w:tc>
        <w:tc>
          <w:tcPr>
            <w:tcW w:w="1701" w:type="dxa"/>
            <w:gridSpan w:val="2"/>
            <w:tcBorders>
              <w:top w:val="nil"/>
              <w:left w:val="nil"/>
              <w:bottom w:val="nil"/>
              <w:right w:val="nil"/>
            </w:tcBorders>
            <w:shd w:val="clear" w:color="auto" w:fill="auto"/>
            <w:vAlign w:val="center"/>
            <w:tcPrChange w:id="381" w:author="Τμήμα Προμηθειών - Θέση 03" w:date="2022-11-24T11:45:00Z">
              <w:tcPr>
                <w:tcW w:w="1072" w:type="dxa"/>
                <w:tcBorders>
                  <w:top w:val="nil"/>
                  <w:left w:val="nil"/>
                  <w:bottom w:val="nil"/>
                  <w:right w:val="nil"/>
                </w:tcBorders>
                <w:shd w:val="clear" w:color="auto" w:fill="auto"/>
                <w:vAlign w:val="center"/>
              </w:tcPr>
            </w:tcPrChange>
          </w:tcPr>
          <w:p w:rsidR="00724596" w:rsidRDefault="00724596" w:rsidP="0054063F">
            <w:pPr>
              <w:jc w:val="right"/>
              <w:rPr>
                <w:rFonts w:asciiTheme="minorHAnsi" w:hAnsiTheme="minorHAnsi" w:cstheme="minorHAnsi"/>
              </w:rPr>
            </w:pPr>
          </w:p>
        </w:tc>
      </w:tr>
      <w:tr w:rsidR="00724596" w:rsidTr="00347123">
        <w:tblPrEx>
          <w:tblW w:w="11057" w:type="dxa"/>
          <w:tblInd w:w="-1310" w:type="dxa"/>
          <w:tblLayout w:type="fixed"/>
          <w:tblPrExChange w:id="382" w:author="Τμήμα Προμηθειών - Θέση 03" w:date="2022-11-24T11:45:00Z">
            <w:tblPrEx>
              <w:tblW w:w="11057" w:type="dxa"/>
              <w:tblInd w:w="-1310" w:type="dxa"/>
              <w:tblLayout w:type="fixed"/>
            </w:tblPrEx>
          </w:tblPrExChange>
        </w:tblPrEx>
        <w:trPr>
          <w:trHeight w:val="300"/>
          <w:trPrChange w:id="383" w:author="Τμήμα Προμηθειών - Θέση 03" w:date="2022-11-24T11:45:00Z">
            <w:trPr>
              <w:gridBefore w:val="1"/>
              <w:trHeight w:val="300"/>
            </w:trPr>
          </w:trPrChange>
        </w:trPr>
        <w:tc>
          <w:tcPr>
            <w:tcW w:w="9356" w:type="dxa"/>
            <w:gridSpan w:val="14"/>
            <w:tcBorders>
              <w:top w:val="single" w:sz="4" w:space="0" w:color="auto"/>
              <w:left w:val="single" w:sz="4" w:space="0" w:color="auto"/>
              <w:bottom w:val="single" w:sz="4" w:space="0" w:color="auto"/>
              <w:right w:val="single" w:sz="4" w:space="0" w:color="auto"/>
            </w:tcBorders>
            <w:shd w:val="clear" w:color="auto" w:fill="auto"/>
            <w:vAlign w:val="center"/>
            <w:tcPrChange w:id="384" w:author="Τμήμα Προμηθειών - Θέση 03" w:date="2022-11-24T11:45:00Z">
              <w:tcPr>
                <w:tcW w:w="9985" w:type="dxa"/>
                <w:gridSpan w:val="13"/>
                <w:tcBorders>
                  <w:top w:val="single" w:sz="4" w:space="0" w:color="auto"/>
                  <w:left w:val="single" w:sz="4" w:space="0" w:color="auto"/>
                  <w:bottom w:val="single" w:sz="4" w:space="0" w:color="auto"/>
                  <w:right w:val="single" w:sz="4" w:space="0" w:color="auto"/>
                </w:tcBorders>
                <w:shd w:val="clear" w:color="auto" w:fill="auto"/>
                <w:vAlign w:val="center"/>
              </w:tcPr>
            </w:tcPrChange>
          </w:tcPr>
          <w:p w:rsidR="00724596" w:rsidRDefault="003C4281">
            <w:pPr>
              <w:jc w:val="right"/>
              <w:rPr>
                <w:rFonts w:asciiTheme="minorHAnsi" w:hAnsiTheme="minorHAnsi" w:cstheme="minorHAnsi"/>
                <w:b/>
                <w:bCs/>
                <w:color w:val="000000"/>
              </w:rPr>
            </w:pPr>
            <w:r>
              <w:rPr>
                <w:rFonts w:asciiTheme="minorHAnsi" w:hAnsiTheme="minorHAnsi" w:cstheme="minorHAnsi"/>
                <w:b/>
                <w:bCs/>
                <w:color w:val="000000"/>
              </w:rPr>
              <w:t>ΑΘΡΟΙΣΜΑ ΤΜΗΜΑΤΩΝ Α-Β-Γ-Δ</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Change w:id="385" w:author="Τμήμα Προμηθειών - Θέση 03" w:date="2022-11-24T11:45:00Z">
              <w:tcPr>
                <w:tcW w:w="1072" w:type="dxa"/>
                <w:tcBorders>
                  <w:top w:val="single" w:sz="4" w:space="0" w:color="auto"/>
                  <w:left w:val="nil"/>
                  <w:bottom w:val="single" w:sz="4" w:space="0" w:color="auto"/>
                  <w:right w:val="single" w:sz="4" w:space="0" w:color="auto"/>
                </w:tcBorders>
                <w:shd w:val="clear" w:color="auto" w:fill="auto"/>
                <w:vAlign w:val="center"/>
              </w:tcPr>
            </w:tcPrChange>
          </w:tcPr>
          <w:p w:rsidR="00724596" w:rsidRDefault="003C4281" w:rsidP="0054063F">
            <w:pPr>
              <w:jc w:val="right"/>
              <w:rPr>
                <w:rFonts w:asciiTheme="minorHAnsi" w:hAnsiTheme="minorHAnsi" w:cstheme="minorHAnsi"/>
                <w:b/>
                <w:bCs/>
                <w:color w:val="000000"/>
              </w:rPr>
            </w:pPr>
            <w:r>
              <w:rPr>
                <w:rFonts w:asciiTheme="minorHAnsi" w:hAnsiTheme="minorHAnsi" w:cstheme="minorHAnsi"/>
                <w:b/>
                <w:bCs/>
                <w:color w:val="000000"/>
              </w:rPr>
              <w:t>2.667.600,00</w:t>
            </w:r>
          </w:p>
        </w:tc>
      </w:tr>
      <w:tr w:rsidR="00724596" w:rsidTr="00347123">
        <w:tblPrEx>
          <w:tblW w:w="11057" w:type="dxa"/>
          <w:tblInd w:w="-1310" w:type="dxa"/>
          <w:tblLayout w:type="fixed"/>
          <w:tblPrExChange w:id="386" w:author="Τμήμα Προμηθειών - Θέση 03" w:date="2022-11-24T11:45:00Z">
            <w:tblPrEx>
              <w:tblW w:w="11057" w:type="dxa"/>
              <w:tblInd w:w="-1310" w:type="dxa"/>
              <w:tblLayout w:type="fixed"/>
            </w:tblPrEx>
          </w:tblPrExChange>
        </w:tblPrEx>
        <w:trPr>
          <w:trHeight w:val="300"/>
          <w:trPrChange w:id="387" w:author="Τμήμα Προμηθειών - Θέση 03" w:date="2022-11-24T11:45:00Z">
            <w:trPr>
              <w:gridBefore w:val="1"/>
              <w:trHeight w:val="300"/>
            </w:trPr>
          </w:trPrChange>
        </w:trPr>
        <w:tc>
          <w:tcPr>
            <w:tcW w:w="9356" w:type="dxa"/>
            <w:gridSpan w:val="14"/>
            <w:tcBorders>
              <w:top w:val="single" w:sz="4" w:space="0" w:color="auto"/>
              <w:left w:val="single" w:sz="4" w:space="0" w:color="auto"/>
              <w:bottom w:val="single" w:sz="4" w:space="0" w:color="auto"/>
              <w:right w:val="single" w:sz="4" w:space="0" w:color="auto"/>
            </w:tcBorders>
            <w:shd w:val="clear" w:color="auto" w:fill="auto"/>
            <w:vAlign w:val="center"/>
            <w:tcPrChange w:id="388" w:author="Τμήμα Προμηθειών - Θέση 03" w:date="2022-11-24T11:45:00Z">
              <w:tcPr>
                <w:tcW w:w="9985" w:type="dxa"/>
                <w:gridSpan w:val="13"/>
                <w:tcBorders>
                  <w:top w:val="single" w:sz="4" w:space="0" w:color="auto"/>
                  <w:left w:val="single" w:sz="4" w:space="0" w:color="auto"/>
                  <w:bottom w:val="single" w:sz="4" w:space="0" w:color="auto"/>
                  <w:right w:val="single" w:sz="4" w:space="0" w:color="auto"/>
                </w:tcBorders>
                <w:shd w:val="clear" w:color="auto" w:fill="auto"/>
                <w:vAlign w:val="center"/>
              </w:tcPr>
            </w:tcPrChange>
          </w:tcPr>
          <w:p w:rsidR="00724596" w:rsidRDefault="003C4281">
            <w:pPr>
              <w:jc w:val="right"/>
              <w:rPr>
                <w:rFonts w:asciiTheme="minorHAnsi" w:hAnsiTheme="minorHAnsi" w:cstheme="minorHAnsi"/>
                <w:b/>
                <w:bCs/>
                <w:color w:val="000000"/>
              </w:rPr>
            </w:pPr>
            <w:r>
              <w:rPr>
                <w:rFonts w:asciiTheme="minorHAnsi" w:hAnsiTheme="minorHAnsi" w:cstheme="minorHAnsi"/>
                <w:b/>
                <w:bCs/>
                <w:color w:val="000000"/>
              </w:rPr>
              <w:t>ΦΠΑ 24%</w:t>
            </w:r>
          </w:p>
        </w:tc>
        <w:tc>
          <w:tcPr>
            <w:tcW w:w="1701" w:type="dxa"/>
            <w:gridSpan w:val="2"/>
            <w:tcBorders>
              <w:top w:val="nil"/>
              <w:left w:val="nil"/>
              <w:bottom w:val="single" w:sz="4" w:space="0" w:color="auto"/>
              <w:right w:val="single" w:sz="4" w:space="0" w:color="auto"/>
            </w:tcBorders>
            <w:shd w:val="clear" w:color="auto" w:fill="auto"/>
            <w:vAlign w:val="center"/>
            <w:tcPrChange w:id="389" w:author="Τμήμα Προμηθειών - Θέση 03" w:date="2022-11-24T11:45:00Z">
              <w:tcPr>
                <w:tcW w:w="1072" w:type="dxa"/>
                <w:tcBorders>
                  <w:top w:val="nil"/>
                  <w:left w:val="nil"/>
                  <w:bottom w:val="single" w:sz="4" w:space="0" w:color="auto"/>
                  <w:right w:val="single" w:sz="4" w:space="0" w:color="auto"/>
                </w:tcBorders>
                <w:shd w:val="clear" w:color="auto" w:fill="auto"/>
                <w:vAlign w:val="center"/>
              </w:tcPr>
            </w:tcPrChange>
          </w:tcPr>
          <w:p w:rsidR="00724596" w:rsidRDefault="003C4281" w:rsidP="0054063F">
            <w:pPr>
              <w:jc w:val="right"/>
              <w:rPr>
                <w:rFonts w:asciiTheme="minorHAnsi" w:hAnsiTheme="minorHAnsi" w:cstheme="minorHAnsi"/>
                <w:b/>
                <w:bCs/>
                <w:color w:val="000000"/>
              </w:rPr>
            </w:pPr>
            <w:r>
              <w:rPr>
                <w:rFonts w:asciiTheme="minorHAnsi" w:hAnsiTheme="minorHAnsi" w:cstheme="minorHAnsi"/>
                <w:b/>
                <w:bCs/>
                <w:color w:val="000000"/>
              </w:rPr>
              <w:t>640.224,00</w:t>
            </w:r>
          </w:p>
        </w:tc>
      </w:tr>
      <w:tr w:rsidR="00724596" w:rsidTr="00347123">
        <w:tblPrEx>
          <w:tblW w:w="11057" w:type="dxa"/>
          <w:tblInd w:w="-1310" w:type="dxa"/>
          <w:tblLayout w:type="fixed"/>
          <w:tblPrExChange w:id="390" w:author="Τμήμα Προμηθειών - Θέση 03" w:date="2022-11-24T11:45:00Z">
            <w:tblPrEx>
              <w:tblW w:w="11057" w:type="dxa"/>
              <w:tblInd w:w="-1310" w:type="dxa"/>
              <w:tblLayout w:type="fixed"/>
            </w:tblPrEx>
          </w:tblPrExChange>
        </w:tblPrEx>
        <w:trPr>
          <w:trHeight w:val="300"/>
          <w:trPrChange w:id="391" w:author="Τμήμα Προμηθειών - Θέση 03" w:date="2022-11-24T11:45:00Z">
            <w:trPr>
              <w:gridBefore w:val="1"/>
              <w:trHeight w:val="300"/>
            </w:trPr>
          </w:trPrChange>
        </w:trPr>
        <w:tc>
          <w:tcPr>
            <w:tcW w:w="9356" w:type="dxa"/>
            <w:gridSpan w:val="14"/>
            <w:tcBorders>
              <w:top w:val="single" w:sz="4" w:space="0" w:color="auto"/>
              <w:left w:val="single" w:sz="4" w:space="0" w:color="auto"/>
              <w:bottom w:val="single" w:sz="4" w:space="0" w:color="auto"/>
              <w:right w:val="single" w:sz="4" w:space="0" w:color="auto"/>
            </w:tcBorders>
            <w:shd w:val="clear" w:color="auto" w:fill="auto"/>
            <w:vAlign w:val="center"/>
            <w:tcPrChange w:id="392" w:author="Τμήμα Προμηθειών - Θέση 03" w:date="2022-11-24T11:45:00Z">
              <w:tcPr>
                <w:tcW w:w="9985" w:type="dxa"/>
                <w:gridSpan w:val="13"/>
                <w:tcBorders>
                  <w:top w:val="single" w:sz="4" w:space="0" w:color="auto"/>
                  <w:left w:val="single" w:sz="4" w:space="0" w:color="auto"/>
                  <w:bottom w:val="single" w:sz="4" w:space="0" w:color="auto"/>
                  <w:right w:val="single" w:sz="4" w:space="0" w:color="auto"/>
                </w:tcBorders>
                <w:shd w:val="clear" w:color="auto" w:fill="auto"/>
                <w:vAlign w:val="center"/>
              </w:tcPr>
            </w:tcPrChange>
          </w:tcPr>
          <w:p w:rsidR="00724596" w:rsidRDefault="003C4281">
            <w:pPr>
              <w:jc w:val="right"/>
              <w:rPr>
                <w:rFonts w:asciiTheme="minorHAnsi" w:hAnsiTheme="minorHAnsi" w:cstheme="minorHAnsi"/>
                <w:b/>
                <w:bCs/>
                <w:color w:val="000000"/>
              </w:rPr>
            </w:pPr>
            <w:r>
              <w:rPr>
                <w:rFonts w:asciiTheme="minorHAnsi" w:hAnsiTheme="minorHAnsi" w:cstheme="minorHAnsi"/>
                <w:b/>
                <w:bCs/>
                <w:color w:val="000000"/>
              </w:rPr>
              <w:t>ΓΕΝΙΚΟ ΣΥΝΟΛΟ ΣΥΜΠΕΡ. ΦΠΑ ΓΙΑ ΤΑ ΤΜΗΜΑ Α</w:t>
            </w:r>
            <w:r w:rsidRPr="0054063F">
              <w:rPr>
                <w:rFonts w:asciiTheme="minorHAnsi" w:hAnsiTheme="minorHAnsi" w:cstheme="minorHAnsi"/>
                <w:b/>
                <w:bCs/>
                <w:color w:val="000000"/>
              </w:rPr>
              <w:t>-</w:t>
            </w:r>
            <w:r>
              <w:rPr>
                <w:rFonts w:asciiTheme="minorHAnsi" w:hAnsiTheme="minorHAnsi" w:cstheme="minorHAnsi"/>
                <w:b/>
                <w:bCs/>
                <w:color w:val="000000"/>
                <w:lang w:val="en-US"/>
              </w:rPr>
              <w:t>B</w:t>
            </w:r>
            <w:r w:rsidRPr="0054063F">
              <w:rPr>
                <w:rFonts w:asciiTheme="minorHAnsi" w:hAnsiTheme="minorHAnsi" w:cstheme="minorHAnsi"/>
                <w:b/>
                <w:bCs/>
                <w:color w:val="000000"/>
              </w:rPr>
              <w:t>-</w:t>
            </w:r>
            <w:r>
              <w:rPr>
                <w:rFonts w:asciiTheme="minorHAnsi" w:hAnsiTheme="minorHAnsi" w:cstheme="minorHAnsi"/>
                <w:b/>
                <w:bCs/>
                <w:color w:val="000000"/>
              </w:rPr>
              <w:t>Γ-Δ</w:t>
            </w:r>
          </w:p>
        </w:tc>
        <w:tc>
          <w:tcPr>
            <w:tcW w:w="1701" w:type="dxa"/>
            <w:gridSpan w:val="2"/>
            <w:tcBorders>
              <w:top w:val="nil"/>
              <w:left w:val="nil"/>
              <w:bottom w:val="single" w:sz="4" w:space="0" w:color="auto"/>
              <w:right w:val="single" w:sz="4" w:space="0" w:color="auto"/>
            </w:tcBorders>
            <w:shd w:val="clear" w:color="auto" w:fill="auto"/>
            <w:vAlign w:val="center"/>
            <w:tcPrChange w:id="393" w:author="Τμήμα Προμηθειών - Θέση 03" w:date="2022-11-24T11:45:00Z">
              <w:tcPr>
                <w:tcW w:w="1072" w:type="dxa"/>
                <w:tcBorders>
                  <w:top w:val="nil"/>
                  <w:left w:val="nil"/>
                  <w:bottom w:val="single" w:sz="4" w:space="0" w:color="auto"/>
                  <w:right w:val="single" w:sz="4" w:space="0" w:color="auto"/>
                </w:tcBorders>
                <w:shd w:val="clear" w:color="auto" w:fill="auto"/>
                <w:vAlign w:val="center"/>
              </w:tcPr>
            </w:tcPrChange>
          </w:tcPr>
          <w:p w:rsidR="00724596" w:rsidRDefault="003C4281" w:rsidP="0054063F">
            <w:pPr>
              <w:jc w:val="right"/>
              <w:rPr>
                <w:rFonts w:asciiTheme="minorHAnsi" w:hAnsiTheme="minorHAnsi" w:cstheme="minorHAnsi"/>
                <w:b/>
                <w:bCs/>
                <w:color w:val="000000"/>
              </w:rPr>
            </w:pPr>
            <w:r>
              <w:rPr>
                <w:rFonts w:asciiTheme="minorHAnsi" w:hAnsiTheme="minorHAnsi" w:cstheme="minorHAnsi"/>
                <w:b/>
                <w:bCs/>
                <w:color w:val="000000"/>
              </w:rPr>
              <w:t>3.307.824,00</w:t>
            </w:r>
          </w:p>
        </w:tc>
      </w:tr>
    </w:tbl>
    <w:p w:rsidR="00724596" w:rsidDel="00347123" w:rsidRDefault="00724596">
      <w:pPr>
        <w:rPr>
          <w:del w:id="394" w:author="Τμήμα Προμηθειών - Θέση 03" w:date="2022-11-24T11:44:00Z"/>
          <w:rFonts w:asciiTheme="minorHAnsi" w:hAnsiTheme="minorHAnsi" w:cstheme="minorHAnsi"/>
        </w:rPr>
      </w:pPr>
    </w:p>
    <w:p w:rsidR="00724596" w:rsidRDefault="00724596">
      <w:pPr>
        <w:jc w:val="both"/>
        <w:rPr>
          <w:rFonts w:asciiTheme="minorHAnsi" w:hAnsiTheme="minorHAnsi" w:cstheme="minorHAnsi"/>
          <w:color w:val="000000"/>
          <w:spacing w:val="1"/>
          <w:sz w:val="22"/>
          <w:szCs w:val="22"/>
        </w:rPr>
      </w:pPr>
    </w:p>
    <w:p w:rsidR="00724596" w:rsidRDefault="003C4281">
      <w:pPr>
        <w:jc w:val="both"/>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Ήτοι τρία εκατομμύρια τριακόσιες εφτά χιλιάδες οχτακόσια είκοσι τέσσερα ευρώ (3.307.824,00 €) συμπεριλαμβανομένου ΦΠΑ 24%</w:t>
      </w:r>
    </w:p>
    <w:p w:rsidR="00724596" w:rsidRDefault="00724596">
      <w:pPr>
        <w:rPr>
          <w:rFonts w:asciiTheme="minorHAnsi" w:hAnsiTheme="minorHAnsi" w:cstheme="minorHAnsi"/>
          <w:color w:val="000000"/>
          <w:spacing w:val="1"/>
          <w:sz w:val="22"/>
          <w:szCs w:val="22"/>
        </w:rPr>
      </w:pPr>
    </w:p>
    <w:p w:rsidR="00724596" w:rsidRDefault="003C4281">
      <w:pPr>
        <w:contextualSpacing/>
        <w:jc w:val="center"/>
        <w:rPr>
          <w:rFonts w:asciiTheme="minorHAnsi" w:hAnsiTheme="minorHAnsi" w:cstheme="minorHAnsi"/>
          <w:b/>
        </w:rPr>
      </w:pPr>
      <w:bookmarkStart w:id="395" w:name="_Toc109988243"/>
      <w:r>
        <w:rPr>
          <w:rFonts w:asciiTheme="minorHAnsi" w:hAnsiTheme="minorHAnsi" w:cstheme="minorHAnsi"/>
          <w:b/>
        </w:rPr>
        <w:t>Ηράκλειο Αττικής :27/09/2022</w:t>
      </w:r>
    </w:p>
    <w:p w:rsidR="00724596" w:rsidRDefault="003C4281">
      <w:pPr>
        <w:contextualSpacing/>
        <w:jc w:val="both"/>
        <w:rPr>
          <w:rFonts w:asciiTheme="minorHAnsi" w:hAnsiTheme="minorHAnsi" w:cstheme="minorHAnsi"/>
          <w:b/>
        </w:rPr>
      </w:pPr>
      <w:r>
        <w:rPr>
          <w:rFonts w:asciiTheme="minorHAnsi" w:hAnsiTheme="minorHAnsi" w:cstheme="minorHAnsi"/>
          <w:b/>
        </w:rPr>
        <w:t xml:space="preserve">     </w:t>
      </w:r>
    </w:p>
    <w:p w:rsidR="00724596" w:rsidRDefault="003C4281">
      <w:pPr>
        <w:contextualSpacing/>
        <w:jc w:val="both"/>
        <w:rPr>
          <w:rFonts w:asciiTheme="minorHAnsi" w:hAnsiTheme="minorHAnsi" w:cstheme="minorHAnsi"/>
          <w:b/>
        </w:rPr>
      </w:pPr>
      <w:r>
        <w:rPr>
          <w:rFonts w:asciiTheme="minorHAnsi" w:hAnsiTheme="minorHAnsi" w:cstheme="minorHAnsi"/>
          <w:b/>
        </w:rPr>
        <w:t xml:space="preserve">   Ο </w:t>
      </w:r>
      <w:proofErr w:type="spellStart"/>
      <w:r>
        <w:rPr>
          <w:rFonts w:asciiTheme="minorHAnsi" w:hAnsiTheme="minorHAnsi" w:cstheme="minorHAnsi"/>
          <w:b/>
        </w:rPr>
        <w:t>Συντάξας</w:t>
      </w:r>
      <w:proofErr w:type="spellEnd"/>
      <w:r>
        <w:rPr>
          <w:rFonts w:asciiTheme="minorHAnsi" w:hAnsiTheme="minorHAnsi" w:cstheme="minorHAnsi"/>
          <w:b/>
        </w:rPr>
        <w:t xml:space="preserve"> </w:t>
      </w:r>
      <w:r>
        <w:rPr>
          <w:rFonts w:asciiTheme="minorHAnsi" w:hAnsiTheme="minorHAnsi" w:cstheme="minorHAnsi"/>
          <w:b/>
        </w:rPr>
        <w:tab/>
        <w:t xml:space="preserve">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Ελέγχθηκε &amp; Θεωρήθηκε </w:t>
      </w:r>
    </w:p>
    <w:p w:rsidR="00724596" w:rsidRDefault="003C4281">
      <w:pPr>
        <w:contextualSpacing/>
        <w:jc w:val="both"/>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Ο Προϊστάμενος </w:t>
      </w:r>
    </w:p>
    <w:p w:rsidR="00724596" w:rsidRDefault="003C4281">
      <w:pPr>
        <w:contextualSpacing/>
        <w:jc w:val="both"/>
        <w:rPr>
          <w:rFonts w:asciiTheme="minorHAnsi" w:hAnsiTheme="minorHAnsi" w:cstheme="minorHAnsi"/>
          <w:b/>
          <w:sz w:val="22"/>
          <w:szCs w:val="22"/>
        </w:rPr>
      </w:pPr>
      <w:r>
        <w:rPr>
          <w:rFonts w:asciiTheme="minorHAnsi" w:hAnsiTheme="minorHAnsi" w:cstheme="minorHAnsi"/>
          <w:b/>
          <w:sz w:val="22"/>
          <w:szCs w:val="22"/>
        </w:rPr>
        <w:t xml:space="preserve">                                                                                                        Πολεοδομίας &amp; Τεχνικών Υπηρεσιών </w:t>
      </w:r>
    </w:p>
    <w:p w:rsidR="00724596" w:rsidRDefault="00724596">
      <w:pPr>
        <w:contextualSpacing/>
        <w:jc w:val="both"/>
        <w:rPr>
          <w:rFonts w:asciiTheme="minorHAnsi" w:hAnsiTheme="minorHAnsi" w:cstheme="minorHAnsi"/>
          <w:b/>
          <w:sz w:val="22"/>
          <w:szCs w:val="22"/>
        </w:rPr>
      </w:pPr>
    </w:p>
    <w:p w:rsidR="00724596" w:rsidRDefault="00724596">
      <w:pPr>
        <w:contextualSpacing/>
        <w:jc w:val="both"/>
        <w:rPr>
          <w:rFonts w:asciiTheme="minorHAnsi" w:hAnsiTheme="minorHAnsi" w:cstheme="minorHAnsi"/>
          <w:b/>
          <w:sz w:val="22"/>
          <w:szCs w:val="22"/>
        </w:rPr>
      </w:pPr>
    </w:p>
    <w:p w:rsidR="00724596" w:rsidRDefault="003C4281">
      <w:pPr>
        <w:contextualSpacing/>
        <w:jc w:val="both"/>
        <w:rPr>
          <w:rFonts w:asciiTheme="minorHAnsi" w:hAnsiTheme="minorHAnsi" w:cstheme="minorHAnsi"/>
          <w:b/>
          <w:sz w:val="22"/>
          <w:szCs w:val="22"/>
        </w:rPr>
      </w:pPr>
      <w:r>
        <w:rPr>
          <w:rFonts w:asciiTheme="minorHAnsi" w:hAnsiTheme="minorHAnsi" w:cstheme="minorHAnsi"/>
          <w:b/>
          <w:sz w:val="22"/>
          <w:szCs w:val="22"/>
        </w:rPr>
        <w:t>Θεοδωράκης Μάστορας</w:t>
      </w:r>
      <w:r>
        <w:rPr>
          <w:rFonts w:asciiTheme="minorHAnsi" w:hAnsiTheme="minorHAnsi" w:cstheme="minorHAnsi"/>
          <w:b/>
          <w:sz w:val="22"/>
          <w:szCs w:val="22"/>
        </w:rPr>
        <w:tab/>
        <w:t xml:space="preserve">                                                             Αθανάσιος Παπαθανασίου </w:t>
      </w:r>
    </w:p>
    <w:p w:rsidR="00724596" w:rsidRDefault="003C4281">
      <w:pPr>
        <w:contextualSpacing/>
        <w:jc w:val="both"/>
        <w:rPr>
          <w:rFonts w:asciiTheme="minorHAnsi" w:hAnsiTheme="minorHAnsi" w:cstheme="minorHAnsi"/>
          <w:b/>
          <w:sz w:val="20"/>
          <w:szCs w:val="20"/>
        </w:rPr>
      </w:pPr>
      <w:r>
        <w:rPr>
          <w:rFonts w:asciiTheme="minorHAnsi" w:hAnsiTheme="minorHAnsi" w:cstheme="minorHAnsi"/>
          <w:b/>
          <w:sz w:val="20"/>
          <w:szCs w:val="20"/>
        </w:rPr>
        <w:t xml:space="preserve">Προϊστάμενος  Τμήματος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   ΠΕ Τοπογράφος Μηχανικός </w:t>
      </w:r>
    </w:p>
    <w:p w:rsidR="00724596" w:rsidRDefault="003C4281">
      <w:pPr>
        <w:contextualSpacing/>
        <w:jc w:val="both"/>
        <w:rPr>
          <w:rFonts w:asciiTheme="minorHAnsi" w:hAnsiTheme="minorHAnsi" w:cstheme="minorHAnsi"/>
          <w:b/>
          <w:sz w:val="20"/>
          <w:szCs w:val="20"/>
        </w:rPr>
      </w:pPr>
      <w:r>
        <w:rPr>
          <w:rFonts w:asciiTheme="minorHAnsi" w:hAnsiTheme="minorHAnsi" w:cstheme="minorHAnsi"/>
          <w:b/>
          <w:sz w:val="20"/>
          <w:szCs w:val="20"/>
        </w:rPr>
        <w:t>Ηλεκτρομηχανολογικών Έργων</w:t>
      </w:r>
    </w:p>
    <w:p w:rsidR="00724596" w:rsidRDefault="003C4281">
      <w:pPr>
        <w:contextualSpacing/>
        <w:jc w:val="both"/>
        <w:rPr>
          <w:rFonts w:asciiTheme="minorHAnsi" w:hAnsiTheme="minorHAnsi" w:cstheme="minorHAnsi"/>
          <w:b/>
          <w:sz w:val="20"/>
          <w:szCs w:val="20"/>
        </w:rPr>
      </w:pPr>
      <w:r>
        <w:rPr>
          <w:rFonts w:asciiTheme="minorHAnsi" w:hAnsiTheme="minorHAnsi" w:cstheme="minorHAnsi"/>
          <w:b/>
          <w:sz w:val="20"/>
          <w:szCs w:val="20"/>
        </w:rPr>
        <w:t>&amp; Αδειοδότησης Εγκαταστάσεων</w:t>
      </w:r>
    </w:p>
    <w:p w:rsidR="00724596" w:rsidDel="00347123" w:rsidRDefault="00724596">
      <w:pPr>
        <w:contextualSpacing/>
        <w:jc w:val="both"/>
        <w:rPr>
          <w:del w:id="396" w:author="Τμήμα Προμηθειών - Θέση 03" w:date="2022-11-24T11:46:00Z"/>
          <w:rFonts w:asciiTheme="minorHAnsi" w:hAnsiTheme="minorHAnsi" w:cstheme="minorHAnsi"/>
          <w:b/>
          <w:sz w:val="18"/>
          <w:szCs w:val="18"/>
        </w:rPr>
      </w:pPr>
    </w:p>
    <w:p w:rsidR="00724596" w:rsidDel="00347123" w:rsidRDefault="003C4281">
      <w:pPr>
        <w:rPr>
          <w:del w:id="397" w:author="Τμήμα Προμηθειών - Θέση 03" w:date="2022-11-24T11:46:00Z"/>
          <w:rFonts w:asciiTheme="minorHAnsi" w:hAnsiTheme="minorHAnsi" w:cstheme="minorHAnsi"/>
        </w:rPr>
      </w:pPr>
      <w:del w:id="398" w:author="Τμήμα Προμηθειών - Θέση 03" w:date="2022-11-24T11:46:00Z">
        <w:r w:rsidDel="00347123">
          <w:rPr>
            <w:rFonts w:asciiTheme="minorHAnsi" w:hAnsiTheme="minorHAnsi" w:cstheme="minorHAnsi"/>
          </w:rPr>
          <w:br w:type="page"/>
        </w:r>
      </w:del>
    </w:p>
    <w:p w:rsidR="00724596" w:rsidRDefault="00724596">
      <w:pPr>
        <w:rPr>
          <w:rFonts w:asciiTheme="minorHAnsi" w:hAnsiTheme="minorHAnsi" w:cstheme="minorHAnsi"/>
        </w:rPr>
      </w:pPr>
    </w:p>
    <w:tbl>
      <w:tblPr>
        <w:tblW w:w="0" w:type="auto"/>
        <w:tblLook w:val="04A0" w:firstRow="1" w:lastRow="0" w:firstColumn="1" w:lastColumn="0" w:noHBand="0" w:noVBand="1"/>
      </w:tblPr>
      <w:tblGrid>
        <w:gridCol w:w="4744"/>
        <w:gridCol w:w="3804"/>
      </w:tblGrid>
      <w:tr w:rsidR="00724596">
        <w:tc>
          <w:tcPr>
            <w:tcW w:w="4744" w:type="dxa"/>
          </w:tcPr>
          <w:p w:rsidR="00724596" w:rsidRDefault="003C4281">
            <w:pPr>
              <w:spacing w:before="56" w:line="276" w:lineRule="auto"/>
              <w:ind w:right="2"/>
              <w:rPr>
                <w:rFonts w:asciiTheme="minorHAnsi" w:hAnsiTheme="minorHAnsi" w:cstheme="minorHAnsi"/>
                <w:spacing w:val="-1"/>
              </w:rPr>
            </w:pPr>
            <w:r>
              <w:rPr>
                <w:rFonts w:asciiTheme="minorHAnsi" w:hAnsiTheme="minorHAnsi" w:cstheme="minorHAnsi"/>
                <w:noProof/>
                <w:spacing w:val="-1"/>
              </w:rPr>
              <w:drawing>
                <wp:anchor distT="0" distB="0" distL="114300" distR="114300" simplePos="0" relativeHeight="251662336" behindDoc="1" locked="0" layoutInCell="1" allowOverlap="1">
                  <wp:simplePos x="0" y="0"/>
                  <wp:positionH relativeFrom="page">
                    <wp:posOffset>75565</wp:posOffset>
                  </wp:positionH>
                  <wp:positionV relativeFrom="paragraph">
                    <wp:posOffset>-30480</wp:posOffset>
                  </wp:positionV>
                  <wp:extent cx="570865" cy="535940"/>
                  <wp:effectExtent l="0" t="0" r="0" b="0"/>
                  <wp:wrapNone/>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0865" cy="535940"/>
                          </a:xfrm>
                          <a:prstGeom prst="rect">
                            <a:avLst/>
                          </a:prstGeom>
                          <a:noFill/>
                          <a:ln>
                            <a:noFill/>
                          </a:ln>
                        </pic:spPr>
                      </pic:pic>
                    </a:graphicData>
                  </a:graphic>
                </wp:anchor>
              </w:drawing>
            </w:r>
            <w:r>
              <w:rPr>
                <w:rFonts w:asciiTheme="minorHAnsi" w:hAnsiTheme="minorHAnsi" w:cstheme="minorHAnsi"/>
              </w:rPr>
              <w:t xml:space="preserve">   </w:t>
            </w:r>
          </w:p>
          <w:p w:rsidR="00724596" w:rsidRDefault="00724596">
            <w:pPr>
              <w:spacing w:before="56" w:line="276" w:lineRule="auto"/>
              <w:ind w:left="503" w:right="2"/>
              <w:jc w:val="center"/>
              <w:rPr>
                <w:rFonts w:asciiTheme="minorHAnsi" w:hAnsiTheme="minorHAnsi" w:cstheme="minorHAnsi"/>
                <w:spacing w:val="-1"/>
              </w:rPr>
            </w:pPr>
          </w:p>
          <w:p w:rsidR="00724596" w:rsidRDefault="003C4281">
            <w:pPr>
              <w:spacing w:line="276" w:lineRule="auto"/>
              <w:ind w:right="2"/>
              <w:rPr>
                <w:rFonts w:asciiTheme="minorHAnsi" w:hAnsiTheme="minorHAnsi" w:cstheme="minorHAnsi"/>
              </w:rPr>
            </w:pPr>
            <w:r>
              <w:rPr>
                <w:rFonts w:asciiTheme="minorHAnsi" w:hAnsiTheme="minorHAnsi" w:cstheme="minorHAnsi"/>
                <w:spacing w:val="-1"/>
              </w:rPr>
              <w:t>ΕΛΛΗΝΙΚΗ</w:t>
            </w:r>
            <w:r>
              <w:rPr>
                <w:rFonts w:asciiTheme="minorHAnsi" w:hAnsiTheme="minorHAnsi" w:cstheme="minorHAnsi"/>
                <w:spacing w:val="-3"/>
              </w:rPr>
              <w:t xml:space="preserve"> </w:t>
            </w:r>
            <w:r>
              <w:rPr>
                <w:rFonts w:asciiTheme="minorHAnsi" w:hAnsiTheme="minorHAnsi" w:cstheme="minorHAnsi"/>
                <w:spacing w:val="-1"/>
              </w:rPr>
              <w:t>ΔΗΜΟΚΡΑΤΙΑ</w:t>
            </w:r>
          </w:p>
          <w:p w:rsidR="00724596" w:rsidRDefault="003C4281">
            <w:pPr>
              <w:pStyle w:val="5"/>
              <w:spacing w:before="0" w:line="276" w:lineRule="auto"/>
              <w:ind w:right="2"/>
              <w:rPr>
                <w:rFonts w:asciiTheme="minorHAnsi" w:hAnsiTheme="minorHAnsi" w:cstheme="minorHAnsi"/>
                <w:color w:val="auto"/>
                <w:spacing w:val="-1"/>
              </w:rPr>
            </w:pPr>
            <w:r>
              <w:rPr>
                <w:rFonts w:asciiTheme="minorHAnsi" w:hAnsiTheme="minorHAnsi" w:cstheme="minorHAnsi"/>
                <w:color w:val="auto"/>
                <w:spacing w:val="-1"/>
              </w:rPr>
              <w:t>ΝΟΜΟΣ ΑΤΤΙΚΗΣ</w:t>
            </w:r>
          </w:p>
          <w:p w:rsidR="00724596" w:rsidRDefault="003C4281">
            <w:pPr>
              <w:rPr>
                <w:rFonts w:asciiTheme="minorHAnsi" w:hAnsiTheme="minorHAnsi" w:cstheme="minorHAnsi"/>
              </w:rPr>
            </w:pPr>
            <w:r>
              <w:rPr>
                <w:rFonts w:asciiTheme="minorHAnsi" w:hAnsiTheme="minorHAnsi" w:cstheme="minorHAnsi"/>
              </w:rPr>
              <w:t>----------------------------------</w:t>
            </w:r>
          </w:p>
          <w:p w:rsidR="00724596" w:rsidRDefault="003C4281">
            <w:pPr>
              <w:spacing w:line="276" w:lineRule="auto"/>
              <w:ind w:right="460"/>
              <w:rPr>
                <w:rFonts w:asciiTheme="minorHAnsi" w:hAnsiTheme="minorHAnsi" w:cstheme="minorHAnsi"/>
                <w:b/>
              </w:rPr>
            </w:pPr>
            <w:r>
              <w:rPr>
                <w:rFonts w:asciiTheme="minorHAnsi" w:hAnsiTheme="minorHAnsi" w:cstheme="minorHAnsi"/>
                <w:b/>
              </w:rPr>
              <w:t>ΔΗΜΟΣ ΗΡΑΚΛΕΙΟΥ ΑΤΤΙΚΗΣ</w:t>
            </w:r>
          </w:p>
          <w:p w:rsidR="00724596" w:rsidRDefault="003C4281">
            <w:pPr>
              <w:spacing w:line="276" w:lineRule="auto"/>
              <w:ind w:right="460"/>
              <w:rPr>
                <w:rFonts w:asciiTheme="minorHAnsi" w:hAnsiTheme="minorHAnsi" w:cstheme="minorHAnsi"/>
                <w:b/>
              </w:rPr>
            </w:pPr>
            <w:r>
              <w:rPr>
                <w:rFonts w:asciiTheme="minorHAnsi" w:hAnsiTheme="minorHAnsi" w:cstheme="minorHAnsi"/>
                <w:b/>
              </w:rPr>
              <w:t xml:space="preserve">ΔΙΕΥΘΥΝΣΗ ΠΟΛΕΟΔΟΜΙΑ &amp; </w:t>
            </w:r>
          </w:p>
          <w:p w:rsidR="00724596" w:rsidRDefault="003C4281">
            <w:pPr>
              <w:spacing w:line="276" w:lineRule="auto"/>
              <w:ind w:right="460"/>
              <w:rPr>
                <w:rFonts w:asciiTheme="minorHAnsi" w:hAnsiTheme="minorHAnsi" w:cstheme="minorHAnsi"/>
              </w:rPr>
            </w:pPr>
            <w:r>
              <w:rPr>
                <w:rFonts w:asciiTheme="minorHAnsi" w:hAnsiTheme="minorHAnsi" w:cstheme="minorHAnsi"/>
                <w:b/>
              </w:rPr>
              <w:t>ΤΕΧΝΙΚΩΝ ΥΠΗΡΕΣΙΩΝ</w:t>
            </w:r>
          </w:p>
          <w:p w:rsidR="00724596" w:rsidRDefault="003C4281">
            <w:pPr>
              <w:spacing w:line="276" w:lineRule="auto"/>
              <w:ind w:right="2"/>
              <w:rPr>
                <w:rFonts w:asciiTheme="minorHAnsi" w:hAnsiTheme="minorHAnsi" w:cstheme="minorHAnsi"/>
              </w:rPr>
            </w:pPr>
            <w:r>
              <w:rPr>
                <w:rFonts w:asciiTheme="minorHAnsi" w:hAnsiTheme="minorHAnsi" w:cstheme="minorHAnsi"/>
              </w:rPr>
              <w:t xml:space="preserve"> </w:t>
            </w:r>
          </w:p>
        </w:tc>
        <w:tc>
          <w:tcPr>
            <w:tcW w:w="3804" w:type="dxa"/>
          </w:tcPr>
          <w:p w:rsidR="00724596" w:rsidRDefault="00724596">
            <w:pPr>
              <w:spacing w:before="56" w:line="276" w:lineRule="auto"/>
              <w:jc w:val="right"/>
              <w:rPr>
                <w:rFonts w:asciiTheme="minorHAnsi" w:hAnsiTheme="minorHAnsi" w:cstheme="minorHAnsi"/>
                <w:spacing w:val="-1"/>
              </w:rPr>
            </w:pPr>
          </w:p>
          <w:p w:rsidR="00724596" w:rsidRDefault="003C4281">
            <w:pPr>
              <w:spacing w:before="56" w:line="276" w:lineRule="auto"/>
              <w:jc w:val="right"/>
              <w:rPr>
                <w:rFonts w:asciiTheme="minorHAnsi" w:hAnsiTheme="minorHAnsi" w:cstheme="minorHAnsi"/>
                <w:b/>
                <w:bCs/>
                <w:spacing w:val="-1"/>
              </w:rPr>
            </w:pPr>
            <w:r>
              <w:rPr>
                <w:rFonts w:asciiTheme="minorHAnsi" w:hAnsiTheme="minorHAnsi" w:cstheme="minorHAnsi"/>
                <w:b/>
                <w:bCs/>
                <w:spacing w:val="-1"/>
              </w:rPr>
              <w:t>Α.Μ.: 14ΤΥ/2022</w:t>
            </w:r>
          </w:p>
          <w:p w:rsidR="00724596" w:rsidRDefault="00724596">
            <w:pPr>
              <w:spacing w:before="2" w:line="276" w:lineRule="auto"/>
              <w:rPr>
                <w:rFonts w:asciiTheme="minorHAnsi" w:hAnsiTheme="minorHAnsi" w:cstheme="minorHAnsi"/>
                <w:spacing w:val="-1"/>
              </w:rPr>
            </w:pPr>
          </w:p>
          <w:p w:rsidR="00724596" w:rsidRDefault="003C4281">
            <w:pPr>
              <w:widowControl w:val="0"/>
              <w:spacing w:line="276" w:lineRule="auto"/>
              <w:ind w:left="-107" w:firstLine="30"/>
              <w:jc w:val="both"/>
              <w:rPr>
                <w:rFonts w:asciiTheme="minorHAnsi" w:hAnsiTheme="minorHAnsi" w:cstheme="minorHAnsi"/>
                <w:snapToGrid w:val="0"/>
                <w:color w:val="000000"/>
                <w:sz w:val="20"/>
                <w:szCs w:val="20"/>
              </w:rPr>
            </w:pPr>
            <w:r>
              <w:rPr>
                <w:rFonts w:asciiTheme="minorHAnsi" w:hAnsiTheme="minorHAnsi" w:cstheme="minorHAnsi"/>
                <w:snapToGrid w:val="0"/>
                <w:color w:val="000000"/>
                <w:sz w:val="20"/>
                <w:szCs w:val="20"/>
              </w:rPr>
              <w:t>«Δημιουργία Γωνιών Ανακύκλωσης και προμήθεια Κινητού Εξοπλισμού Ανακύκλωσης και  οργάνωση δράσεων ευαισθητοποίησης και δημοσιότητας»</w:t>
            </w:r>
          </w:p>
          <w:p w:rsidR="00724596" w:rsidRDefault="00724596">
            <w:pPr>
              <w:widowControl w:val="0"/>
              <w:spacing w:line="276" w:lineRule="auto"/>
              <w:ind w:left="-107" w:firstLine="30"/>
              <w:jc w:val="both"/>
              <w:rPr>
                <w:rFonts w:asciiTheme="minorHAnsi" w:hAnsiTheme="minorHAnsi" w:cstheme="minorHAnsi"/>
                <w:snapToGrid w:val="0"/>
                <w:color w:val="000000"/>
                <w:sz w:val="16"/>
                <w:szCs w:val="16"/>
              </w:rPr>
            </w:pPr>
          </w:p>
          <w:p w:rsidR="00724596" w:rsidRDefault="003C4281">
            <w:pPr>
              <w:widowControl w:val="0"/>
              <w:spacing w:line="276" w:lineRule="auto"/>
              <w:ind w:left="-107" w:firstLine="30"/>
              <w:jc w:val="both"/>
              <w:rPr>
                <w:rFonts w:asciiTheme="minorHAnsi" w:hAnsiTheme="minorHAnsi" w:cstheme="minorHAnsi"/>
                <w:snapToGrid w:val="0"/>
                <w:color w:val="000000"/>
                <w:sz w:val="22"/>
                <w:szCs w:val="22"/>
              </w:rPr>
            </w:pPr>
            <w:r>
              <w:rPr>
                <w:rFonts w:asciiTheme="minorHAnsi" w:hAnsiTheme="minorHAnsi" w:cstheme="minorHAnsi"/>
                <w:b/>
                <w:snapToGrid w:val="0"/>
                <w:color w:val="000000"/>
                <w:sz w:val="22"/>
                <w:szCs w:val="22"/>
              </w:rPr>
              <w:t>Προϋπολογισμός :</w:t>
            </w:r>
            <w:r>
              <w:rPr>
                <w:rFonts w:asciiTheme="minorHAnsi" w:hAnsiTheme="minorHAnsi" w:cstheme="minorHAnsi"/>
                <w:snapToGrid w:val="0"/>
                <w:color w:val="000000"/>
                <w:sz w:val="22"/>
                <w:szCs w:val="22"/>
              </w:rPr>
              <w:t xml:space="preserve"> 3.307.824,00 </w:t>
            </w:r>
            <w:r>
              <w:rPr>
                <w:rFonts w:asciiTheme="minorHAnsi" w:hAnsiTheme="minorHAnsi" w:cstheme="minorHAnsi"/>
                <w:snapToGrid w:val="0"/>
                <w:color w:val="000000"/>
                <w:sz w:val="20"/>
                <w:szCs w:val="20"/>
              </w:rPr>
              <w:t>(συμπ. ΦΠΑ 24%)</w:t>
            </w:r>
          </w:p>
        </w:tc>
      </w:tr>
    </w:tbl>
    <w:p w:rsidR="00724596" w:rsidRDefault="00724596">
      <w:pPr>
        <w:spacing w:before="44" w:line="276" w:lineRule="auto"/>
        <w:ind w:left="284" w:right="55" w:hanging="284"/>
        <w:jc w:val="center"/>
        <w:rPr>
          <w:rFonts w:asciiTheme="minorHAnsi" w:hAnsiTheme="minorHAnsi" w:cstheme="minorHAnsi"/>
          <w:b/>
          <w:spacing w:val="-1"/>
          <w:sz w:val="32"/>
          <w:szCs w:val="32"/>
          <w:u w:val="thick" w:color="000000"/>
        </w:rPr>
      </w:pPr>
    </w:p>
    <w:p w:rsidR="00724596" w:rsidRDefault="003C4281">
      <w:pPr>
        <w:shd w:val="clear" w:color="auto" w:fill="D9D9D9" w:themeFill="background1" w:themeFillShade="D9"/>
        <w:spacing w:before="44" w:line="276" w:lineRule="auto"/>
        <w:ind w:left="284" w:right="55" w:hanging="284"/>
        <w:jc w:val="center"/>
        <w:rPr>
          <w:rFonts w:asciiTheme="minorHAnsi" w:eastAsia="Calibri" w:hAnsiTheme="minorHAnsi" w:cstheme="minorHAnsi"/>
          <w:b/>
          <w:spacing w:val="-1"/>
          <w:sz w:val="32"/>
          <w:szCs w:val="32"/>
          <w:u w:val="thick" w:color="000000"/>
        </w:rPr>
      </w:pPr>
      <w:r>
        <w:rPr>
          <w:rFonts w:asciiTheme="minorHAnsi" w:hAnsiTheme="minorHAnsi" w:cstheme="minorHAnsi"/>
          <w:b/>
          <w:spacing w:val="-1"/>
          <w:sz w:val="32"/>
          <w:szCs w:val="32"/>
          <w:u w:val="thick" w:color="000000"/>
        </w:rPr>
        <w:t>ΠΑΡΑΡΤΗΜΑ IV</w:t>
      </w:r>
    </w:p>
    <w:p w:rsidR="00724596" w:rsidRDefault="003C4281">
      <w:pPr>
        <w:pStyle w:val="1"/>
        <w:spacing w:line="276" w:lineRule="auto"/>
        <w:jc w:val="center"/>
        <w:rPr>
          <w:rFonts w:asciiTheme="minorHAnsi" w:hAnsiTheme="minorHAnsi" w:cstheme="minorHAnsi"/>
          <w:b/>
          <w:bCs/>
          <w:color w:val="auto"/>
        </w:rPr>
      </w:pPr>
      <w:bookmarkStart w:id="399" w:name="_Toc120263926"/>
      <w:r>
        <w:rPr>
          <w:rFonts w:asciiTheme="minorHAnsi" w:hAnsiTheme="minorHAnsi" w:cstheme="minorHAnsi"/>
          <w:b/>
          <w:bCs/>
          <w:color w:val="auto"/>
        </w:rPr>
        <w:t>ΟΙΚΟΝΟΜΙΚΗ ΠΡΟΣΦΟΡΑ</w:t>
      </w:r>
      <w:bookmarkEnd w:id="395"/>
      <w:bookmarkEnd w:id="399"/>
    </w:p>
    <w:p w:rsidR="00724596" w:rsidRDefault="003C4281">
      <w:pPr>
        <w:shd w:val="clear" w:color="auto" w:fill="A6A6A6" w:themeFill="background1" w:themeFillShade="A6"/>
        <w:jc w:val="both"/>
        <w:rPr>
          <w:rFonts w:asciiTheme="minorHAnsi" w:hAnsiTheme="minorHAnsi" w:cstheme="minorHAnsi"/>
          <w:b/>
        </w:rPr>
      </w:pPr>
      <w:r>
        <w:rPr>
          <w:rFonts w:asciiTheme="minorHAnsi" w:hAnsiTheme="minorHAnsi" w:cstheme="minorHAnsi"/>
          <w:b/>
        </w:rPr>
        <w:t>ΥΠΟΕΡΓΟ 1: Δημιουργία Γωνιών Ανακύκλωσης και προμήθεια Κινητού Εξοπλισμού Ανακύκλωσης</w:t>
      </w:r>
    </w:p>
    <w:p w:rsidR="00724596" w:rsidRDefault="00724596"/>
    <w:tbl>
      <w:tblPr>
        <w:tblW w:w="10910" w:type="dxa"/>
        <w:jc w:val="center"/>
        <w:tblLook w:val="04A0" w:firstRow="1" w:lastRow="0" w:firstColumn="1" w:lastColumn="0" w:noHBand="0" w:noVBand="1"/>
      </w:tblPr>
      <w:tblGrid>
        <w:gridCol w:w="876"/>
        <w:gridCol w:w="4500"/>
        <w:gridCol w:w="1318"/>
        <w:gridCol w:w="1340"/>
        <w:gridCol w:w="1560"/>
        <w:gridCol w:w="1316"/>
      </w:tblGrid>
      <w:tr w:rsidR="00724596">
        <w:trPr>
          <w:trHeight w:val="300"/>
          <w:jc w:val="center"/>
        </w:trPr>
        <w:tc>
          <w:tcPr>
            <w:tcW w:w="109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24596" w:rsidRDefault="003C4281">
            <w:pPr>
              <w:rPr>
                <w:rFonts w:asciiTheme="minorHAnsi" w:hAnsiTheme="minorHAnsi" w:cstheme="minorHAnsi"/>
                <w:b/>
                <w:bCs/>
                <w:color w:val="000000"/>
              </w:rPr>
            </w:pPr>
            <w:r>
              <w:rPr>
                <w:rFonts w:asciiTheme="minorHAnsi" w:hAnsiTheme="minorHAnsi" w:cstheme="minorHAnsi"/>
                <w:b/>
                <w:bCs/>
                <w:color w:val="000000"/>
              </w:rPr>
              <w:t>ΤΜΗΜΑ Α (Άρθρο 1)</w:t>
            </w:r>
          </w:p>
        </w:tc>
      </w:tr>
      <w:tr w:rsidR="00724596">
        <w:trPr>
          <w:trHeight w:val="600"/>
          <w:jc w:val="center"/>
        </w:trPr>
        <w:tc>
          <w:tcPr>
            <w:tcW w:w="876" w:type="dxa"/>
            <w:tcBorders>
              <w:top w:val="nil"/>
              <w:left w:val="single" w:sz="4" w:space="0" w:color="auto"/>
              <w:bottom w:val="single" w:sz="4" w:space="0" w:color="auto"/>
              <w:right w:val="single" w:sz="4" w:space="0" w:color="auto"/>
            </w:tcBorders>
            <w:shd w:val="clear" w:color="auto" w:fill="auto"/>
            <w:vAlign w:val="center"/>
          </w:tcPr>
          <w:p w:rsidR="00724596" w:rsidRPr="00347123" w:rsidRDefault="003C4281">
            <w:pPr>
              <w:jc w:val="center"/>
              <w:rPr>
                <w:rFonts w:asciiTheme="minorHAnsi" w:hAnsiTheme="minorHAnsi" w:cstheme="minorHAnsi"/>
                <w:b/>
                <w:bCs/>
                <w:rPrChange w:id="400" w:author="Τμήμα Προμηθειών - Θέση 03" w:date="2022-11-24T11:43:00Z">
                  <w:rPr>
                    <w:rFonts w:asciiTheme="minorHAnsi" w:hAnsiTheme="minorHAnsi" w:cstheme="minorHAnsi"/>
                    <w:b/>
                    <w:bCs/>
                    <w:color w:val="000000"/>
                  </w:rPr>
                </w:rPrChange>
              </w:rPr>
            </w:pPr>
            <w:r w:rsidRPr="00347123">
              <w:rPr>
                <w:rFonts w:asciiTheme="minorHAnsi" w:hAnsiTheme="minorHAnsi" w:cstheme="minorHAnsi"/>
                <w:b/>
                <w:bCs/>
                <w:rPrChange w:id="401" w:author="Τμήμα Προμηθειών - Θέση 03" w:date="2022-11-24T11:43:00Z">
                  <w:rPr>
                    <w:rFonts w:asciiTheme="minorHAnsi" w:hAnsiTheme="minorHAnsi" w:cstheme="minorHAnsi"/>
                    <w:b/>
                    <w:bCs/>
                    <w:color w:val="FF0000"/>
                  </w:rPr>
                </w:rPrChange>
              </w:rPr>
              <w:t>Α/Α</w:t>
            </w:r>
          </w:p>
        </w:tc>
        <w:tc>
          <w:tcPr>
            <w:tcW w:w="4500" w:type="dxa"/>
            <w:tcBorders>
              <w:top w:val="nil"/>
              <w:left w:val="nil"/>
              <w:bottom w:val="single" w:sz="4" w:space="0" w:color="auto"/>
              <w:right w:val="single" w:sz="4" w:space="0" w:color="auto"/>
            </w:tcBorders>
            <w:shd w:val="clear" w:color="auto" w:fill="auto"/>
            <w:vAlign w:val="center"/>
          </w:tcPr>
          <w:p w:rsidR="00724596" w:rsidRDefault="003C4281">
            <w:pPr>
              <w:jc w:val="center"/>
              <w:rPr>
                <w:rFonts w:asciiTheme="minorHAnsi" w:hAnsiTheme="minorHAnsi" w:cstheme="minorHAnsi"/>
                <w:b/>
                <w:bCs/>
                <w:color w:val="000000"/>
              </w:rPr>
            </w:pPr>
            <w:r>
              <w:rPr>
                <w:rFonts w:asciiTheme="minorHAnsi" w:hAnsiTheme="minorHAnsi" w:cstheme="minorHAnsi"/>
                <w:b/>
                <w:bCs/>
                <w:color w:val="000000"/>
              </w:rPr>
              <w:t>ΕΙΔΟΣ</w:t>
            </w:r>
          </w:p>
        </w:tc>
        <w:tc>
          <w:tcPr>
            <w:tcW w:w="1318" w:type="dxa"/>
            <w:tcBorders>
              <w:top w:val="nil"/>
              <w:left w:val="nil"/>
              <w:bottom w:val="single" w:sz="4" w:space="0" w:color="auto"/>
              <w:right w:val="single" w:sz="4" w:space="0" w:color="auto"/>
            </w:tcBorders>
            <w:shd w:val="clear" w:color="auto" w:fill="auto"/>
            <w:vAlign w:val="center"/>
          </w:tcPr>
          <w:p w:rsidR="00724596" w:rsidRDefault="003C4281">
            <w:pPr>
              <w:jc w:val="center"/>
              <w:rPr>
                <w:rFonts w:asciiTheme="minorHAnsi" w:hAnsiTheme="minorHAnsi" w:cstheme="minorHAnsi"/>
                <w:b/>
                <w:bCs/>
                <w:color w:val="000000"/>
              </w:rPr>
            </w:pPr>
            <w:r>
              <w:rPr>
                <w:rFonts w:asciiTheme="minorHAnsi" w:hAnsiTheme="minorHAnsi" w:cstheme="minorHAnsi"/>
                <w:b/>
                <w:bCs/>
                <w:color w:val="000000"/>
              </w:rPr>
              <w:t>ΜΟΝΑΔΑ ΜΕΤΡΗΣΗΣ</w:t>
            </w:r>
          </w:p>
        </w:tc>
        <w:tc>
          <w:tcPr>
            <w:tcW w:w="1340" w:type="dxa"/>
            <w:tcBorders>
              <w:top w:val="nil"/>
              <w:left w:val="nil"/>
              <w:bottom w:val="single" w:sz="4" w:space="0" w:color="auto"/>
              <w:right w:val="single" w:sz="4" w:space="0" w:color="auto"/>
            </w:tcBorders>
            <w:shd w:val="clear" w:color="auto" w:fill="auto"/>
            <w:vAlign w:val="center"/>
          </w:tcPr>
          <w:p w:rsidR="00724596" w:rsidRDefault="003C4281">
            <w:pPr>
              <w:jc w:val="center"/>
              <w:rPr>
                <w:rFonts w:asciiTheme="minorHAnsi" w:hAnsiTheme="minorHAnsi" w:cstheme="minorHAnsi"/>
                <w:b/>
                <w:bCs/>
                <w:color w:val="000000"/>
              </w:rPr>
            </w:pPr>
            <w:r>
              <w:rPr>
                <w:rFonts w:asciiTheme="minorHAnsi" w:hAnsiTheme="minorHAnsi" w:cstheme="minorHAnsi"/>
                <w:b/>
                <w:bCs/>
                <w:color w:val="000000"/>
              </w:rPr>
              <w:t>ΠΟΣΟΤΗΤΑ</w:t>
            </w:r>
          </w:p>
        </w:tc>
        <w:tc>
          <w:tcPr>
            <w:tcW w:w="1560" w:type="dxa"/>
            <w:tcBorders>
              <w:top w:val="nil"/>
              <w:left w:val="nil"/>
              <w:bottom w:val="single" w:sz="4" w:space="0" w:color="auto"/>
              <w:right w:val="single" w:sz="4" w:space="0" w:color="auto"/>
            </w:tcBorders>
            <w:shd w:val="clear" w:color="auto" w:fill="auto"/>
            <w:vAlign w:val="center"/>
          </w:tcPr>
          <w:p w:rsidR="00724596" w:rsidRDefault="003C4281">
            <w:pPr>
              <w:jc w:val="center"/>
              <w:rPr>
                <w:rFonts w:asciiTheme="minorHAnsi" w:hAnsiTheme="minorHAnsi" w:cstheme="minorHAnsi"/>
                <w:b/>
                <w:bCs/>
                <w:color w:val="000000"/>
              </w:rPr>
            </w:pPr>
            <w:r>
              <w:rPr>
                <w:rFonts w:asciiTheme="minorHAnsi" w:hAnsiTheme="minorHAnsi" w:cstheme="minorHAnsi"/>
                <w:b/>
                <w:bCs/>
                <w:color w:val="000000"/>
              </w:rPr>
              <w:t>ΤΙΜΗ ΜΟΝΑΔΟΣ (€)</w:t>
            </w:r>
          </w:p>
        </w:tc>
        <w:tc>
          <w:tcPr>
            <w:tcW w:w="1316" w:type="dxa"/>
            <w:tcBorders>
              <w:top w:val="nil"/>
              <w:left w:val="nil"/>
              <w:bottom w:val="single" w:sz="4" w:space="0" w:color="auto"/>
              <w:right w:val="single" w:sz="4" w:space="0" w:color="auto"/>
            </w:tcBorders>
            <w:shd w:val="clear" w:color="auto" w:fill="auto"/>
            <w:vAlign w:val="center"/>
          </w:tcPr>
          <w:p w:rsidR="00724596" w:rsidRDefault="003C4281">
            <w:pPr>
              <w:jc w:val="center"/>
              <w:rPr>
                <w:rFonts w:asciiTheme="minorHAnsi" w:hAnsiTheme="minorHAnsi" w:cstheme="minorHAnsi"/>
                <w:b/>
                <w:bCs/>
                <w:color w:val="000000"/>
              </w:rPr>
            </w:pPr>
            <w:r>
              <w:rPr>
                <w:rFonts w:asciiTheme="minorHAnsi" w:hAnsiTheme="minorHAnsi" w:cstheme="minorHAnsi"/>
                <w:b/>
                <w:bCs/>
                <w:color w:val="000000"/>
              </w:rPr>
              <w:t>ΣΥΝΟΛΟ (€)</w:t>
            </w:r>
          </w:p>
        </w:tc>
      </w:tr>
      <w:tr w:rsidR="00724596">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center"/>
          </w:tcPr>
          <w:p w:rsidR="00724596" w:rsidRPr="00347123" w:rsidRDefault="003C4281">
            <w:pPr>
              <w:jc w:val="center"/>
              <w:rPr>
                <w:rFonts w:asciiTheme="minorHAnsi" w:hAnsiTheme="minorHAnsi" w:cstheme="minorHAnsi"/>
                <w:rPrChange w:id="402" w:author="Τμήμα Προμηθειών - Θέση 03" w:date="2022-11-24T11:43:00Z">
                  <w:rPr>
                    <w:rFonts w:asciiTheme="minorHAnsi" w:hAnsiTheme="minorHAnsi" w:cstheme="minorHAnsi"/>
                    <w:color w:val="000000"/>
                  </w:rPr>
                </w:rPrChange>
              </w:rPr>
            </w:pPr>
            <w:r w:rsidRPr="00347123">
              <w:rPr>
                <w:rFonts w:asciiTheme="minorHAnsi" w:hAnsiTheme="minorHAnsi" w:cstheme="minorHAnsi"/>
                <w:rPrChange w:id="403" w:author="Τμήμα Προμηθειών - Θέση 03" w:date="2022-11-24T11:43:00Z">
                  <w:rPr>
                    <w:rFonts w:asciiTheme="minorHAnsi" w:hAnsiTheme="minorHAnsi" w:cstheme="minorHAnsi"/>
                    <w:color w:val="FF0000"/>
                  </w:rPr>
                </w:rPrChange>
              </w:rPr>
              <w:t>1</w:t>
            </w:r>
          </w:p>
        </w:tc>
        <w:tc>
          <w:tcPr>
            <w:tcW w:w="4500" w:type="dxa"/>
            <w:tcBorders>
              <w:top w:val="nil"/>
              <w:left w:val="nil"/>
              <w:bottom w:val="single" w:sz="4" w:space="0" w:color="auto"/>
              <w:right w:val="single" w:sz="4" w:space="0" w:color="auto"/>
            </w:tcBorders>
            <w:shd w:val="clear" w:color="auto" w:fill="auto"/>
            <w:vAlign w:val="center"/>
          </w:tcPr>
          <w:p w:rsidR="00724596" w:rsidRDefault="003C4281">
            <w:pPr>
              <w:rPr>
                <w:rFonts w:asciiTheme="minorHAnsi" w:hAnsiTheme="minorHAnsi" w:cstheme="minorHAnsi"/>
                <w:color w:val="000000"/>
              </w:rPr>
            </w:pPr>
            <w:r>
              <w:rPr>
                <w:rFonts w:asciiTheme="minorHAnsi" w:hAnsiTheme="minorHAnsi" w:cstheme="minorHAnsi"/>
                <w:color w:val="000000"/>
              </w:rPr>
              <w:t xml:space="preserve">Όχημα αποκομιδής ανακυκλώσιμων υλικών και κλαδεμάτων </w:t>
            </w:r>
          </w:p>
        </w:tc>
        <w:tc>
          <w:tcPr>
            <w:tcW w:w="1318" w:type="dxa"/>
            <w:tcBorders>
              <w:top w:val="nil"/>
              <w:left w:val="nil"/>
              <w:bottom w:val="single" w:sz="4" w:space="0" w:color="auto"/>
              <w:right w:val="single" w:sz="4" w:space="0" w:color="auto"/>
            </w:tcBorders>
            <w:shd w:val="clear" w:color="auto" w:fill="auto"/>
            <w:vAlign w:val="center"/>
          </w:tcPr>
          <w:p w:rsidR="00724596" w:rsidRDefault="003C4281">
            <w:pPr>
              <w:jc w:val="center"/>
              <w:rPr>
                <w:rFonts w:asciiTheme="minorHAnsi" w:hAnsiTheme="minorHAnsi" w:cstheme="minorHAnsi"/>
                <w:color w:val="000000"/>
              </w:rPr>
            </w:pPr>
            <w:r>
              <w:rPr>
                <w:rFonts w:asciiTheme="minorHAnsi" w:hAnsiTheme="minorHAnsi" w:cstheme="minorHAnsi"/>
                <w:color w:val="000000"/>
              </w:rPr>
              <w:t>Τεμάχιο</w:t>
            </w:r>
          </w:p>
        </w:tc>
        <w:tc>
          <w:tcPr>
            <w:tcW w:w="1340" w:type="dxa"/>
            <w:tcBorders>
              <w:top w:val="nil"/>
              <w:left w:val="nil"/>
              <w:bottom w:val="single" w:sz="4" w:space="0" w:color="auto"/>
              <w:right w:val="single" w:sz="4" w:space="0" w:color="auto"/>
            </w:tcBorders>
            <w:shd w:val="clear" w:color="auto" w:fill="auto"/>
            <w:vAlign w:val="center"/>
          </w:tcPr>
          <w:p w:rsidR="00724596" w:rsidRDefault="003C4281">
            <w:pPr>
              <w:jc w:val="center"/>
              <w:rPr>
                <w:rFonts w:asciiTheme="minorHAnsi" w:hAnsiTheme="minorHAnsi" w:cstheme="minorHAnsi"/>
                <w:color w:val="000000"/>
              </w:rPr>
            </w:pPr>
            <w:r>
              <w:rPr>
                <w:rFonts w:asciiTheme="minorHAnsi" w:hAnsiTheme="minorHAnsi" w:cstheme="minorHAnsi"/>
                <w:color w:val="000000"/>
              </w:rPr>
              <w:t>1</w:t>
            </w:r>
          </w:p>
        </w:tc>
        <w:tc>
          <w:tcPr>
            <w:tcW w:w="1560" w:type="dxa"/>
            <w:tcBorders>
              <w:top w:val="nil"/>
              <w:left w:val="nil"/>
              <w:bottom w:val="single" w:sz="4" w:space="0" w:color="auto"/>
              <w:right w:val="single" w:sz="4" w:space="0" w:color="auto"/>
            </w:tcBorders>
            <w:shd w:val="clear" w:color="auto" w:fill="auto"/>
            <w:vAlign w:val="center"/>
          </w:tcPr>
          <w:p w:rsidR="00724596" w:rsidRDefault="00724596">
            <w:pPr>
              <w:jc w:val="center"/>
              <w:rPr>
                <w:rFonts w:asciiTheme="minorHAnsi" w:hAnsiTheme="minorHAnsi" w:cstheme="minorHAnsi"/>
                <w:color w:val="000000"/>
              </w:rPr>
            </w:pPr>
          </w:p>
        </w:tc>
        <w:tc>
          <w:tcPr>
            <w:tcW w:w="1316" w:type="dxa"/>
            <w:tcBorders>
              <w:top w:val="nil"/>
              <w:left w:val="nil"/>
              <w:bottom w:val="single" w:sz="4" w:space="0" w:color="auto"/>
              <w:right w:val="single" w:sz="4" w:space="0" w:color="auto"/>
            </w:tcBorders>
            <w:shd w:val="clear" w:color="auto" w:fill="auto"/>
            <w:vAlign w:val="center"/>
          </w:tcPr>
          <w:p w:rsidR="00724596" w:rsidRDefault="00724596">
            <w:pPr>
              <w:jc w:val="center"/>
              <w:rPr>
                <w:rFonts w:asciiTheme="minorHAnsi" w:hAnsiTheme="minorHAnsi" w:cstheme="minorHAnsi"/>
                <w:color w:val="000000"/>
              </w:rPr>
            </w:pPr>
          </w:p>
        </w:tc>
      </w:tr>
      <w:tr w:rsidR="00724596">
        <w:trPr>
          <w:trHeight w:val="300"/>
          <w:jc w:val="center"/>
        </w:trPr>
        <w:tc>
          <w:tcPr>
            <w:tcW w:w="95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24596" w:rsidRDefault="003C4281">
            <w:pPr>
              <w:jc w:val="right"/>
              <w:rPr>
                <w:rFonts w:asciiTheme="minorHAnsi" w:hAnsiTheme="minorHAnsi" w:cstheme="minorHAnsi"/>
                <w:b/>
                <w:bCs/>
                <w:color w:val="000000"/>
              </w:rPr>
            </w:pPr>
            <w:r>
              <w:rPr>
                <w:rFonts w:asciiTheme="minorHAnsi" w:hAnsiTheme="minorHAnsi" w:cstheme="minorHAnsi"/>
                <w:b/>
                <w:bCs/>
                <w:color w:val="000000"/>
              </w:rPr>
              <w:t>ΣΥΝΟΛΟ ΤΜΗΜΑΤΟΣ Α</w:t>
            </w:r>
          </w:p>
        </w:tc>
        <w:tc>
          <w:tcPr>
            <w:tcW w:w="1316" w:type="dxa"/>
            <w:tcBorders>
              <w:top w:val="nil"/>
              <w:left w:val="nil"/>
              <w:bottom w:val="single" w:sz="4" w:space="0" w:color="auto"/>
              <w:right w:val="single" w:sz="4" w:space="0" w:color="auto"/>
            </w:tcBorders>
            <w:shd w:val="clear" w:color="auto" w:fill="auto"/>
            <w:vAlign w:val="center"/>
          </w:tcPr>
          <w:p w:rsidR="00724596" w:rsidRDefault="00724596">
            <w:pPr>
              <w:jc w:val="center"/>
              <w:rPr>
                <w:rFonts w:asciiTheme="minorHAnsi" w:hAnsiTheme="minorHAnsi" w:cstheme="minorHAnsi"/>
                <w:b/>
                <w:bCs/>
                <w:color w:val="000000"/>
              </w:rPr>
            </w:pPr>
          </w:p>
        </w:tc>
      </w:tr>
      <w:tr w:rsidR="00724596">
        <w:trPr>
          <w:trHeight w:val="300"/>
          <w:jc w:val="center"/>
        </w:trPr>
        <w:tc>
          <w:tcPr>
            <w:tcW w:w="95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24596" w:rsidRDefault="003C4281">
            <w:pPr>
              <w:jc w:val="right"/>
              <w:rPr>
                <w:rFonts w:asciiTheme="minorHAnsi" w:hAnsiTheme="minorHAnsi" w:cstheme="minorHAnsi"/>
                <w:b/>
                <w:bCs/>
                <w:color w:val="000000"/>
              </w:rPr>
            </w:pPr>
            <w:r>
              <w:rPr>
                <w:rFonts w:asciiTheme="minorHAnsi" w:hAnsiTheme="minorHAnsi" w:cstheme="minorHAnsi"/>
                <w:b/>
                <w:bCs/>
                <w:color w:val="000000"/>
              </w:rPr>
              <w:t>ΦΠΑ 24%</w:t>
            </w:r>
          </w:p>
        </w:tc>
        <w:tc>
          <w:tcPr>
            <w:tcW w:w="1316" w:type="dxa"/>
            <w:tcBorders>
              <w:top w:val="nil"/>
              <w:left w:val="nil"/>
              <w:bottom w:val="single" w:sz="4" w:space="0" w:color="auto"/>
              <w:right w:val="single" w:sz="4" w:space="0" w:color="auto"/>
            </w:tcBorders>
            <w:shd w:val="clear" w:color="auto" w:fill="auto"/>
            <w:vAlign w:val="center"/>
          </w:tcPr>
          <w:p w:rsidR="00724596" w:rsidRDefault="00724596">
            <w:pPr>
              <w:jc w:val="center"/>
              <w:rPr>
                <w:rFonts w:asciiTheme="minorHAnsi" w:hAnsiTheme="minorHAnsi" w:cstheme="minorHAnsi"/>
                <w:b/>
                <w:bCs/>
                <w:color w:val="000000"/>
              </w:rPr>
            </w:pPr>
          </w:p>
        </w:tc>
      </w:tr>
      <w:tr w:rsidR="00724596">
        <w:trPr>
          <w:trHeight w:val="300"/>
          <w:jc w:val="center"/>
        </w:trPr>
        <w:tc>
          <w:tcPr>
            <w:tcW w:w="95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24596" w:rsidRDefault="003C4281">
            <w:pPr>
              <w:jc w:val="right"/>
              <w:rPr>
                <w:rFonts w:asciiTheme="minorHAnsi" w:hAnsiTheme="minorHAnsi" w:cstheme="minorHAnsi"/>
                <w:b/>
                <w:bCs/>
                <w:color w:val="000000"/>
              </w:rPr>
            </w:pPr>
            <w:r>
              <w:rPr>
                <w:rFonts w:asciiTheme="minorHAnsi" w:hAnsiTheme="minorHAnsi" w:cstheme="minorHAnsi"/>
                <w:b/>
                <w:bCs/>
                <w:color w:val="000000"/>
              </w:rPr>
              <w:t>ΣΥΝΟΛΟ ΤΜΗΜΑΤΟΣ Α ΜΕ ΦΠΑ</w:t>
            </w:r>
          </w:p>
        </w:tc>
        <w:tc>
          <w:tcPr>
            <w:tcW w:w="1316" w:type="dxa"/>
            <w:tcBorders>
              <w:top w:val="nil"/>
              <w:left w:val="nil"/>
              <w:bottom w:val="single" w:sz="4" w:space="0" w:color="auto"/>
              <w:right w:val="single" w:sz="4" w:space="0" w:color="auto"/>
            </w:tcBorders>
            <w:shd w:val="clear" w:color="auto" w:fill="auto"/>
            <w:vAlign w:val="center"/>
          </w:tcPr>
          <w:p w:rsidR="00724596" w:rsidRDefault="00724596">
            <w:pPr>
              <w:jc w:val="center"/>
              <w:rPr>
                <w:rFonts w:asciiTheme="minorHAnsi" w:hAnsiTheme="minorHAnsi" w:cstheme="minorHAnsi"/>
                <w:b/>
                <w:bCs/>
                <w:color w:val="000000"/>
              </w:rPr>
            </w:pPr>
          </w:p>
        </w:tc>
      </w:tr>
      <w:tr w:rsidR="00724596">
        <w:trPr>
          <w:trHeight w:val="300"/>
          <w:jc w:val="center"/>
        </w:trPr>
        <w:tc>
          <w:tcPr>
            <w:tcW w:w="109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24596" w:rsidRDefault="003C4281">
            <w:pPr>
              <w:rPr>
                <w:rFonts w:asciiTheme="minorHAnsi" w:hAnsiTheme="minorHAnsi" w:cstheme="minorHAnsi"/>
                <w:b/>
                <w:bCs/>
                <w:color w:val="000000"/>
              </w:rPr>
            </w:pPr>
            <w:r>
              <w:rPr>
                <w:rFonts w:asciiTheme="minorHAnsi" w:hAnsiTheme="minorHAnsi" w:cstheme="minorHAnsi"/>
                <w:b/>
                <w:bCs/>
                <w:color w:val="000000"/>
              </w:rPr>
              <w:t>Ήτοι ποσό (…………………………. €) …………………………………………………………………………………………. (ολογράφως) (πλέον ΦΠΑ 24%)</w:t>
            </w:r>
          </w:p>
        </w:tc>
      </w:tr>
      <w:tr w:rsidR="00724596">
        <w:trPr>
          <w:trHeight w:val="300"/>
          <w:jc w:val="center"/>
        </w:trPr>
        <w:tc>
          <w:tcPr>
            <w:tcW w:w="876" w:type="dxa"/>
            <w:tcBorders>
              <w:top w:val="nil"/>
              <w:left w:val="nil"/>
              <w:bottom w:val="nil"/>
              <w:right w:val="nil"/>
            </w:tcBorders>
            <w:shd w:val="clear" w:color="auto" w:fill="auto"/>
            <w:noWrap/>
            <w:vAlign w:val="center"/>
          </w:tcPr>
          <w:p w:rsidR="00724596" w:rsidRDefault="00724596">
            <w:pPr>
              <w:jc w:val="center"/>
              <w:rPr>
                <w:rFonts w:asciiTheme="minorHAnsi" w:hAnsiTheme="minorHAnsi" w:cstheme="minorHAnsi"/>
                <w:b/>
                <w:bCs/>
                <w:color w:val="000000"/>
              </w:rPr>
            </w:pPr>
          </w:p>
        </w:tc>
        <w:tc>
          <w:tcPr>
            <w:tcW w:w="4500" w:type="dxa"/>
            <w:tcBorders>
              <w:top w:val="nil"/>
              <w:left w:val="nil"/>
              <w:bottom w:val="nil"/>
              <w:right w:val="nil"/>
            </w:tcBorders>
            <w:shd w:val="clear" w:color="auto" w:fill="auto"/>
            <w:noWrap/>
            <w:vAlign w:val="center"/>
          </w:tcPr>
          <w:p w:rsidR="00724596" w:rsidRDefault="00724596">
            <w:pPr>
              <w:rPr>
                <w:rFonts w:asciiTheme="minorHAnsi" w:hAnsiTheme="minorHAnsi" w:cstheme="minorHAnsi"/>
              </w:rPr>
            </w:pPr>
          </w:p>
          <w:p w:rsidR="00724596" w:rsidRDefault="00724596">
            <w:pPr>
              <w:rPr>
                <w:rFonts w:asciiTheme="minorHAnsi" w:hAnsiTheme="minorHAnsi" w:cstheme="minorHAnsi"/>
              </w:rPr>
            </w:pPr>
          </w:p>
        </w:tc>
        <w:tc>
          <w:tcPr>
            <w:tcW w:w="1318" w:type="dxa"/>
            <w:tcBorders>
              <w:top w:val="nil"/>
              <w:left w:val="nil"/>
              <w:bottom w:val="nil"/>
              <w:right w:val="nil"/>
            </w:tcBorders>
            <w:shd w:val="clear" w:color="auto" w:fill="auto"/>
            <w:noWrap/>
            <w:vAlign w:val="center"/>
          </w:tcPr>
          <w:p w:rsidR="00724596" w:rsidRDefault="00724596">
            <w:pPr>
              <w:rPr>
                <w:rFonts w:asciiTheme="minorHAnsi" w:hAnsiTheme="minorHAnsi" w:cstheme="minorHAnsi"/>
              </w:rPr>
            </w:pPr>
          </w:p>
        </w:tc>
        <w:tc>
          <w:tcPr>
            <w:tcW w:w="1340" w:type="dxa"/>
            <w:tcBorders>
              <w:top w:val="nil"/>
              <w:left w:val="nil"/>
              <w:bottom w:val="nil"/>
              <w:right w:val="nil"/>
            </w:tcBorders>
            <w:shd w:val="clear" w:color="auto" w:fill="auto"/>
            <w:noWrap/>
            <w:vAlign w:val="center"/>
          </w:tcPr>
          <w:p w:rsidR="00724596" w:rsidRDefault="00724596">
            <w:pPr>
              <w:rPr>
                <w:rFonts w:asciiTheme="minorHAnsi" w:hAnsiTheme="minorHAnsi" w:cstheme="minorHAnsi"/>
              </w:rPr>
            </w:pPr>
          </w:p>
        </w:tc>
        <w:tc>
          <w:tcPr>
            <w:tcW w:w="1560" w:type="dxa"/>
            <w:tcBorders>
              <w:top w:val="nil"/>
              <w:left w:val="nil"/>
              <w:bottom w:val="nil"/>
              <w:right w:val="nil"/>
            </w:tcBorders>
            <w:shd w:val="clear" w:color="auto" w:fill="auto"/>
            <w:noWrap/>
            <w:vAlign w:val="center"/>
          </w:tcPr>
          <w:p w:rsidR="00724596" w:rsidRDefault="00724596">
            <w:pPr>
              <w:rPr>
                <w:rFonts w:asciiTheme="minorHAnsi" w:hAnsiTheme="minorHAnsi" w:cstheme="minorHAnsi"/>
              </w:rPr>
            </w:pPr>
          </w:p>
        </w:tc>
        <w:tc>
          <w:tcPr>
            <w:tcW w:w="1316" w:type="dxa"/>
            <w:tcBorders>
              <w:top w:val="nil"/>
              <w:left w:val="nil"/>
              <w:bottom w:val="nil"/>
              <w:right w:val="nil"/>
            </w:tcBorders>
            <w:shd w:val="clear" w:color="auto" w:fill="auto"/>
            <w:noWrap/>
            <w:vAlign w:val="center"/>
          </w:tcPr>
          <w:p w:rsidR="00724596" w:rsidRDefault="00724596">
            <w:pPr>
              <w:rPr>
                <w:rFonts w:asciiTheme="minorHAnsi" w:hAnsiTheme="minorHAnsi" w:cstheme="minorHAnsi"/>
              </w:rPr>
            </w:pPr>
          </w:p>
        </w:tc>
      </w:tr>
      <w:tr w:rsidR="00724596">
        <w:trPr>
          <w:trHeight w:val="300"/>
          <w:jc w:val="center"/>
        </w:trPr>
        <w:tc>
          <w:tcPr>
            <w:tcW w:w="109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24596" w:rsidRDefault="003C4281">
            <w:pPr>
              <w:rPr>
                <w:rFonts w:asciiTheme="minorHAnsi" w:hAnsiTheme="minorHAnsi" w:cstheme="minorHAnsi"/>
                <w:b/>
                <w:bCs/>
                <w:color w:val="000000"/>
              </w:rPr>
            </w:pPr>
            <w:r>
              <w:rPr>
                <w:rFonts w:asciiTheme="minorHAnsi" w:hAnsiTheme="minorHAnsi" w:cstheme="minorHAnsi"/>
                <w:b/>
                <w:bCs/>
                <w:color w:val="000000"/>
              </w:rPr>
              <w:t>ΤΜΗΜΑ Β (Άρθρο 2)</w:t>
            </w:r>
          </w:p>
        </w:tc>
      </w:tr>
      <w:tr w:rsidR="00724596">
        <w:trPr>
          <w:trHeight w:val="600"/>
          <w:jc w:val="center"/>
        </w:trPr>
        <w:tc>
          <w:tcPr>
            <w:tcW w:w="876" w:type="dxa"/>
            <w:tcBorders>
              <w:top w:val="nil"/>
              <w:left w:val="single" w:sz="4" w:space="0" w:color="auto"/>
              <w:bottom w:val="single" w:sz="4" w:space="0" w:color="auto"/>
              <w:right w:val="single" w:sz="4" w:space="0" w:color="auto"/>
            </w:tcBorders>
            <w:shd w:val="clear" w:color="auto" w:fill="auto"/>
            <w:vAlign w:val="center"/>
          </w:tcPr>
          <w:p w:rsidR="00724596" w:rsidRPr="00347123" w:rsidRDefault="003C4281">
            <w:pPr>
              <w:jc w:val="center"/>
              <w:rPr>
                <w:rFonts w:asciiTheme="minorHAnsi" w:hAnsiTheme="minorHAnsi" w:cstheme="minorHAnsi"/>
                <w:b/>
                <w:bCs/>
                <w:rPrChange w:id="404" w:author="Τμήμα Προμηθειών - Θέση 03" w:date="2022-11-24T11:43:00Z">
                  <w:rPr>
                    <w:rFonts w:asciiTheme="minorHAnsi" w:hAnsiTheme="minorHAnsi" w:cstheme="minorHAnsi"/>
                    <w:b/>
                    <w:bCs/>
                    <w:color w:val="000000"/>
                  </w:rPr>
                </w:rPrChange>
              </w:rPr>
            </w:pPr>
            <w:r w:rsidRPr="00347123">
              <w:rPr>
                <w:rFonts w:asciiTheme="minorHAnsi" w:hAnsiTheme="minorHAnsi" w:cstheme="minorHAnsi"/>
                <w:b/>
                <w:bCs/>
                <w:rPrChange w:id="405" w:author="Τμήμα Προμηθειών - Θέση 03" w:date="2022-11-24T11:43:00Z">
                  <w:rPr>
                    <w:rFonts w:asciiTheme="minorHAnsi" w:hAnsiTheme="minorHAnsi" w:cstheme="minorHAnsi"/>
                    <w:b/>
                    <w:bCs/>
                    <w:color w:val="FF0000"/>
                  </w:rPr>
                </w:rPrChange>
              </w:rPr>
              <w:t>Α/Α</w:t>
            </w:r>
          </w:p>
        </w:tc>
        <w:tc>
          <w:tcPr>
            <w:tcW w:w="4500" w:type="dxa"/>
            <w:tcBorders>
              <w:top w:val="nil"/>
              <w:left w:val="nil"/>
              <w:bottom w:val="single" w:sz="4" w:space="0" w:color="auto"/>
              <w:right w:val="single" w:sz="4" w:space="0" w:color="auto"/>
            </w:tcBorders>
            <w:shd w:val="clear" w:color="auto" w:fill="auto"/>
            <w:vAlign w:val="center"/>
          </w:tcPr>
          <w:p w:rsidR="00724596" w:rsidRDefault="003C4281">
            <w:pPr>
              <w:jc w:val="center"/>
              <w:rPr>
                <w:rFonts w:asciiTheme="minorHAnsi" w:hAnsiTheme="minorHAnsi" w:cstheme="minorHAnsi"/>
                <w:b/>
                <w:bCs/>
                <w:color w:val="000000"/>
              </w:rPr>
            </w:pPr>
            <w:r>
              <w:rPr>
                <w:rFonts w:asciiTheme="minorHAnsi" w:hAnsiTheme="minorHAnsi" w:cstheme="minorHAnsi"/>
                <w:b/>
                <w:bCs/>
                <w:color w:val="000000"/>
              </w:rPr>
              <w:t>ΕΙΔΟΣ</w:t>
            </w:r>
          </w:p>
        </w:tc>
        <w:tc>
          <w:tcPr>
            <w:tcW w:w="1318" w:type="dxa"/>
            <w:tcBorders>
              <w:top w:val="nil"/>
              <w:left w:val="nil"/>
              <w:bottom w:val="single" w:sz="4" w:space="0" w:color="auto"/>
              <w:right w:val="single" w:sz="4" w:space="0" w:color="auto"/>
            </w:tcBorders>
            <w:shd w:val="clear" w:color="auto" w:fill="auto"/>
            <w:vAlign w:val="center"/>
          </w:tcPr>
          <w:p w:rsidR="00724596" w:rsidRDefault="003C4281">
            <w:pPr>
              <w:jc w:val="center"/>
              <w:rPr>
                <w:rFonts w:asciiTheme="minorHAnsi" w:hAnsiTheme="minorHAnsi" w:cstheme="minorHAnsi"/>
                <w:b/>
                <w:bCs/>
                <w:color w:val="000000"/>
              </w:rPr>
            </w:pPr>
            <w:r>
              <w:rPr>
                <w:rFonts w:asciiTheme="minorHAnsi" w:hAnsiTheme="minorHAnsi" w:cstheme="minorHAnsi"/>
                <w:b/>
                <w:bCs/>
                <w:color w:val="000000"/>
              </w:rPr>
              <w:t>ΜΟΝΑΔΑ ΜΕΤΡΗΣΗΣ</w:t>
            </w:r>
          </w:p>
        </w:tc>
        <w:tc>
          <w:tcPr>
            <w:tcW w:w="1340" w:type="dxa"/>
            <w:tcBorders>
              <w:top w:val="nil"/>
              <w:left w:val="nil"/>
              <w:bottom w:val="single" w:sz="4" w:space="0" w:color="auto"/>
              <w:right w:val="single" w:sz="4" w:space="0" w:color="auto"/>
            </w:tcBorders>
            <w:shd w:val="clear" w:color="auto" w:fill="auto"/>
            <w:vAlign w:val="center"/>
          </w:tcPr>
          <w:p w:rsidR="00724596" w:rsidRDefault="003C4281">
            <w:pPr>
              <w:jc w:val="center"/>
              <w:rPr>
                <w:rFonts w:asciiTheme="minorHAnsi" w:hAnsiTheme="minorHAnsi" w:cstheme="minorHAnsi"/>
                <w:b/>
                <w:bCs/>
                <w:color w:val="000000"/>
              </w:rPr>
            </w:pPr>
            <w:r>
              <w:rPr>
                <w:rFonts w:asciiTheme="minorHAnsi" w:hAnsiTheme="minorHAnsi" w:cstheme="minorHAnsi"/>
                <w:b/>
                <w:bCs/>
                <w:color w:val="000000"/>
              </w:rPr>
              <w:t>ΠΟΣΟΤΗΤΑ</w:t>
            </w:r>
          </w:p>
        </w:tc>
        <w:tc>
          <w:tcPr>
            <w:tcW w:w="1560" w:type="dxa"/>
            <w:tcBorders>
              <w:top w:val="nil"/>
              <w:left w:val="nil"/>
              <w:bottom w:val="single" w:sz="4" w:space="0" w:color="auto"/>
              <w:right w:val="single" w:sz="4" w:space="0" w:color="auto"/>
            </w:tcBorders>
            <w:shd w:val="clear" w:color="auto" w:fill="auto"/>
            <w:vAlign w:val="center"/>
          </w:tcPr>
          <w:p w:rsidR="00724596" w:rsidRDefault="003C4281">
            <w:pPr>
              <w:jc w:val="center"/>
              <w:rPr>
                <w:rFonts w:asciiTheme="minorHAnsi" w:hAnsiTheme="minorHAnsi" w:cstheme="minorHAnsi"/>
                <w:b/>
                <w:bCs/>
                <w:color w:val="000000"/>
              </w:rPr>
            </w:pPr>
            <w:r>
              <w:rPr>
                <w:rFonts w:asciiTheme="minorHAnsi" w:hAnsiTheme="minorHAnsi" w:cstheme="minorHAnsi"/>
                <w:b/>
                <w:bCs/>
                <w:color w:val="000000"/>
              </w:rPr>
              <w:t>ΤΙΜΗ ΜΟΝΑΔΟΣ (€)</w:t>
            </w:r>
          </w:p>
        </w:tc>
        <w:tc>
          <w:tcPr>
            <w:tcW w:w="1316" w:type="dxa"/>
            <w:tcBorders>
              <w:top w:val="nil"/>
              <w:left w:val="nil"/>
              <w:bottom w:val="single" w:sz="4" w:space="0" w:color="auto"/>
              <w:right w:val="single" w:sz="4" w:space="0" w:color="auto"/>
            </w:tcBorders>
            <w:shd w:val="clear" w:color="auto" w:fill="auto"/>
            <w:vAlign w:val="center"/>
          </w:tcPr>
          <w:p w:rsidR="00724596" w:rsidRDefault="003C4281">
            <w:pPr>
              <w:jc w:val="center"/>
              <w:rPr>
                <w:rFonts w:asciiTheme="minorHAnsi" w:hAnsiTheme="minorHAnsi" w:cstheme="minorHAnsi"/>
                <w:b/>
                <w:bCs/>
                <w:color w:val="000000"/>
              </w:rPr>
            </w:pPr>
            <w:r>
              <w:rPr>
                <w:rFonts w:asciiTheme="minorHAnsi" w:hAnsiTheme="minorHAnsi" w:cstheme="minorHAnsi"/>
                <w:b/>
                <w:bCs/>
                <w:color w:val="000000"/>
              </w:rPr>
              <w:t>ΣΥΝΟΛΟ (€)</w:t>
            </w:r>
          </w:p>
        </w:tc>
      </w:tr>
      <w:tr w:rsidR="00724596">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center"/>
          </w:tcPr>
          <w:p w:rsidR="00724596" w:rsidRPr="00347123" w:rsidRDefault="003C4281">
            <w:pPr>
              <w:jc w:val="center"/>
              <w:rPr>
                <w:rFonts w:asciiTheme="minorHAnsi" w:hAnsiTheme="minorHAnsi" w:cstheme="minorHAnsi"/>
                <w:rPrChange w:id="406" w:author="Τμήμα Προμηθειών - Θέση 03" w:date="2022-11-24T11:43:00Z">
                  <w:rPr>
                    <w:rFonts w:asciiTheme="minorHAnsi" w:hAnsiTheme="minorHAnsi" w:cstheme="minorHAnsi"/>
                    <w:color w:val="000000"/>
                  </w:rPr>
                </w:rPrChange>
              </w:rPr>
            </w:pPr>
            <w:r w:rsidRPr="00347123">
              <w:rPr>
                <w:rFonts w:asciiTheme="minorHAnsi" w:hAnsiTheme="minorHAnsi" w:cstheme="minorHAnsi"/>
                <w:rPrChange w:id="407" w:author="Τμήμα Προμηθειών - Θέση 03" w:date="2022-11-24T11:43:00Z">
                  <w:rPr>
                    <w:rFonts w:asciiTheme="minorHAnsi" w:hAnsiTheme="minorHAnsi" w:cstheme="minorHAnsi"/>
                    <w:color w:val="FF0000"/>
                  </w:rPr>
                </w:rPrChange>
              </w:rPr>
              <w:t>1</w:t>
            </w:r>
          </w:p>
        </w:tc>
        <w:tc>
          <w:tcPr>
            <w:tcW w:w="4500" w:type="dxa"/>
            <w:tcBorders>
              <w:top w:val="nil"/>
              <w:left w:val="nil"/>
              <w:bottom w:val="single" w:sz="4" w:space="0" w:color="auto"/>
              <w:right w:val="single" w:sz="4" w:space="0" w:color="auto"/>
            </w:tcBorders>
            <w:shd w:val="clear" w:color="auto" w:fill="auto"/>
            <w:vAlign w:val="center"/>
          </w:tcPr>
          <w:p w:rsidR="00724596" w:rsidRDefault="003C4281">
            <w:pPr>
              <w:rPr>
                <w:rFonts w:asciiTheme="minorHAnsi" w:hAnsiTheme="minorHAnsi" w:cstheme="minorHAnsi"/>
                <w:color w:val="000000"/>
              </w:rPr>
            </w:pPr>
            <w:r>
              <w:rPr>
                <w:rFonts w:asciiTheme="minorHAnsi" w:hAnsiTheme="minorHAnsi" w:cstheme="minorHAnsi"/>
                <w:color w:val="000000"/>
              </w:rPr>
              <w:t>Όχημα τύπου Γάντζου (</w:t>
            </w:r>
            <w:proofErr w:type="spellStart"/>
            <w:r>
              <w:rPr>
                <w:rFonts w:asciiTheme="minorHAnsi" w:hAnsiTheme="minorHAnsi" w:cstheme="minorHAnsi"/>
                <w:color w:val="000000"/>
              </w:rPr>
              <w:t>Ηοοκ</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lift</w:t>
            </w:r>
            <w:proofErr w:type="spellEnd"/>
            <w:r>
              <w:rPr>
                <w:rFonts w:asciiTheme="minorHAnsi" w:hAnsiTheme="minorHAnsi" w:cstheme="minorHAnsi"/>
                <w:color w:val="000000"/>
              </w:rPr>
              <w:t>) με αποσπώμενη υπερκατασκευή</w:t>
            </w:r>
          </w:p>
        </w:tc>
        <w:tc>
          <w:tcPr>
            <w:tcW w:w="1318" w:type="dxa"/>
            <w:tcBorders>
              <w:top w:val="nil"/>
              <w:left w:val="nil"/>
              <w:bottom w:val="single" w:sz="4" w:space="0" w:color="auto"/>
              <w:right w:val="single" w:sz="4" w:space="0" w:color="auto"/>
            </w:tcBorders>
            <w:shd w:val="clear" w:color="auto" w:fill="auto"/>
            <w:vAlign w:val="center"/>
          </w:tcPr>
          <w:p w:rsidR="00724596" w:rsidRDefault="003C4281">
            <w:pPr>
              <w:jc w:val="center"/>
              <w:rPr>
                <w:rFonts w:asciiTheme="minorHAnsi" w:hAnsiTheme="minorHAnsi" w:cstheme="minorHAnsi"/>
                <w:color w:val="000000"/>
              </w:rPr>
            </w:pPr>
            <w:r>
              <w:rPr>
                <w:rFonts w:asciiTheme="minorHAnsi" w:hAnsiTheme="minorHAnsi" w:cstheme="minorHAnsi"/>
                <w:color w:val="000000"/>
              </w:rPr>
              <w:t>Τεμάχιο</w:t>
            </w:r>
          </w:p>
        </w:tc>
        <w:tc>
          <w:tcPr>
            <w:tcW w:w="1340" w:type="dxa"/>
            <w:tcBorders>
              <w:top w:val="nil"/>
              <w:left w:val="nil"/>
              <w:bottom w:val="single" w:sz="4" w:space="0" w:color="auto"/>
              <w:right w:val="single" w:sz="4" w:space="0" w:color="auto"/>
            </w:tcBorders>
            <w:shd w:val="clear" w:color="auto" w:fill="auto"/>
            <w:noWrap/>
            <w:vAlign w:val="center"/>
          </w:tcPr>
          <w:p w:rsidR="00724596" w:rsidRDefault="003C4281">
            <w:pPr>
              <w:jc w:val="center"/>
              <w:rPr>
                <w:rFonts w:asciiTheme="minorHAnsi" w:hAnsiTheme="minorHAnsi" w:cstheme="minorHAnsi"/>
                <w:color w:val="000000"/>
              </w:rPr>
            </w:pPr>
            <w:r>
              <w:rPr>
                <w:rFonts w:asciiTheme="minorHAnsi" w:hAnsiTheme="minorHAnsi" w:cstheme="minorHAnsi"/>
                <w:color w:val="000000"/>
              </w:rPr>
              <w:t>1</w:t>
            </w:r>
          </w:p>
        </w:tc>
        <w:tc>
          <w:tcPr>
            <w:tcW w:w="1560" w:type="dxa"/>
            <w:tcBorders>
              <w:top w:val="nil"/>
              <w:left w:val="nil"/>
              <w:bottom w:val="single" w:sz="4" w:space="0" w:color="auto"/>
              <w:right w:val="single" w:sz="4" w:space="0" w:color="auto"/>
            </w:tcBorders>
            <w:shd w:val="clear" w:color="auto" w:fill="auto"/>
            <w:vAlign w:val="center"/>
          </w:tcPr>
          <w:p w:rsidR="00724596" w:rsidRDefault="00724596">
            <w:pPr>
              <w:jc w:val="center"/>
              <w:rPr>
                <w:rFonts w:asciiTheme="minorHAnsi" w:hAnsiTheme="minorHAnsi" w:cstheme="minorHAnsi"/>
                <w:color w:val="000000"/>
              </w:rPr>
            </w:pPr>
          </w:p>
        </w:tc>
        <w:tc>
          <w:tcPr>
            <w:tcW w:w="1316" w:type="dxa"/>
            <w:tcBorders>
              <w:top w:val="nil"/>
              <w:left w:val="nil"/>
              <w:bottom w:val="single" w:sz="4" w:space="0" w:color="auto"/>
              <w:right w:val="single" w:sz="4" w:space="0" w:color="auto"/>
            </w:tcBorders>
            <w:shd w:val="clear" w:color="auto" w:fill="auto"/>
            <w:vAlign w:val="center"/>
          </w:tcPr>
          <w:p w:rsidR="00724596" w:rsidRDefault="00724596">
            <w:pPr>
              <w:jc w:val="center"/>
              <w:rPr>
                <w:rFonts w:asciiTheme="minorHAnsi" w:hAnsiTheme="minorHAnsi" w:cstheme="minorHAnsi"/>
                <w:color w:val="000000"/>
              </w:rPr>
            </w:pPr>
          </w:p>
        </w:tc>
      </w:tr>
      <w:tr w:rsidR="00724596">
        <w:trPr>
          <w:trHeight w:val="300"/>
          <w:jc w:val="center"/>
        </w:trPr>
        <w:tc>
          <w:tcPr>
            <w:tcW w:w="95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24596" w:rsidRDefault="003C4281">
            <w:pPr>
              <w:jc w:val="right"/>
              <w:rPr>
                <w:rFonts w:asciiTheme="minorHAnsi" w:hAnsiTheme="minorHAnsi" w:cstheme="minorHAnsi"/>
                <w:b/>
                <w:bCs/>
                <w:color w:val="000000"/>
              </w:rPr>
            </w:pPr>
            <w:r>
              <w:rPr>
                <w:rFonts w:asciiTheme="minorHAnsi" w:hAnsiTheme="minorHAnsi" w:cstheme="minorHAnsi"/>
                <w:b/>
                <w:bCs/>
                <w:color w:val="000000"/>
              </w:rPr>
              <w:t>ΣΥΝΟΛΟ ΤΜΗΜΑΤΟΣ Β</w:t>
            </w:r>
          </w:p>
        </w:tc>
        <w:tc>
          <w:tcPr>
            <w:tcW w:w="1316" w:type="dxa"/>
            <w:tcBorders>
              <w:top w:val="nil"/>
              <w:left w:val="nil"/>
              <w:bottom w:val="single" w:sz="4" w:space="0" w:color="auto"/>
              <w:right w:val="single" w:sz="4" w:space="0" w:color="auto"/>
            </w:tcBorders>
            <w:shd w:val="clear" w:color="auto" w:fill="auto"/>
            <w:vAlign w:val="center"/>
          </w:tcPr>
          <w:p w:rsidR="00724596" w:rsidRDefault="00724596">
            <w:pPr>
              <w:jc w:val="center"/>
              <w:rPr>
                <w:rFonts w:asciiTheme="minorHAnsi" w:hAnsiTheme="minorHAnsi" w:cstheme="minorHAnsi"/>
                <w:b/>
                <w:bCs/>
                <w:color w:val="000000"/>
              </w:rPr>
            </w:pPr>
          </w:p>
        </w:tc>
      </w:tr>
      <w:tr w:rsidR="00724596">
        <w:trPr>
          <w:trHeight w:val="300"/>
          <w:jc w:val="center"/>
        </w:trPr>
        <w:tc>
          <w:tcPr>
            <w:tcW w:w="95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24596" w:rsidRDefault="003C4281">
            <w:pPr>
              <w:jc w:val="right"/>
              <w:rPr>
                <w:rFonts w:asciiTheme="minorHAnsi" w:hAnsiTheme="minorHAnsi" w:cstheme="minorHAnsi"/>
                <w:b/>
                <w:bCs/>
                <w:color w:val="000000"/>
              </w:rPr>
            </w:pPr>
            <w:r>
              <w:rPr>
                <w:rFonts w:asciiTheme="minorHAnsi" w:hAnsiTheme="minorHAnsi" w:cstheme="minorHAnsi"/>
                <w:b/>
                <w:bCs/>
                <w:color w:val="000000"/>
              </w:rPr>
              <w:t>ΦΠΑ 24%</w:t>
            </w:r>
          </w:p>
        </w:tc>
        <w:tc>
          <w:tcPr>
            <w:tcW w:w="1316" w:type="dxa"/>
            <w:tcBorders>
              <w:top w:val="nil"/>
              <w:left w:val="nil"/>
              <w:bottom w:val="single" w:sz="4" w:space="0" w:color="auto"/>
              <w:right w:val="single" w:sz="4" w:space="0" w:color="auto"/>
            </w:tcBorders>
            <w:shd w:val="clear" w:color="auto" w:fill="auto"/>
            <w:vAlign w:val="center"/>
          </w:tcPr>
          <w:p w:rsidR="00724596" w:rsidRDefault="00724596">
            <w:pPr>
              <w:jc w:val="center"/>
              <w:rPr>
                <w:rFonts w:asciiTheme="minorHAnsi" w:hAnsiTheme="minorHAnsi" w:cstheme="minorHAnsi"/>
                <w:b/>
                <w:bCs/>
                <w:color w:val="000000"/>
              </w:rPr>
            </w:pPr>
          </w:p>
        </w:tc>
      </w:tr>
      <w:tr w:rsidR="00724596">
        <w:trPr>
          <w:trHeight w:val="300"/>
          <w:jc w:val="center"/>
        </w:trPr>
        <w:tc>
          <w:tcPr>
            <w:tcW w:w="95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24596" w:rsidRDefault="003C4281">
            <w:pPr>
              <w:jc w:val="right"/>
              <w:rPr>
                <w:rFonts w:asciiTheme="minorHAnsi" w:hAnsiTheme="minorHAnsi" w:cstheme="minorHAnsi"/>
                <w:b/>
                <w:bCs/>
                <w:color w:val="000000"/>
              </w:rPr>
            </w:pPr>
            <w:r>
              <w:rPr>
                <w:rFonts w:asciiTheme="minorHAnsi" w:hAnsiTheme="minorHAnsi" w:cstheme="minorHAnsi"/>
                <w:b/>
                <w:bCs/>
                <w:color w:val="000000"/>
              </w:rPr>
              <w:t>ΣΥΝΟΛΟ ΤΜΗΜΑΤΟΣ Β ΜΕ ΦΠΑ</w:t>
            </w:r>
          </w:p>
        </w:tc>
        <w:tc>
          <w:tcPr>
            <w:tcW w:w="1316" w:type="dxa"/>
            <w:tcBorders>
              <w:top w:val="nil"/>
              <w:left w:val="nil"/>
              <w:bottom w:val="single" w:sz="4" w:space="0" w:color="auto"/>
              <w:right w:val="single" w:sz="4" w:space="0" w:color="auto"/>
            </w:tcBorders>
            <w:shd w:val="clear" w:color="auto" w:fill="auto"/>
            <w:vAlign w:val="center"/>
          </w:tcPr>
          <w:p w:rsidR="00724596" w:rsidRDefault="00724596">
            <w:pPr>
              <w:jc w:val="center"/>
              <w:rPr>
                <w:rFonts w:asciiTheme="minorHAnsi" w:hAnsiTheme="minorHAnsi" w:cstheme="minorHAnsi"/>
                <w:b/>
                <w:bCs/>
                <w:color w:val="000000"/>
              </w:rPr>
            </w:pPr>
          </w:p>
        </w:tc>
      </w:tr>
      <w:tr w:rsidR="00724596">
        <w:trPr>
          <w:trHeight w:val="300"/>
          <w:jc w:val="center"/>
        </w:trPr>
        <w:tc>
          <w:tcPr>
            <w:tcW w:w="109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24596" w:rsidRDefault="003C4281">
            <w:pPr>
              <w:rPr>
                <w:rFonts w:asciiTheme="minorHAnsi" w:hAnsiTheme="minorHAnsi" w:cstheme="minorHAnsi"/>
                <w:b/>
                <w:bCs/>
                <w:color w:val="000000"/>
              </w:rPr>
            </w:pPr>
            <w:r>
              <w:rPr>
                <w:rFonts w:asciiTheme="minorHAnsi" w:hAnsiTheme="minorHAnsi" w:cstheme="minorHAnsi"/>
                <w:b/>
                <w:bCs/>
                <w:color w:val="000000"/>
              </w:rPr>
              <w:t>Ήτοι ποσό (…………………………. €) …………………………………………………………………………………………. (ολογράφως) (πλέον ΦΠΑ 24%)</w:t>
            </w:r>
          </w:p>
        </w:tc>
      </w:tr>
      <w:tr w:rsidR="00724596">
        <w:trPr>
          <w:trHeight w:val="300"/>
          <w:jc w:val="center"/>
        </w:trPr>
        <w:tc>
          <w:tcPr>
            <w:tcW w:w="876" w:type="dxa"/>
            <w:tcBorders>
              <w:top w:val="nil"/>
              <w:left w:val="nil"/>
              <w:bottom w:val="single" w:sz="4" w:space="0" w:color="auto"/>
              <w:right w:val="nil"/>
            </w:tcBorders>
            <w:shd w:val="clear" w:color="auto" w:fill="auto"/>
            <w:noWrap/>
            <w:vAlign w:val="center"/>
          </w:tcPr>
          <w:p w:rsidR="00724596" w:rsidRDefault="00724596">
            <w:pPr>
              <w:jc w:val="center"/>
              <w:rPr>
                <w:rFonts w:asciiTheme="minorHAnsi" w:hAnsiTheme="minorHAnsi" w:cstheme="minorHAnsi"/>
                <w:b/>
                <w:bCs/>
                <w:color w:val="000000"/>
              </w:rPr>
            </w:pPr>
          </w:p>
        </w:tc>
        <w:tc>
          <w:tcPr>
            <w:tcW w:w="4500" w:type="dxa"/>
            <w:tcBorders>
              <w:top w:val="nil"/>
              <w:left w:val="nil"/>
              <w:bottom w:val="single" w:sz="4" w:space="0" w:color="auto"/>
              <w:right w:val="nil"/>
            </w:tcBorders>
            <w:shd w:val="clear" w:color="auto" w:fill="auto"/>
            <w:noWrap/>
            <w:vAlign w:val="center"/>
          </w:tcPr>
          <w:p w:rsidR="00724596" w:rsidRDefault="00724596">
            <w:pPr>
              <w:rPr>
                <w:rFonts w:asciiTheme="minorHAnsi" w:hAnsiTheme="minorHAnsi" w:cstheme="minorHAnsi"/>
              </w:rPr>
            </w:pPr>
          </w:p>
          <w:p w:rsidR="00724596" w:rsidRDefault="00724596">
            <w:pPr>
              <w:rPr>
                <w:rFonts w:asciiTheme="minorHAnsi" w:hAnsiTheme="minorHAnsi" w:cstheme="minorHAnsi"/>
              </w:rPr>
            </w:pPr>
          </w:p>
          <w:p w:rsidR="00724596" w:rsidRDefault="00724596">
            <w:pPr>
              <w:rPr>
                <w:rFonts w:asciiTheme="minorHAnsi" w:hAnsiTheme="minorHAnsi" w:cstheme="minorHAnsi"/>
              </w:rPr>
            </w:pPr>
          </w:p>
          <w:p w:rsidR="00724596" w:rsidRDefault="00724596">
            <w:pPr>
              <w:rPr>
                <w:rFonts w:asciiTheme="minorHAnsi" w:hAnsiTheme="minorHAnsi" w:cstheme="minorHAnsi"/>
              </w:rPr>
            </w:pPr>
          </w:p>
        </w:tc>
        <w:tc>
          <w:tcPr>
            <w:tcW w:w="1318" w:type="dxa"/>
            <w:tcBorders>
              <w:top w:val="nil"/>
              <w:left w:val="nil"/>
              <w:bottom w:val="single" w:sz="4" w:space="0" w:color="auto"/>
              <w:right w:val="nil"/>
            </w:tcBorders>
            <w:shd w:val="clear" w:color="auto" w:fill="auto"/>
            <w:noWrap/>
            <w:vAlign w:val="center"/>
          </w:tcPr>
          <w:p w:rsidR="00724596" w:rsidRDefault="00724596">
            <w:pPr>
              <w:rPr>
                <w:rFonts w:asciiTheme="minorHAnsi" w:hAnsiTheme="minorHAnsi" w:cstheme="minorHAnsi"/>
              </w:rPr>
            </w:pPr>
          </w:p>
        </w:tc>
        <w:tc>
          <w:tcPr>
            <w:tcW w:w="1340" w:type="dxa"/>
            <w:tcBorders>
              <w:top w:val="nil"/>
              <w:left w:val="nil"/>
              <w:bottom w:val="single" w:sz="4" w:space="0" w:color="auto"/>
              <w:right w:val="nil"/>
            </w:tcBorders>
            <w:shd w:val="clear" w:color="auto" w:fill="auto"/>
            <w:noWrap/>
            <w:vAlign w:val="center"/>
          </w:tcPr>
          <w:p w:rsidR="00724596" w:rsidRDefault="00724596">
            <w:pPr>
              <w:rPr>
                <w:rFonts w:asciiTheme="minorHAnsi" w:hAnsiTheme="minorHAnsi" w:cstheme="minorHAnsi"/>
              </w:rPr>
            </w:pPr>
          </w:p>
          <w:p w:rsidR="00724596" w:rsidRDefault="00724596">
            <w:pPr>
              <w:rPr>
                <w:rFonts w:asciiTheme="minorHAnsi" w:hAnsiTheme="minorHAnsi" w:cstheme="minorHAnsi"/>
              </w:rPr>
            </w:pPr>
          </w:p>
        </w:tc>
        <w:tc>
          <w:tcPr>
            <w:tcW w:w="1560" w:type="dxa"/>
            <w:tcBorders>
              <w:top w:val="nil"/>
              <w:left w:val="nil"/>
              <w:bottom w:val="single" w:sz="4" w:space="0" w:color="auto"/>
              <w:right w:val="nil"/>
            </w:tcBorders>
            <w:shd w:val="clear" w:color="auto" w:fill="auto"/>
            <w:noWrap/>
            <w:vAlign w:val="center"/>
          </w:tcPr>
          <w:p w:rsidR="00724596" w:rsidRDefault="00724596">
            <w:pPr>
              <w:rPr>
                <w:rFonts w:asciiTheme="minorHAnsi" w:hAnsiTheme="minorHAnsi" w:cstheme="minorHAnsi"/>
              </w:rPr>
            </w:pPr>
          </w:p>
        </w:tc>
        <w:tc>
          <w:tcPr>
            <w:tcW w:w="1316" w:type="dxa"/>
            <w:tcBorders>
              <w:top w:val="nil"/>
              <w:left w:val="nil"/>
              <w:bottom w:val="single" w:sz="4" w:space="0" w:color="auto"/>
              <w:right w:val="nil"/>
            </w:tcBorders>
            <w:shd w:val="clear" w:color="auto" w:fill="auto"/>
            <w:noWrap/>
            <w:vAlign w:val="center"/>
          </w:tcPr>
          <w:p w:rsidR="00724596" w:rsidRDefault="00724596">
            <w:pPr>
              <w:rPr>
                <w:rFonts w:asciiTheme="minorHAnsi" w:hAnsiTheme="minorHAnsi" w:cstheme="minorHAnsi"/>
              </w:rPr>
            </w:pPr>
          </w:p>
        </w:tc>
      </w:tr>
      <w:tr w:rsidR="00724596">
        <w:trPr>
          <w:trHeight w:val="300"/>
          <w:jc w:val="center"/>
        </w:trPr>
        <w:tc>
          <w:tcPr>
            <w:tcW w:w="109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24596" w:rsidRDefault="003C4281">
            <w:pPr>
              <w:rPr>
                <w:rFonts w:asciiTheme="minorHAnsi" w:hAnsiTheme="minorHAnsi" w:cstheme="minorHAnsi"/>
                <w:b/>
                <w:bCs/>
                <w:color w:val="000000"/>
              </w:rPr>
            </w:pPr>
            <w:r>
              <w:rPr>
                <w:rFonts w:asciiTheme="minorHAnsi" w:hAnsiTheme="minorHAnsi" w:cstheme="minorHAnsi"/>
                <w:b/>
                <w:bCs/>
                <w:color w:val="000000"/>
              </w:rPr>
              <w:lastRenderedPageBreak/>
              <w:t>ΤΜΗΜΑ Γ (Άρθρο 3)</w:t>
            </w:r>
          </w:p>
        </w:tc>
      </w:tr>
      <w:tr w:rsidR="00724596">
        <w:trPr>
          <w:trHeight w:val="600"/>
          <w:jc w:val="center"/>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724596" w:rsidRPr="00347123" w:rsidRDefault="003C4281">
            <w:pPr>
              <w:jc w:val="center"/>
              <w:rPr>
                <w:rFonts w:asciiTheme="minorHAnsi" w:hAnsiTheme="minorHAnsi" w:cstheme="minorHAnsi"/>
                <w:b/>
                <w:bCs/>
                <w:rPrChange w:id="408" w:author="Τμήμα Προμηθειών - Θέση 03" w:date="2022-11-24T11:43:00Z">
                  <w:rPr>
                    <w:rFonts w:asciiTheme="minorHAnsi" w:hAnsiTheme="minorHAnsi" w:cstheme="minorHAnsi"/>
                    <w:b/>
                    <w:bCs/>
                    <w:color w:val="FF0000"/>
                  </w:rPr>
                </w:rPrChange>
              </w:rPr>
            </w:pPr>
            <w:r w:rsidRPr="00347123">
              <w:rPr>
                <w:rFonts w:asciiTheme="minorHAnsi" w:hAnsiTheme="minorHAnsi" w:cstheme="minorHAnsi"/>
                <w:b/>
                <w:bCs/>
                <w:rPrChange w:id="409" w:author="Τμήμα Προμηθειών - Θέση 03" w:date="2022-11-24T11:43:00Z">
                  <w:rPr>
                    <w:rFonts w:asciiTheme="minorHAnsi" w:hAnsiTheme="minorHAnsi" w:cstheme="minorHAnsi"/>
                    <w:b/>
                    <w:bCs/>
                    <w:color w:val="FF0000"/>
                  </w:rPr>
                </w:rPrChange>
              </w:rPr>
              <w:t>Α/Α</w:t>
            </w:r>
          </w:p>
        </w:tc>
        <w:tc>
          <w:tcPr>
            <w:tcW w:w="4500" w:type="dxa"/>
            <w:tcBorders>
              <w:top w:val="single" w:sz="4" w:space="0" w:color="auto"/>
              <w:left w:val="nil"/>
              <w:bottom w:val="single" w:sz="4" w:space="0" w:color="auto"/>
              <w:right w:val="single" w:sz="4" w:space="0" w:color="auto"/>
            </w:tcBorders>
            <w:shd w:val="clear" w:color="auto" w:fill="auto"/>
            <w:vAlign w:val="center"/>
          </w:tcPr>
          <w:p w:rsidR="00724596" w:rsidRDefault="003C4281">
            <w:pPr>
              <w:jc w:val="center"/>
              <w:rPr>
                <w:rFonts w:asciiTheme="minorHAnsi" w:hAnsiTheme="minorHAnsi" w:cstheme="minorHAnsi"/>
                <w:b/>
                <w:bCs/>
                <w:color w:val="000000"/>
              </w:rPr>
            </w:pPr>
            <w:r>
              <w:rPr>
                <w:rFonts w:asciiTheme="minorHAnsi" w:hAnsiTheme="minorHAnsi" w:cstheme="minorHAnsi"/>
                <w:b/>
                <w:bCs/>
                <w:color w:val="000000"/>
              </w:rPr>
              <w:t>ΕΙΔΟΣ</w:t>
            </w:r>
          </w:p>
        </w:tc>
        <w:tc>
          <w:tcPr>
            <w:tcW w:w="1318" w:type="dxa"/>
            <w:tcBorders>
              <w:top w:val="single" w:sz="4" w:space="0" w:color="auto"/>
              <w:left w:val="nil"/>
              <w:bottom w:val="single" w:sz="4" w:space="0" w:color="auto"/>
              <w:right w:val="single" w:sz="4" w:space="0" w:color="auto"/>
            </w:tcBorders>
            <w:shd w:val="clear" w:color="auto" w:fill="auto"/>
            <w:vAlign w:val="center"/>
          </w:tcPr>
          <w:p w:rsidR="00724596" w:rsidRDefault="003C4281">
            <w:pPr>
              <w:jc w:val="center"/>
              <w:rPr>
                <w:rFonts w:asciiTheme="minorHAnsi" w:hAnsiTheme="minorHAnsi" w:cstheme="minorHAnsi"/>
                <w:b/>
                <w:bCs/>
                <w:color w:val="000000"/>
              </w:rPr>
            </w:pPr>
            <w:r>
              <w:rPr>
                <w:rFonts w:asciiTheme="minorHAnsi" w:hAnsiTheme="minorHAnsi" w:cstheme="minorHAnsi"/>
                <w:b/>
                <w:bCs/>
                <w:color w:val="000000"/>
              </w:rPr>
              <w:t>ΜΟΝΑΔΑ ΜΕΤΡΗΣΗΣ</w:t>
            </w:r>
          </w:p>
        </w:tc>
        <w:tc>
          <w:tcPr>
            <w:tcW w:w="1340" w:type="dxa"/>
            <w:tcBorders>
              <w:top w:val="single" w:sz="4" w:space="0" w:color="auto"/>
              <w:left w:val="nil"/>
              <w:bottom w:val="single" w:sz="4" w:space="0" w:color="auto"/>
              <w:right w:val="single" w:sz="4" w:space="0" w:color="auto"/>
            </w:tcBorders>
            <w:shd w:val="clear" w:color="auto" w:fill="auto"/>
            <w:vAlign w:val="center"/>
          </w:tcPr>
          <w:p w:rsidR="00724596" w:rsidRDefault="003C4281">
            <w:pPr>
              <w:jc w:val="center"/>
              <w:rPr>
                <w:rFonts w:asciiTheme="minorHAnsi" w:hAnsiTheme="minorHAnsi" w:cstheme="minorHAnsi"/>
                <w:b/>
                <w:bCs/>
                <w:color w:val="000000"/>
              </w:rPr>
            </w:pPr>
            <w:r>
              <w:rPr>
                <w:rFonts w:asciiTheme="minorHAnsi" w:hAnsiTheme="minorHAnsi" w:cstheme="minorHAnsi"/>
                <w:b/>
                <w:bCs/>
                <w:color w:val="000000"/>
              </w:rPr>
              <w:t>ΠΟΣΟΤΗΤΑ</w:t>
            </w:r>
          </w:p>
        </w:tc>
        <w:tc>
          <w:tcPr>
            <w:tcW w:w="1560" w:type="dxa"/>
            <w:tcBorders>
              <w:top w:val="single" w:sz="4" w:space="0" w:color="auto"/>
              <w:left w:val="nil"/>
              <w:bottom w:val="single" w:sz="4" w:space="0" w:color="auto"/>
              <w:right w:val="single" w:sz="4" w:space="0" w:color="auto"/>
            </w:tcBorders>
            <w:shd w:val="clear" w:color="auto" w:fill="auto"/>
            <w:vAlign w:val="center"/>
          </w:tcPr>
          <w:p w:rsidR="00724596" w:rsidRDefault="003C4281">
            <w:pPr>
              <w:jc w:val="center"/>
              <w:rPr>
                <w:rFonts w:asciiTheme="minorHAnsi" w:hAnsiTheme="minorHAnsi" w:cstheme="minorHAnsi"/>
                <w:b/>
                <w:bCs/>
                <w:color w:val="000000"/>
              </w:rPr>
            </w:pPr>
            <w:r>
              <w:rPr>
                <w:rFonts w:asciiTheme="minorHAnsi" w:hAnsiTheme="minorHAnsi" w:cstheme="minorHAnsi"/>
                <w:b/>
                <w:bCs/>
                <w:color w:val="000000"/>
              </w:rPr>
              <w:t>ΤΙΜΗ ΜΟΝΑΔΟΣ (€)</w:t>
            </w:r>
          </w:p>
        </w:tc>
        <w:tc>
          <w:tcPr>
            <w:tcW w:w="1316" w:type="dxa"/>
            <w:tcBorders>
              <w:top w:val="single" w:sz="4" w:space="0" w:color="auto"/>
              <w:left w:val="nil"/>
              <w:bottom w:val="single" w:sz="4" w:space="0" w:color="auto"/>
              <w:right w:val="single" w:sz="4" w:space="0" w:color="auto"/>
            </w:tcBorders>
            <w:shd w:val="clear" w:color="auto" w:fill="auto"/>
            <w:vAlign w:val="center"/>
          </w:tcPr>
          <w:p w:rsidR="00724596" w:rsidRDefault="003C4281">
            <w:pPr>
              <w:jc w:val="center"/>
              <w:rPr>
                <w:rFonts w:asciiTheme="minorHAnsi" w:hAnsiTheme="minorHAnsi" w:cstheme="minorHAnsi"/>
                <w:b/>
                <w:bCs/>
                <w:color w:val="000000"/>
              </w:rPr>
            </w:pPr>
            <w:r>
              <w:rPr>
                <w:rFonts w:asciiTheme="minorHAnsi" w:hAnsiTheme="minorHAnsi" w:cstheme="minorHAnsi"/>
                <w:b/>
                <w:bCs/>
                <w:color w:val="000000"/>
              </w:rPr>
              <w:t>ΣΥΝΟΛΟ (€)</w:t>
            </w:r>
          </w:p>
        </w:tc>
      </w:tr>
      <w:tr w:rsidR="00724596">
        <w:trPr>
          <w:trHeight w:val="300"/>
          <w:jc w:val="center"/>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724596" w:rsidRPr="00347123" w:rsidRDefault="003C4281">
            <w:pPr>
              <w:jc w:val="center"/>
              <w:rPr>
                <w:rFonts w:asciiTheme="minorHAnsi" w:hAnsiTheme="minorHAnsi" w:cstheme="minorHAnsi"/>
                <w:rPrChange w:id="410" w:author="Τμήμα Προμηθειών - Θέση 03" w:date="2022-11-24T11:43:00Z">
                  <w:rPr>
                    <w:rFonts w:asciiTheme="minorHAnsi" w:hAnsiTheme="minorHAnsi" w:cstheme="minorHAnsi"/>
                    <w:color w:val="FF0000"/>
                  </w:rPr>
                </w:rPrChange>
              </w:rPr>
            </w:pPr>
            <w:r w:rsidRPr="00347123">
              <w:rPr>
                <w:rFonts w:asciiTheme="minorHAnsi" w:hAnsiTheme="minorHAnsi" w:cstheme="minorHAnsi"/>
                <w:rPrChange w:id="411" w:author="Τμήμα Προμηθειών - Θέση 03" w:date="2022-11-24T11:43:00Z">
                  <w:rPr>
                    <w:rFonts w:asciiTheme="minorHAnsi" w:hAnsiTheme="minorHAnsi" w:cstheme="minorHAnsi"/>
                    <w:color w:val="FF0000"/>
                  </w:rPr>
                </w:rPrChange>
              </w:rPr>
              <w:t>1.</w:t>
            </w:r>
          </w:p>
        </w:tc>
        <w:tc>
          <w:tcPr>
            <w:tcW w:w="4500" w:type="dxa"/>
            <w:tcBorders>
              <w:top w:val="single" w:sz="4" w:space="0" w:color="auto"/>
              <w:left w:val="nil"/>
              <w:bottom w:val="single" w:sz="4" w:space="0" w:color="auto"/>
              <w:right w:val="single" w:sz="4" w:space="0" w:color="auto"/>
            </w:tcBorders>
            <w:shd w:val="clear" w:color="auto" w:fill="auto"/>
            <w:vAlign w:val="center"/>
          </w:tcPr>
          <w:p w:rsidR="00724596" w:rsidRDefault="003C4281">
            <w:pPr>
              <w:rPr>
                <w:rFonts w:asciiTheme="minorHAnsi" w:hAnsiTheme="minorHAnsi" w:cstheme="minorHAnsi"/>
                <w:color w:val="000000"/>
              </w:rPr>
            </w:pPr>
            <w:proofErr w:type="spellStart"/>
            <w:r>
              <w:rPr>
                <w:rFonts w:asciiTheme="minorHAnsi" w:hAnsiTheme="minorHAnsi" w:cstheme="minorHAnsi"/>
                <w:color w:val="000000"/>
              </w:rPr>
              <w:t>Απορριμματοκιβώτια</w:t>
            </w:r>
            <w:proofErr w:type="spellEnd"/>
            <w:r>
              <w:rPr>
                <w:rFonts w:asciiTheme="minorHAnsi" w:hAnsiTheme="minorHAnsi" w:cstheme="minorHAnsi"/>
                <w:color w:val="000000"/>
              </w:rPr>
              <w:t xml:space="preserve"> με συμπίεση (</w:t>
            </w:r>
            <w:proofErr w:type="spellStart"/>
            <w:r>
              <w:rPr>
                <w:rFonts w:asciiTheme="minorHAnsi" w:hAnsiTheme="minorHAnsi" w:cstheme="minorHAnsi"/>
                <w:color w:val="000000"/>
              </w:rPr>
              <w:t>Press</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container</w:t>
            </w:r>
            <w:proofErr w:type="spellEnd"/>
            <w:r>
              <w:rPr>
                <w:rFonts w:asciiTheme="minorHAnsi" w:hAnsiTheme="minorHAnsi" w:cstheme="minorHAnsi"/>
                <w:color w:val="000000"/>
              </w:rPr>
              <w:t>) έντυπου χαρτιού</w:t>
            </w:r>
          </w:p>
        </w:tc>
        <w:tc>
          <w:tcPr>
            <w:tcW w:w="1318" w:type="dxa"/>
            <w:tcBorders>
              <w:top w:val="single" w:sz="4" w:space="0" w:color="auto"/>
              <w:left w:val="nil"/>
              <w:bottom w:val="single" w:sz="4" w:space="0" w:color="auto"/>
              <w:right w:val="single" w:sz="4" w:space="0" w:color="auto"/>
            </w:tcBorders>
            <w:shd w:val="clear" w:color="auto" w:fill="auto"/>
            <w:vAlign w:val="center"/>
          </w:tcPr>
          <w:p w:rsidR="00724596" w:rsidRDefault="003C4281">
            <w:pPr>
              <w:jc w:val="center"/>
              <w:rPr>
                <w:rFonts w:asciiTheme="minorHAnsi" w:hAnsiTheme="minorHAnsi" w:cstheme="minorHAnsi"/>
                <w:color w:val="000000"/>
              </w:rPr>
            </w:pPr>
            <w:r>
              <w:rPr>
                <w:rFonts w:asciiTheme="minorHAnsi" w:hAnsiTheme="minorHAnsi" w:cstheme="minorHAnsi"/>
                <w:color w:val="000000"/>
              </w:rPr>
              <w:t>Τεμάχιο</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724596" w:rsidRDefault="003C4281">
            <w:pPr>
              <w:jc w:val="center"/>
              <w:rPr>
                <w:rFonts w:asciiTheme="minorHAnsi" w:hAnsiTheme="minorHAnsi" w:cstheme="minorHAnsi"/>
                <w:color w:val="000000"/>
              </w:rPr>
            </w:pPr>
            <w:r>
              <w:rPr>
                <w:rFonts w:asciiTheme="minorHAnsi" w:hAnsiTheme="minorHAnsi" w:cstheme="minorHAnsi"/>
                <w:color w:val="000000"/>
              </w:rPr>
              <w:t>6</w:t>
            </w:r>
          </w:p>
        </w:tc>
        <w:tc>
          <w:tcPr>
            <w:tcW w:w="1560" w:type="dxa"/>
            <w:tcBorders>
              <w:top w:val="single" w:sz="4" w:space="0" w:color="auto"/>
              <w:left w:val="nil"/>
              <w:bottom w:val="single" w:sz="4" w:space="0" w:color="auto"/>
              <w:right w:val="single" w:sz="4" w:space="0" w:color="auto"/>
            </w:tcBorders>
            <w:shd w:val="clear" w:color="auto" w:fill="auto"/>
            <w:vAlign w:val="center"/>
          </w:tcPr>
          <w:p w:rsidR="00724596" w:rsidRDefault="00724596">
            <w:pPr>
              <w:jc w:val="center"/>
              <w:rPr>
                <w:rFonts w:asciiTheme="minorHAnsi" w:hAnsiTheme="minorHAnsi" w:cstheme="minorHAnsi"/>
                <w:color w:val="000000"/>
              </w:rPr>
            </w:pPr>
          </w:p>
        </w:tc>
        <w:tc>
          <w:tcPr>
            <w:tcW w:w="1316" w:type="dxa"/>
            <w:tcBorders>
              <w:top w:val="single" w:sz="4" w:space="0" w:color="auto"/>
              <w:left w:val="nil"/>
              <w:bottom w:val="single" w:sz="4" w:space="0" w:color="auto"/>
              <w:right w:val="single" w:sz="4" w:space="0" w:color="auto"/>
            </w:tcBorders>
            <w:shd w:val="clear" w:color="auto" w:fill="auto"/>
            <w:vAlign w:val="center"/>
          </w:tcPr>
          <w:p w:rsidR="00724596" w:rsidRDefault="00724596">
            <w:pPr>
              <w:jc w:val="center"/>
              <w:rPr>
                <w:rFonts w:asciiTheme="minorHAnsi" w:hAnsiTheme="minorHAnsi" w:cstheme="minorHAnsi"/>
                <w:color w:val="000000"/>
              </w:rPr>
            </w:pPr>
          </w:p>
        </w:tc>
      </w:tr>
      <w:tr w:rsidR="00724596">
        <w:trPr>
          <w:trHeight w:val="300"/>
          <w:jc w:val="center"/>
        </w:trPr>
        <w:tc>
          <w:tcPr>
            <w:tcW w:w="876" w:type="dxa"/>
            <w:tcBorders>
              <w:top w:val="single" w:sz="4" w:space="0" w:color="auto"/>
              <w:left w:val="single" w:sz="4" w:space="0" w:color="auto"/>
              <w:bottom w:val="single" w:sz="4" w:space="0" w:color="auto"/>
              <w:right w:val="single" w:sz="4" w:space="0" w:color="auto"/>
            </w:tcBorders>
            <w:vAlign w:val="center"/>
          </w:tcPr>
          <w:p w:rsidR="00724596" w:rsidRPr="00347123" w:rsidRDefault="003C4281">
            <w:pPr>
              <w:jc w:val="center"/>
              <w:rPr>
                <w:rFonts w:asciiTheme="minorHAnsi" w:hAnsiTheme="minorHAnsi" w:cstheme="minorHAnsi"/>
                <w:rPrChange w:id="412" w:author="Τμήμα Προμηθειών - Θέση 03" w:date="2022-11-24T11:43:00Z">
                  <w:rPr>
                    <w:rFonts w:asciiTheme="minorHAnsi" w:hAnsiTheme="minorHAnsi" w:cstheme="minorHAnsi"/>
                    <w:color w:val="FF0000"/>
                  </w:rPr>
                </w:rPrChange>
              </w:rPr>
              <w:pPrChange w:id="413" w:author="Τμήμα Προμηθειών - Θέση 03" w:date="2022-11-24T11:44:00Z">
                <w:pPr/>
              </w:pPrChange>
            </w:pPr>
            <w:r w:rsidRPr="00347123">
              <w:rPr>
                <w:rFonts w:asciiTheme="minorHAnsi" w:hAnsiTheme="minorHAnsi" w:cstheme="minorHAnsi"/>
                <w:rPrChange w:id="414" w:author="Τμήμα Προμηθειών - Θέση 03" w:date="2022-11-24T11:43:00Z">
                  <w:rPr>
                    <w:rFonts w:asciiTheme="minorHAnsi" w:hAnsiTheme="minorHAnsi" w:cstheme="minorHAnsi"/>
                    <w:color w:val="FF0000"/>
                  </w:rPr>
                </w:rPrChange>
              </w:rPr>
              <w:t>2.</w:t>
            </w:r>
          </w:p>
        </w:tc>
        <w:tc>
          <w:tcPr>
            <w:tcW w:w="4500" w:type="dxa"/>
            <w:tcBorders>
              <w:top w:val="single" w:sz="4" w:space="0" w:color="auto"/>
              <w:left w:val="nil"/>
              <w:bottom w:val="single" w:sz="4" w:space="0" w:color="auto"/>
              <w:right w:val="single" w:sz="4" w:space="0" w:color="auto"/>
            </w:tcBorders>
            <w:shd w:val="clear" w:color="auto" w:fill="auto"/>
            <w:vAlign w:val="center"/>
          </w:tcPr>
          <w:p w:rsidR="00724596" w:rsidRDefault="003C4281">
            <w:pPr>
              <w:rPr>
                <w:rFonts w:asciiTheme="minorHAnsi" w:hAnsiTheme="minorHAnsi" w:cstheme="minorHAnsi"/>
                <w:color w:val="000000"/>
              </w:rPr>
            </w:pPr>
            <w:r>
              <w:rPr>
                <w:rFonts w:asciiTheme="minorHAnsi" w:hAnsiTheme="minorHAnsi" w:cstheme="minorHAnsi"/>
                <w:color w:val="000000"/>
              </w:rPr>
              <w:t>Γωνία Ανακύκλωσης και Επαναχρησιμοποίησης (8 έως 13 μέτρων)</w:t>
            </w:r>
          </w:p>
        </w:tc>
        <w:tc>
          <w:tcPr>
            <w:tcW w:w="1318" w:type="dxa"/>
            <w:tcBorders>
              <w:top w:val="single" w:sz="4" w:space="0" w:color="auto"/>
              <w:left w:val="nil"/>
              <w:bottom w:val="single" w:sz="4" w:space="0" w:color="auto"/>
              <w:right w:val="single" w:sz="4" w:space="0" w:color="auto"/>
            </w:tcBorders>
            <w:shd w:val="clear" w:color="auto" w:fill="auto"/>
            <w:vAlign w:val="center"/>
          </w:tcPr>
          <w:p w:rsidR="00724596" w:rsidRDefault="003C4281">
            <w:pPr>
              <w:jc w:val="center"/>
              <w:rPr>
                <w:rFonts w:asciiTheme="minorHAnsi" w:hAnsiTheme="minorHAnsi" w:cstheme="minorHAnsi"/>
                <w:color w:val="000000"/>
              </w:rPr>
            </w:pPr>
            <w:r>
              <w:rPr>
                <w:rFonts w:asciiTheme="minorHAnsi" w:hAnsiTheme="minorHAnsi" w:cstheme="minorHAnsi"/>
                <w:color w:val="000000"/>
              </w:rPr>
              <w:t>Τεμάχιο</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724596" w:rsidRDefault="003C4281">
            <w:pPr>
              <w:jc w:val="center"/>
              <w:rPr>
                <w:rFonts w:asciiTheme="minorHAnsi" w:hAnsiTheme="minorHAnsi" w:cstheme="minorHAnsi"/>
                <w:color w:val="000000"/>
              </w:rPr>
            </w:pPr>
            <w:r>
              <w:rPr>
                <w:rFonts w:asciiTheme="minorHAnsi" w:hAnsiTheme="minorHAnsi" w:cstheme="minorHAnsi"/>
                <w:color w:val="000000"/>
              </w:rPr>
              <w:t>1</w:t>
            </w:r>
          </w:p>
        </w:tc>
        <w:tc>
          <w:tcPr>
            <w:tcW w:w="1560" w:type="dxa"/>
            <w:tcBorders>
              <w:top w:val="single" w:sz="4" w:space="0" w:color="auto"/>
              <w:left w:val="nil"/>
              <w:bottom w:val="single" w:sz="4" w:space="0" w:color="auto"/>
              <w:right w:val="single" w:sz="4" w:space="0" w:color="auto"/>
            </w:tcBorders>
            <w:shd w:val="clear" w:color="auto" w:fill="auto"/>
            <w:vAlign w:val="center"/>
          </w:tcPr>
          <w:p w:rsidR="00724596" w:rsidRDefault="00724596">
            <w:pPr>
              <w:jc w:val="center"/>
              <w:rPr>
                <w:rFonts w:asciiTheme="minorHAnsi" w:hAnsiTheme="minorHAnsi" w:cstheme="minorHAnsi"/>
                <w:color w:val="000000"/>
              </w:rPr>
            </w:pPr>
          </w:p>
        </w:tc>
        <w:tc>
          <w:tcPr>
            <w:tcW w:w="1316" w:type="dxa"/>
            <w:tcBorders>
              <w:top w:val="single" w:sz="4" w:space="0" w:color="auto"/>
              <w:left w:val="nil"/>
              <w:bottom w:val="single" w:sz="4" w:space="0" w:color="auto"/>
              <w:right w:val="single" w:sz="4" w:space="0" w:color="auto"/>
            </w:tcBorders>
            <w:shd w:val="clear" w:color="auto" w:fill="auto"/>
            <w:vAlign w:val="center"/>
          </w:tcPr>
          <w:p w:rsidR="00724596" w:rsidRDefault="00724596">
            <w:pPr>
              <w:jc w:val="center"/>
              <w:rPr>
                <w:rFonts w:asciiTheme="minorHAnsi" w:hAnsiTheme="minorHAnsi" w:cstheme="minorHAnsi"/>
                <w:color w:val="000000"/>
              </w:rPr>
            </w:pPr>
          </w:p>
        </w:tc>
      </w:tr>
      <w:tr w:rsidR="00724596">
        <w:trPr>
          <w:trHeight w:val="300"/>
          <w:jc w:val="center"/>
        </w:trPr>
        <w:tc>
          <w:tcPr>
            <w:tcW w:w="876" w:type="dxa"/>
            <w:tcBorders>
              <w:top w:val="single" w:sz="4" w:space="0" w:color="auto"/>
              <w:left w:val="single" w:sz="4" w:space="0" w:color="auto"/>
              <w:bottom w:val="single" w:sz="4" w:space="0" w:color="auto"/>
              <w:right w:val="single" w:sz="4" w:space="0" w:color="auto"/>
            </w:tcBorders>
            <w:vAlign w:val="center"/>
          </w:tcPr>
          <w:p w:rsidR="00724596" w:rsidRPr="00347123" w:rsidRDefault="003C4281">
            <w:pPr>
              <w:jc w:val="center"/>
              <w:rPr>
                <w:rFonts w:asciiTheme="minorHAnsi" w:hAnsiTheme="minorHAnsi" w:cstheme="minorHAnsi"/>
                <w:rPrChange w:id="415" w:author="Τμήμα Προμηθειών - Θέση 03" w:date="2022-11-24T11:43:00Z">
                  <w:rPr>
                    <w:rFonts w:asciiTheme="minorHAnsi" w:hAnsiTheme="minorHAnsi" w:cstheme="minorHAnsi"/>
                    <w:color w:val="FF0000"/>
                  </w:rPr>
                </w:rPrChange>
              </w:rPr>
              <w:pPrChange w:id="416" w:author="Τμήμα Προμηθειών - Θέση 03" w:date="2022-11-24T11:44:00Z">
                <w:pPr/>
              </w:pPrChange>
            </w:pPr>
            <w:r w:rsidRPr="00347123">
              <w:rPr>
                <w:rFonts w:asciiTheme="minorHAnsi" w:hAnsiTheme="minorHAnsi" w:cstheme="minorHAnsi"/>
                <w:rPrChange w:id="417" w:author="Τμήμα Προμηθειών - Θέση 03" w:date="2022-11-24T11:43:00Z">
                  <w:rPr>
                    <w:rFonts w:asciiTheme="minorHAnsi" w:hAnsiTheme="minorHAnsi" w:cstheme="minorHAnsi"/>
                    <w:color w:val="FF0000"/>
                  </w:rPr>
                </w:rPrChange>
              </w:rPr>
              <w:t>3.</w:t>
            </w:r>
          </w:p>
        </w:tc>
        <w:tc>
          <w:tcPr>
            <w:tcW w:w="4500" w:type="dxa"/>
            <w:tcBorders>
              <w:top w:val="single" w:sz="4" w:space="0" w:color="auto"/>
              <w:left w:val="nil"/>
              <w:bottom w:val="single" w:sz="4" w:space="0" w:color="auto"/>
              <w:right w:val="single" w:sz="4" w:space="0" w:color="auto"/>
            </w:tcBorders>
            <w:shd w:val="clear" w:color="auto" w:fill="auto"/>
            <w:vAlign w:val="center"/>
          </w:tcPr>
          <w:p w:rsidR="00724596" w:rsidRDefault="003C4281">
            <w:pPr>
              <w:rPr>
                <w:rFonts w:asciiTheme="minorHAnsi" w:hAnsiTheme="minorHAnsi" w:cstheme="minorHAnsi"/>
                <w:color w:val="000000"/>
              </w:rPr>
            </w:pPr>
            <w:r>
              <w:rPr>
                <w:rFonts w:asciiTheme="minorHAnsi" w:hAnsiTheme="minorHAnsi" w:cstheme="minorHAnsi"/>
                <w:color w:val="000000"/>
              </w:rPr>
              <w:t>Γωνίες ανακύκλωσης τεσσάρων (4) υπόγειων κάδων</w:t>
            </w:r>
          </w:p>
        </w:tc>
        <w:tc>
          <w:tcPr>
            <w:tcW w:w="1318" w:type="dxa"/>
            <w:tcBorders>
              <w:top w:val="single" w:sz="4" w:space="0" w:color="auto"/>
              <w:left w:val="nil"/>
              <w:bottom w:val="single" w:sz="4" w:space="0" w:color="auto"/>
              <w:right w:val="single" w:sz="4" w:space="0" w:color="auto"/>
            </w:tcBorders>
            <w:shd w:val="clear" w:color="auto" w:fill="auto"/>
            <w:vAlign w:val="center"/>
          </w:tcPr>
          <w:p w:rsidR="00724596" w:rsidRDefault="003C4281">
            <w:pPr>
              <w:jc w:val="center"/>
              <w:rPr>
                <w:rFonts w:asciiTheme="minorHAnsi" w:hAnsiTheme="minorHAnsi" w:cstheme="minorHAnsi"/>
                <w:color w:val="000000"/>
              </w:rPr>
            </w:pPr>
            <w:r>
              <w:rPr>
                <w:rFonts w:asciiTheme="minorHAnsi" w:hAnsiTheme="minorHAnsi" w:cstheme="minorHAnsi"/>
                <w:color w:val="000000"/>
              </w:rPr>
              <w:t>Τεμάχιο</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724596" w:rsidRDefault="003C4281">
            <w:pPr>
              <w:jc w:val="center"/>
              <w:rPr>
                <w:rFonts w:asciiTheme="minorHAnsi" w:hAnsiTheme="minorHAnsi" w:cstheme="minorHAnsi"/>
                <w:color w:val="000000"/>
              </w:rPr>
            </w:pPr>
            <w:r>
              <w:rPr>
                <w:rFonts w:asciiTheme="minorHAnsi" w:hAnsiTheme="minorHAnsi" w:cstheme="minorHAnsi"/>
                <w:color w:val="000000"/>
              </w:rPr>
              <w:t>10</w:t>
            </w:r>
          </w:p>
        </w:tc>
        <w:tc>
          <w:tcPr>
            <w:tcW w:w="1560" w:type="dxa"/>
            <w:tcBorders>
              <w:top w:val="single" w:sz="4" w:space="0" w:color="auto"/>
              <w:left w:val="nil"/>
              <w:bottom w:val="single" w:sz="4" w:space="0" w:color="auto"/>
              <w:right w:val="single" w:sz="4" w:space="0" w:color="auto"/>
            </w:tcBorders>
            <w:shd w:val="clear" w:color="auto" w:fill="auto"/>
            <w:vAlign w:val="center"/>
          </w:tcPr>
          <w:p w:rsidR="00724596" w:rsidRDefault="00724596">
            <w:pPr>
              <w:jc w:val="center"/>
              <w:rPr>
                <w:rFonts w:asciiTheme="minorHAnsi" w:hAnsiTheme="minorHAnsi" w:cstheme="minorHAnsi"/>
                <w:color w:val="000000"/>
              </w:rPr>
            </w:pPr>
          </w:p>
        </w:tc>
        <w:tc>
          <w:tcPr>
            <w:tcW w:w="1316" w:type="dxa"/>
            <w:tcBorders>
              <w:top w:val="single" w:sz="4" w:space="0" w:color="auto"/>
              <w:left w:val="nil"/>
              <w:bottom w:val="single" w:sz="4" w:space="0" w:color="auto"/>
              <w:right w:val="single" w:sz="4" w:space="0" w:color="auto"/>
            </w:tcBorders>
            <w:shd w:val="clear" w:color="auto" w:fill="auto"/>
            <w:vAlign w:val="center"/>
          </w:tcPr>
          <w:p w:rsidR="00724596" w:rsidRDefault="00724596">
            <w:pPr>
              <w:jc w:val="center"/>
              <w:rPr>
                <w:rFonts w:asciiTheme="minorHAnsi" w:hAnsiTheme="minorHAnsi" w:cstheme="minorHAnsi"/>
                <w:color w:val="000000"/>
              </w:rPr>
            </w:pPr>
          </w:p>
        </w:tc>
      </w:tr>
      <w:tr w:rsidR="00724596">
        <w:trPr>
          <w:trHeight w:val="300"/>
          <w:jc w:val="center"/>
        </w:trPr>
        <w:tc>
          <w:tcPr>
            <w:tcW w:w="876" w:type="dxa"/>
            <w:tcBorders>
              <w:top w:val="single" w:sz="4" w:space="0" w:color="auto"/>
              <w:left w:val="single" w:sz="4" w:space="0" w:color="auto"/>
              <w:bottom w:val="single" w:sz="4" w:space="0" w:color="auto"/>
              <w:right w:val="single" w:sz="4" w:space="0" w:color="auto"/>
            </w:tcBorders>
            <w:vAlign w:val="center"/>
          </w:tcPr>
          <w:p w:rsidR="00724596" w:rsidRPr="00347123" w:rsidRDefault="003C4281">
            <w:pPr>
              <w:jc w:val="center"/>
              <w:rPr>
                <w:rFonts w:asciiTheme="minorHAnsi" w:hAnsiTheme="minorHAnsi" w:cstheme="minorHAnsi"/>
                <w:rPrChange w:id="418" w:author="Τμήμα Προμηθειών - Θέση 03" w:date="2022-11-24T11:43:00Z">
                  <w:rPr>
                    <w:rFonts w:asciiTheme="minorHAnsi" w:hAnsiTheme="minorHAnsi" w:cstheme="minorHAnsi"/>
                    <w:color w:val="FF0000"/>
                  </w:rPr>
                </w:rPrChange>
              </w:rPr>
              <w:pPrChange w:id="419" w:author="Τμήμα Προμηθειών - Θέση 03" w:date="2022-11-24T11:44:00Z">
                <w:pPr/>
              </w:pPrChange>
            </w:pPr>
            <w:r w:rsidRPr="00347123">
              <w:rPr>
                <w:rFonts w:asciiTheme="minorHAnsi" w:hAnsiTheme="minorHAnsi" w:cstheme="minorHAnsi"/>
                <w:rPrChange w:id="420" w:author="Τμήμα Προμηθειών - Θέση 03" w:date="2022-11-24T11:43:00Z">
                  <w:rPr>
                    <w:rFonts w:asciiTheme="minorHAnsi" w:hAnsiTheme="minorHAnsi" w:cstheme="minorHAnsi"/>
                    <w:color w:val="FF0000"/>
                  </w:rPr>
                </w:rPrChange>
              </w:rPr>
              <w:t>4.</w:t>
            </w:r>
          </w:p>
        </w:tc>
        <w:tc>
          <w:tcPr>
            <w:tcW w:w="4500" w:type="dxa"/>
            <w:tcBorders>
              <w:top w:val="single" w:sz="4" w:space="0" w:color="auto"/>
              <w:left w:val="nil"/>
              <w:bottom w:val="single" w:sz="4" w:space="0" w:color="auto"/>
              <w:right w:val="single" w:sz="4" w:space="0" w:color="auto"/>
            </w:tcBorders>
            <w:shd w:val="clear" w:color="auto" w:fill="auto"/>
            <w:vAlign w:val="center"/>
          </w:tcPr>
          <w:p w:rsidR="00724596" w:rsidRDefault="003C4281">
            <w:pPr>
              <w:rPr>
                <w:rFonts w:asciiTheme="minorHAnsi" w:hAnsiTheme="minorHAnsi" w:cstheme="minorHAnsi"/>
                <w:color w:val="000000"/>
              </w:rPr>
            </w:pPr>
            <w:r>
              <w:rPr>
                <w:rFonts w:asciiTheme="minorHAnsi" w:hAnsiTheme="minorHAnsi" w:cstheme="minorHAnsi"/>
                <w:color w:val="000000"/>
              </w:rPr>
              <w:t>"Έξυπνες" γωνίες Ανακύκλωσης (4 έως 6 ρευμάτων)</w:t>
            </w:r>
          </w:p>
        </w:tc>
        <w:tc>
          <w:tcPr>
            <w:tcW w:w="1318" w:type="dxa"/>
            <w:tcBorders>
              <w:top w:val="single" w:sz="4" w:space="0" w:color="auto"/>
              <w:left w:val="nil"/>
              <w:bottom w:val="single" w:sz="4" w:space="0" w:color="auto"/>
              <w:right w:val="single" w:sz="4" w:space="0" w:color="auto"/>
            </w:tcBorders>
            <w:shd w:val="clear" w:color="auto" w:fill="auto"/>
            <w:vAlign w:val="center"/>
          </w:tcPr>
          <w:p w:rsidR="00724596" w:rsidRDefault="003C4281">
            <w:pPr>
              <w:jc w:val="center"/>
              <w:rPr>
                <w:rFonts w:asciiTheme="minorHAnsi" w:hAnsiTheme="minorHAnsi" w:cstheme="minorHAnsi"/>
                <w:color w:val="000000"/>
              </w:rPr>
            </w:pPr>
            <w:r>
              <w:rPr>
                <w:rFonts w:asciiTheme="minorHAnsi" w:hAnsiTheme="minorHAnsi" w:cstheme="minorHAnsi"/>
                <w:color w:val="000000"/>
              </w:rPr>
              <w:t>Τεμάχιο</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724596" w:rsidRDefault="003C4281">
            <w:pPr>
              <w:jc w:val="center"/>
              <w:rPr>
                <w:rFonts w:asciiTheme="minorHAnsi" w:hAnsiTheme="minorHAnsi" w:cstheme="minorHAnsi"/>
                <w:color w:val="000000"/>
              </w:rPr>
            </w:pPr>
            <w:r>
              <w:rPr>
                <w:rFonts w:asciiTheme="minorHAnsi" w:hAnsiTheme="minorHAnsi" w:cstheme="minorHAnsi"/>
                <w:color w:val="000000"/>
              </w:rPr>
              <w:t>15</w:t>
            </w:r>
          </w:p>
        </w:tc>
        <w:tc>
          <w:tcPr>
            <w:tcW w:w="1560" w:type="dxa"/>
            <w:tcBorders>
              <w:top w:val="single" w:sz="4" w:space="0" w:color="auto"/>
              <w:left w:val="nil"/>
              <w:bottom w:val="single" w:sz="4" w:space="0" w:color="auto"/>
              <w:right w:val="single" w:sz="4" w:space="0" w:color="auto"/>
            </w:tcBorders>
            <w:shd w:val="clear" w:color="auto" w:fill="auto"/>
            <w:vAlign w:val="center"/>
          </w:tcPr>
          <w:p w:rsidR="00724596" w:rsidRDefault="00724596">
            <w:pPr>
              <w:jc w:val="center"/>
              <w:rPr>
                <w:rFonts w:asciiTheme="minorHAnsi" w:hAnsiTheme="minorHAnsi" w:cstheme="minorHAnsi"/>
                <w:color w:val="000000"/>
              </w:rPr>
            </w:pPr>
          </w:p>
        </w:tc>
        <w:tc>
          <w:tcPr>
            <w:tcW w:w="1316" w:type="dxa"/>
            <w:tcBorders>
              <w:top w:val="single" w:sz="4" w:space="0" w:color="auto"/>
              <w:left w:val="nil"/>
              <w:bottom w:val="single" w:sz="4" w:space="0" w:color="auto"/>
              <w:right w:val="single" w:sz="4" w:space="0" w:color="auto"/>
            </w:tcBorders>
            <w:shd w:val="clear" w:color="auto" w:fill="auto"/>
            <w:vAlign w:val="center"/>
          </w:tcPr>
          <w:p w:rsidR="00724596" w:rsidRDefault="00724596">
            <w:pPr>
              <w:jc w:val="center"/>
              <w:rPr>
                <w:rFonts w:asciiTheme="minorHAnsi" w:hAnsiTheme="minorHAnsi" w:cstheme="minorHAnsi"/>
                <w:color w:val="000000"/>
              </w:rPr>
            </w:pPr>
          </w:p>
        </w:tc>
      </w:tr>
      <w:tr w:rsidR="00724596">
        <w:trPr>
          <w:trHeight w:val="300"/>
          <w:jc w:val="center"/>
        </w:trPr>
        <w:tc>
          <w:tcPr>
            <w:tcW w:w="876" w:type="dxa"/>
            <w:tcBorders>
              <w:top w:val="single" w:sz="4" w:space="0" w:color="auto"/>
              <w:left w:val="single" w:sz="4" w:space="0" w:color="auto"/>
              <w:bottom w:val="single" w:sz="4" w:space="0" w:color="auto"/>
              <w:right w:val="single" w:sz="4" w:space="0" w:color="auto"/>
            </w:tcBorders>
            <w:vAlign w:val="center"/>
          </w:tcPr>
          <w:p w:rsidR="00724596" w:rsidRPr="00347123" w:rsidRDefault="003C4281">
            <w:pPr>
              <w:jc w:val="center"/>
              <w:rPr>
                <w:rFonts w:asciiTheme="minorHAnsi" w:hAnsiTheme="minorHAnsi" w:cstheme="minorHAnsi"/>
                <w:rPrChange w:id="421" w:author="Τμήμα Προμηθειών - Θέση 03" w:date="2022-11-24T11:43:00Z">
                  <w:rPr>
                    <w:rFonts w:asciiTheme="minorHAnsi" w:hAnsiTheme="minorHAnsi" w:cstheme="minorHAnsi"/>
                    <w:color w:val="FF0000"/>
                  </w:rPr>
                </w:rPrChange>
              </w:rPr>
              <w:pPrChange w:id="422" w:author="Τμήμα Προμηθειών - Θέση 03" w:date="2022-11-24T11:44:00Z">
                <w:pPr/>
              </w:pPrChange>
            </w:pPr>
            <w:r w:rsidRPr="00347123">
              <w:rPr>
                <w:rFonts w:asciiTheme="minorHAnsi" w:hAnsiTheme="minorHAnsi" w:cstheme="minorHAnsi"/>
                <w:rPrChange w:id="423" w:author="Τμήμα Προμηθειών - Θέση 03" w:date="2022-11-24T11:43:00Z">
                  <w:rPr>
                    <w:rFonts w:asciiTheme="minorHAnsi" w:hAnsiTheme="minorHAnsi" w:cstheme="minorHAnsi"/>
                    <w:color w:val="FF0000"/>
                  </w:rPr>
                </w:rPrChange>
              </w:rPr>
              <w:t>5.</w:t>
            </w:r>
          </w:p>
        </w:tc>
        <w:tc>
          <w:tcPr>
            <w:tcW w:w="4500" w:type="dxa"/>
            <w:tcBorders>
              <w:top w:val="single" w:sz="4" w:space="0" w:color="auto"/>
              <w:left w:val="nil"/>
              <w:bottom w:val="single" w:sz="4" w:space="0" w:color="auto"/>
              <w:right w:val="single" w:sz="4" w:space="0" w:color="auto"/>
            </w:tcBorders>
            <w:shd w:val="clear" w:color="auto" w:fill="auto"/>
            <w:vAlign w:val="center"/>
          </w:tcPr>
          <w:p w:rsidR="00724596" w:rsidRDefault="003C4281">
            <w:pPr>
              <w:rPr>
                <w:rFonts w:asciiTheme="minorHAnsi" w:hAnsiTheme="minorHAnsi" w:cstheme="minorHAnsi"/>
                <w:color w:val="000000"/>
              </w:rPr>
            </w:pPr>
            <w:r>
              <w:rPr>
                <w:rFonts w:asciiTheme="minorHAnsi" w:hAnsiTheme="minorHAnsi" w:cstheme="minorHAnsi"/>
                <w:color w:val="000000"/>
              </w:rPr>
              <w:t>Γωνίες Ανακύκλωσης (κάδοι 1.100 λίτρων)</w:t>
            </w:r>
          </w:p>
        </w:tc>
        <w:tc>
          <w:tcPr>
            <w:tcW w:w="1318" w:type="dxa"/>
            <w:tcBorders>
              <w:top w:val="single" w:sz="4" w:space="0" w:color="auto"/>
              <w:left w:val="nil"/>
              <w:bottom w:val="single" w:sz="4" w:space="0" w:color="auto"/>
              <w:right w:val="single" w:sz="4" w:space="0" w:color="auto"/>
            </w:tcBorders>
            <w:shd w:val="clear" w:color="auto" w:fill="auto"/>
            <w:vAlign w:val="center"/>
          </w:tcPr>
          <w:p w:rsidR="00724596" w:rsidRDefault="003C4281">
            <w:pPr>
              <w:jc w:val="center"/>
              <w:rPr>
                <w:rFonts w:asciiTheme="minorHAnsi" w:hAnsiTheme="minorHAnsi" w:cstheme="minorHAnsi"/>
                <w:color w:val="000000"/>
              </w:rPr>
            </w:pPr>
            <w:r>
              <w:rPr>
                <w:rFonts w:asciiTheme="minorHAnsi" w:hAnsiTheme="minorHAnsi" w:cstheme="minorHAnsi"/>
                <w:color w:val="000000"/>
              </w:rPr>
              <w:t>Τεμάχιο</w:t>
            </w:r>
          </w:p>
        </w:tc>
        <w:tc>
          <w:tcPr>
            <w:tcW w:w="1340" w:type="dxa"/>
            <w:tcBorders>
              <w:top w:val="single" w:sz="4" w:space="0" w:color="auto"/>
              <w:left w:val="nil"/>
              <w:bottom w:val="single" w:sz="4" w:space="0" w:color="auto"/>
              <w:right w:val="single" w:sz="4" w:space="0" w:color="auto"/>
            </w:tcBorders>
            <w:shd w:val="clear" w:color="auto" w:fill="auto"/>
            <w:vAlign w:val="center"/>
          </w:tcPr>
          <w:p w:rsidR="00724596" w:rsidRDefault="003C4281">
            <w:pPr>
              <w:jc w:val="center"/>
              <w:rPr>
                <w:rFonts w:asciiTheme="minorHAnsi" w:hAnsiTheme="minorHAnsi" w:cstheme="minorHAnsi"/>
                <w:color w:val="000000"/>
              </w:rPr>
            </w:pPr>
            <w:r>
              <w:rPr>
                <w:rFonts w:asciiTheme="minorHAnsi" w:hAnsiTheme="minorHAnsi" w:cstheme="minorHAnsi"/>
                <w:color w:val="000000"/>
              </w:rPr>
              <w:t>40</w:t>
            </w:r>
          </w:p>
        </w:tc>
        <w:tc>
          <w:tcPr>
            <w:tcW w:w="1560" w:type="dxa"/>
            <w:tcBorders>
              <w:top w:val="single" w:sz="4" w:space="0" w:color="auto"/>
              <w:left w:val="nil"/>
              <w:bottom w:val="single" w:sz="4" w:space="0" w:color="auto"/>
              <w:right w:val="single" w:sz="4" w:space="0" w:color="auto"/>
            </w:tcBorders>
            <w:shd w:val="clear" w:color="auto" w:fill="auto"/>
            <w:vAlign w:val="center"/>
          </w:tcPr>
          <w:p w:rsidR="00724596" w:rsidRDefault="00724596">
            <w:pPr>
              <w:jc w:val="center"/>
              <w:rPr>
                <w:rFonts w:asciiTheme="minorHAnsi" w:hAnsiTheme="minorHAnsi" w:cstheme="minorHAnsi"/>
                <w:color w:val="000000"/>
              </w:rPr>
            </w:pPr>
          </w:p>
        </w:tc>
        <w:tc>
          <w:tcPr>
            <w:tcW w:w="1316" w:type="dxa"/>
            <w:tcBorders>
              <w:top w:val="single" w:sz="4" w:space="0" w:color="auto"/>
              <w:left w:val="nil"/>
              <w:bottom w:val="single" w:sz="4" w:space="0" w:color="auto"/>
              <w:right w:val="single" w:sz="4" w:space="0" w:color="auto"/>
            </w:tcBorders>
            <w:shd w:val="clear" w:color="auto" w:fill="auto"/>
            <w:vAlign w:val="center"/>
          </w:tcPr>
          <w:p w:rsidR="00724596" w:rsidRDefault="00724596">
            <w:pPr>
              <w:jc w:val="center"/>
              <w:rPr>
                <w:rFonts w:asciiTheme="minorHAnsi" w:hAnsiTheme="minorHAnsi" w:cstheme="minorHAnsi"/>
                <w:color w:val="000000"/>
              </w:rPr>
            </w:pPr>
          </w:p>
        </w:tc>
      </w:tr>
      <w:tr w:rsidR="00724596">
        <w:trPr>
          <w:trHeight w:val="300"/>
          <w:jc w:val="center"/>
        </w:trPr>
        <w:tc>
          <w:tcPr>
            <w:tcW w:w="95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24596" w:rsidRDefault="003C4281">
            <w:pPr>
              <w:jc w:val="right"/>
              <w:rPr>
                <w:rFonts w:asciiTheme="minorHAnsi" w:hAnsiTheme="minorHAnsi" w:cstheme="minorHAnsi"/>
                <w:b/>
                <w:bCs/>
                <w:color w:val="000000"/>
              </w:rPr>
            </w:pPr>
            <w:r>
              <w:rPr>
                <w:rFonts w:asciiTheme="minorHAnsi" w:hAnsiTheme="minorHAnsi" w:cstheme="minorHAnsi"/>
                <w:b/>
                <w:bCs/>
                <w:color w:val="000000"/>
              </w:rPr>
              <w:t>ΣΥΝΟΛΟ ΤΜΗΜΑΤΟΣ Γ</w:t>
            </w:r>
          </w:p>
        </w:tc>
        <w:tc>
          <w:tcPr>
            <w:tcW w:w="1316" w:type="dxa"/>
            <w:tcBorders>
              <w:top w:val="single" w:sz="4" w:space="0" w:color="auto"/>
              <w:left w:val="nil"/>
              <w:bottom w:val="single" w:sz="4" w:space="0" w:color="auto"/>
              <w:right w:val="single" w:sz="4" w:space="0" w:color="auto"/>
            </w:tcBorders>
            <w:shd w:val="clear" w:color="auto" w:fill="auto"/>
            <w:vAlign w:val="center"/>
          </w:tcPr>
          <w:p w:rsidR="00724596" w:rsidRDefault="00724596">
            <w:pPr>
              <w:jc w:val="center"/>
              <w:rPr>
                <w:rFonts w:asciiTheme="minorHAnsi" w:hAnsiTheme="minorHAnsi" w:cstheme="minorHAnsi"/>
                <w:b/>
                <w:bCs/>
                <w:color w:val="000000"/>
              </w:rPr>
            </w:pPr>
          </w:p>
        </w:tc>
      </w:tr>
      <w:tr w:rsidR="00724596">
        <w:trPr>
          <w:trHeight w:val="300"/>
          <w:jc w:val="center"/>
        </w:trPr>
        <w:tc>
          <w:tcPr>
            <w:tcW w:w="95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24596" w:rsidRDefault="003C4281">
            <w:pPr>
              <w:jc w:val="right"/>
              <w:rPr>
                <w:rFonts w:asciiTheme="minorHAnsi" w:hAnsiTheme="minorHAnsi" w:cstheme="minorHAnsi"/>
                <w:b/>
                <w:bCs/>
                <w:color w:val="000000"/>
              </w:rPr>
            </w:pPr>
            <w:r>
              <w:rPr>
                <w:rFonts w:asciiTheme="minorHAnsi" w:hAnsiTheme="minorHAnsi" w:cstheme="minorHAnsi"/>
                <w:b/>
                <w:bCs/>
                <w:color w:val="000000"/>
              </w:rPr>
              <w:t>ΦΠΑ 24%</w:t>
            </w:r>
          </w:p>
        </w:tc>
        <w:tc>
          <w:tcPr>
            <w:tcW w:w="1316" w:type="dxa"/>
            <w:tcBorders>
              <w:top w:val="single" w:sz="4" w:space="0" w:color="auto"/>
              <w:left w:val="nil"/>
              <w:bottom w:val="single" w:sz="4" w:space="0" w:color="auto"/>
              <w:right w:val="single" w:sz="4" w:space="0" w:color="auto"/>
            </w:tcBorders>
            <w:shd w:val="clear" w:color="auto" w:fill="auto"/>
            <w:vAlign w:val="center"/>
          </w:tcPr>
          <w:p w:rsidR="00724596" w:rsidRDefault="00724596">
            <w:pPr>
              <w:jc w:val="center"/>
              <w:rPr>
                <w:rFonts w:asciiTheme="minorHAnsi" w:hAnsiTheme="minorHAnsi" w:cstheme="minorHAnsi"/>
                <w:b/>
                <w:bCs/>
                <w:color w:val="000000"/>
              </w:rPr>
            </w:pPr>
          </w:p>
        </w:tc>
      </w:tr>
      <w:tr w:rsidR="00724596">
        <w:trPr>
          <w:trHeight w:val="300"/>
          <w:jc w:val="center"/>
        </w:trPr>
        <w:tc>
          <w:tcPr>
            <w:tcW w:w="95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24596" w:rsidRDefault="003C4281">
            <w:pPr>
              <w:jc w:val="right"/>
              <w:rPr>
                <w:rFonts w:asciiTheme="minorHAnsi" w:hAnsiTheme="minorHAnsi" w:cstheme="minorHAnsi"/>
                <w:b/>
                <w:bCs/>
                <w:color w:val="000000"/>
              </w:rPr>
            </w:pPr>
            <w:r>
              <w:rPr>
                <w:rFonts w:asciiTheme="minorHAnsi" w:hAnsiTheme="minorHAnsi" w:cstheme="minorHAnsi"/>
                <w:b/>
                <w:bCs/>
                <w:color w:val="000000"/>
              </w:rPr>
              <w:t>ΣΥΝΟΛΟ ΤΜΗΜΑΤΟΣ Γ ΜΕ ΦΠΑ</w:t>
            </w:r>
          </w:p>
        </w:tc>
        <w:tc>
          <w:tcPr>
            <w:tcW w:w="1316" w:type="dxa"/>
            <w:tcBorders>
              <w:top w:val="single" w:sz="4" w:space="0" w:color="auto"/>
              <w:left w:val="nil"/>
              <w:bottom w:val="single" w:sz="4" w:space="0" w:color="auto"/>
              <w:right w:val="single" w:sz="4" w:space="0" w:color="auto"/>
            </w:tcBorders>
            <w:shd w:val="clear" w:color="auto" w:fill="auto"/>
            <w:vAlign w:val="center"/>
          </w:tcPr>
          <w:p w:rsidR="00724596" w:rsidRDefault="00724596">
            <w:pPr>
              <w:jc w:val="center"/>
              <w:rPr>
                <w:rFonts w:asciiTheme="minorHAnsi" w:hAnsiTheme="minorHAnsi" w:cstheme="minorHAnsi"/>
                <w:b/>
                <w:bCs/>
                <w:color w:val="000000"/>
              </w:rPr>
            </w:pPr>
          </w:p>
        </w:tc>
      </w:tr>
      <w:tr w:rsidR="00724596">
        <w:trPr>
          <w:trHeight w:val="300"/>
          <w:jc w:val="center"/>
        </w:trPr>
        <w:tc>
          <w:tcPr>
            <w:tcW w:w="109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24596" w:rsidRDefault="003C4281">
            <w:pPr>
              <w:rPr>
                <w:rFonts w:asciiTheme="minorHAnsi" w:hAnsiTheme="minorHAnsi" w:cstheme="minorHAnsi"/>
                <w:b/>
                <w:bCs/>
                <w:color w:val="000000"/>
              </w:rPr>
            </w:pPr>
            <w:r>
              <w:rPr>
                <w:rFonts w:asciiTheme="minorHAnsi" w:hAnsiTheme="minorHAnsi" w:cstheme="minorHAnsi"/>
                <w:b/>
                <w:bCs/>
                <w:color w:val="000000"/>
              </w:rPr>
              <w:t>Ήτοι ποσό (…………………………. €) …………………………………………………………………………………………. (ολογράφως) (πλέον ΦΠΑ 24%)</w:t>
            </w:r>
          </w:p>
        </w:tc>
      </w:tr>
      <w:tr w:rsidR="00724596">
        <w:trPr>
          <w:trHeight w:val="300"/>
          <w:jc w:val="center"/>
        </w:trPr>
        <w:tc>
          <w:tcPr>
            <w:tcW w:w="9594" w:type="dxa"/>
            <w:gridSpan w:val="5"/>
            <w:tcBorders>
              <w:top w:val="single" w:sz="4" w:space="0" w:color="auto"/>
              <w:bottom w:val="single" w:sz="4" w:space="0" w:color="auto"/>
            </w:tcBorders>
            <w:shd w:val="clear" w:color="auto" w:fill="auto"/>
            <w:vAlign w:val="center"/>
          </w:tcPr>
          <w:p w:rsidR="00724596" w:rsidRDefault="00724596">
            <w:pPr>
              <w:jc w:val="right"/>
              <w:rPr>
                <w:rFonts w:asciiTheme="minorHAnsi" w:hAnsiTheme="minorHAnsi" w:cstheme="minorHAnsi"/>
                <w:b/>
                <w:bCs/>
                <w:color w:val="000000"/>
              </w:rPr>
            </w:pPr>
          </w:p>
          <w:p w:rsidR="00724596" w:rsidRDefault="003C4281">
            <w:pPr>
              <w:shd w:val="clear" w:color="auto" w:fill="A6A6A6" w:themeFill="background1" w:themeFillShade="A6"/>
              <w:rPr>
                <w:rFonts w:asciiTheme="minorHAnsi" w:hAnsiTheme="minorHAnsi" w:cstheme="minorHAnsi"/>
                <w:b/>
              </w:rPr>
            </w:pPr>
            <w:r>
              <w:rPr>
                <w:rFonts w:asciiTheme="minorHAnsi" w:hAnsiTheme="minorHAnsi" w:cstheme="minorHAnsi"/>
                <w:b/>
              </w:rPr>
              <w:t>ΥΠΟΕΡΓΟ 2: Οργάνωση δράσεων ευαισθητοποίησης και δημοσιότητας</w:t>
            </w:r>
          </w:p>
          <w:p w:rsidR="00724596" w:rsidRDefault="00724596">
            <w:pPr>
              <w:jc w:val="right"/>
              <w:rPr>
                <w:rFonts w:asciiTheme="minorHAnsi" w:hAnsiTheme="minorHAnsi" w:cstheme="minorHAnsi"/>
                <w:b/>
                <w:bCs/>
                <w:color w:val="000000"/>
              </w:rPr>
            </w:pPr>
          </w:p>
        </w:tc>
        <w:tc>
          <w:tcPr>
            <w:tcW w:w="1316" w:type="dxa"/>
            <w:tcBorders>
              <w:top w:val="single" w:sz="4" w:space="0" w:color="auto"/>
              <w:bottom w:val="single" w:sz="4" w:space="0" w:color="auto"/>
            </w:tcBorders>
            <w:shd w:val="clear" w:color="auto" w:fill="auto"/>
            <w:vAlign w:val="center"/>
          </w:tcPr>
          <w:p w:rsidR="00724596" w:rsidRDefault="00724596">
            <w:pPr>
              <w:jc w:val="center"/>
              <w:rPr>
                <w:rFonts w:asciiTheme="minorHAnsi" w:hAnsiTheme="minorHAnsi" w:cstheme="minorHAnsi"/>
                <w:b/>
                <w:bCs/>
                <w:color w:val="000000"/>
              </w:rPr>
            </w:pPr>
          </w:p>
        </w:tc>
      </w:tr>
      <w:tr w:rsidR="00724596">
        <w:trPr>
          <w:trHeight w:val="300"/>
          <w:jc w:val="center"/>
        </w:trPr>
        <w:tc>
          <w:tcPr>
            <w:tcW w:w="109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24596" w:rsidRDefault="003C4281">
            <w:pPr>
              <w:jc w:val="both"/>
              <w:rPr>
                <w:rFonts w:asciiTheme="minorHAnsi" w:hAnsiTheme="minorHAnsi" w:cstheme="minorHAnsi"/>
                <w:b/>
                <w:bCs/>
                <w:color w:val="000000"/>
              </w:rPr>
            </w:pPr>
            <w:r>
              <w:rPr>
                <w:rFonts w:asciiTheme="minorHAnsi" w:hAnsiTheme="minorHAnsi" w:cstheme="minorHAnsi"/>
                <w:b/>
                <w:bCs/>
                <w:color w:val="000000"/>
              </w:rPr>
              <w:t>ΤΜΗΜΑ Δ (Άρθρο 4)</w:t>
            </w:r>
          </w:p>
        </w:tc>
      </w:tr>
      <w:tr w:rsidR="00724596">
        <w:trPr>
          <w:trHeight w:val="600"/>
          <w:jc w:val="center"/>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724596" w:rsidRPr="00347123" w:rsidRDefault="003C4281">
            <w:pPr>
              <w:jc w:val="center"/>
              <w:rPr>
                <w:rFonts w:asciiTheme="minorHAnsi" w:hAnsiTheme="minorHAnsi" w:cstheme="minorHAnsi"/>
                <w:b/>
                <w:bCs/>
                <w:rPrChange w:id="424" w:author="Τμήμα Προμηθειών - Θέση 03" w:date="2022-11-24T11:44:00Z">
                  <w:rPr>
                    <w:rFonts w:asciiTheme="minorHAnsi" w:hAnsiTheme="minorHAnsi" w:cstheme="minorHAnsi"/>
                    <w:b/>
                    <w:bCs/>
                    <w:color w:val="000000"/>
                  </w:rPr>
                </w:rPrChange>
              </w:rPr>
            </w:pPr>
            <w:r w:rsidRPr="00347123">
              <w:rPr>
                <w:rFonts w:asciiTheme="minorHAnsi" w:hAnsiTheme="minorHAnsi" w:cstheme="minorHAnsi"/>
                <w:b/>
                <w:bCs/>
                <w:rPrChange w:id="425" w:author="Τμήμα Προμηθειών - Θέση 03" w:date="2022-11-24T11:44:00Z">
                  <w:rPr>
                    <w:rFonts w:asciiTheme="minorHAnsi" w:hAnsiTheme="minorHAnsi" w:cstheme="minorHAnsi"/>
                    <w:b/>
                    <w:bCs/>
                    <w:color w:val="FF0000"/>
                  </w:rPr>
                </w:rPrChange>
              </w:rPr>
              <w:t>Α/Α</w:t>
            </w:r>
          </w:p>
        </w:tc>
        <w:tc>
          <w:tcPr>
            <w:tcW w:w="4500" w:type="dxa"/>
            <w:tcBorders>
              <w:top w:val="single" w:sz="4" w:space="0" w:color="auto"/>
              <w:left w:val="nil"/>
              <w:bottom w:val="single" w:sz="4" w:space="0" w:color="auto"/>
              <w:right w:val="single" w:sz="4" w:space="0" w:color="auto"/>
            </w:tcBorders>
            <w:shd w:val="clear" w:color="auto" w:fill="auto"/>
            <w:vAlign w:val="center"/>
          </w:tcPr>
          <w:p w:rsidR="00724596" w:rsidRDefault="003C4281">
            <w:pPr>
              <w:jc w:val="center"/>
              <w:rPr>
                <w:rFonts w:asciiTheme="minorHAnsi" w:hAnsiTheme="minorHAnsi" w:cstheme="minorHAnsi"/>
                <w:b/>
                <w:bCs/>
                <w:color w:val="000000"/>
              </w:rPr>
            </w:pPr>
            <w:r>
              <w:rPr>
                <w:rFonts w:asciiTheme="minorHAnsi" w:hAnsiTheme="minorHAnsi" w:cstheme="minorHAnsi"/>
                <w:b/>
                <w:bCs/>
                <w:color w:val="000000"/>
              </w:rPr>
              <w:t>ΕΙΔΟΣ</w:t>
            </w:r>
          </w:p>
        </w:tc>
        <w:tc>
          <w:tcPr>
            <w:tcW w:w="1318" w:type="dxa"/>
            <w:tcBorders>
              <w:top w:val="single" w:sz="4" w:space="0" w:color="auto"/>
              <w:left w:val="nil"/>
              <w:bottom w:val="single" w:sz="4" w:space="0" w:color="auto"/>
              <w:right w:val="single" w:sz="4" w:space="0" w:color="auto"/>
            </w:tcBorders>
            <w:shd w:val="clear" w:color="auto" w:fill="auto"/>
            <w:vAlign w:val="center"/>
          </w:tcPr>
          <w:p w:rsidR="00724596" w:rsidRDefault="003C4281">
            <w:pPr>
              <w:jc w:val="center"/>
              <w:rPr>
                <w:rFonts w:asciiTheme="minorHAnsi" w:hAnsiTheme="minorHAnsi" w:cstheme="minorHAnsi"/>
                <w:b/>
                <w:bCs/>
                <w:color w:val="000000"/>
              </w:rPr>
            </w:pPr>
            <w:r>
              <w:rPr>
                <w:rFonts w:asciiTheme="minorHAnsi" w:hAnsiTheme="minorHAnsi" w:cstheme="minorHAnsi"/>
                <w:b/>
                <w:bCs/>
                <w:color w:val="000000"/>
              </w:rPr>
              <w:t>ΜΟΝΑΔΑ ΜΕΤΡΗΣΗΣ</w:t>
            </w:r>
          </w:p>
        </w:tc>
        <w:tc>
          <w:tcPr>
            <w:tcW w:w="1340" w:type="dxa"/>
            <w:tcBorders>
              <w:top w:val="single" w:sz="4" w:space="0" w:color="auto"/>
              <w:left w:val="nil"/>
              <w:bottom w:val="single" w:sz="4" w:space="0" w:color="auto"/>
              <w:right w:val="single" w:sz="4" w:space="0" w:color="auto"/>
            </w:tcBorders>
            <w:shd w:val="clear" w:color="auto" w:fill="auto"/>
            <w:vAlign w:val="center"/>
          </w:tcPr>
          <w:p w:rsidR="00724596" w:rsidRDefault="003C4281">
            <w:pPr>
              <w:jc w:val="center"/>
              <w:rPr>
                <w:rFonts w:asciiTheme="minorHAnsi" w:hAnsiTheme="minorHAnsi" w:cstheme="minorHAnsi"/>
                <w:b/>
                <w:bCs/>
                <w:color w:val="000000"/>
              </w:rPr>
            </w:pPr>
            <w:r>
              <w:rPr>
                <w:rFonts w:asciiTheme="minorHAnsi" w:hAnsiTheme="minorHAnsi" w:cstheme="minorHAnsi"/>
                <w:b/>
                <w:bCs/>
                <w:color w:val="000000"/>
              </w:rPr>
              <w:t>ΠΟΣΟΤΗΤΑ</w:t>
            </w:r>
          </w:p>
        </w:tc>
        <w:tc>
          <w:tcPr>
            <w:tcW w:w="1560" w:type="dxa"/>
            <w:tcBorders>
              <w:top w:val="single" w:sz="4" w:space="0" w:color="auto"/>
              <w:left w:val="nil"/>
              <w:bottom w:val="single" w:sz="4" w:space="0" w:color="auto"/>
              <w:right w:val="single" w:sz="4" w:space="0" w:color="auto"/>
            </w:tcBorders>
            <w:shd w:val="clear" w:color="auto" w:fill="auto"/>
            <w:vAlign w:val="center"/>
          </w:tcPr>
          <w:p w:rsidR="00724596" w:rsidRDefault="003C4281">
            <w:pPr>
              <w:jc w:val="center"/>
              <w:rPr>
                <w:rFonts w:asciiTheme="minorHAnsi" w:hAnsiTheme="minorHAnsi" w:cstheme="minorHAnsi"/>
                <w:b/>
                <w:bCs/>
                <w:color w:val="000000"/>
              </w:rPr>
            </w:pPr>
            <w:r>
              <w:rPr>
                <w:rFonts w:asciiTheme="minorHAnsi" w:hAnsiTheme="minorHAnsi" w:cstheme="minorHAnsi"/>
                <w:b/>
                <w:bCs/>
                <w:color w:val="000000"/>
              </w:rPr>
              <w:t>ΤΙΜΗ ΜΟΝΑΔΟΣ (€)</w:t>
            </w:r>
          </w:p>
        </w:tc>
        <w:tc>
          <w:tcPr>
            <w:tcW w:w="1316" w:type="dxa"/>
            <w:tcBorders>
              <w:top w:val="single" w:sz="4" w:space="0" w:color="auto"/>
              <w:left w:val="nil"/>
              <w:bottom w:val="single" w:sz="4" w:space="0" w:color="auto"/>
              <w:right w:val="single" w:sz="4" w:space="0" w:color="auto"/>
            </w:tcBorders>
            <w:shd w:val="clear" w:color="auto" w:fill="auto"/>
            <w:vAlign w:val="center"/>
          </w:tcPr>
          <w:p w:rsidR="00724596" w:rsidRDefault="003C4281">
            <w:pPr>
              <w:jc w:val="center"/>
              <w:rPr>
                <w:rFonts w:asciiTheme="minorHAnsi" w:hAnsiTheme="minorHAnsi" w:cstheme="minorHAnsi"/>
                <w:b/>
                <w:bCs/>
                <w:color w:val="000000"/>
              </w:rPr>
            </w:pPr>
            <w:r>
              <w:rPr>
                <w:rFonts w:asciiTheme="minorHAnsi" w:hAnsiTheme="minorHAnsi" w:cstheme="minorHAnsi"/>
                <w:b/>
                <w:bCs/>
                <w:color w:val="000000"/>
              </w:rPr>
              <w:t>ΣΥΝΟΛΟ (€)</w:t>
            </w:r>
          </w:p>
        </w:tc>
      </w:tr>
      <w:tr w:rsidR="00724596">
        <w:trPr>
          <w:trHeight w:val="300"/>
          <w:jc w:val="center"/>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724596" w:rsidRPr="00347123" w:rsidRDefault="003C4281">
            <w:pPr>
              <w:jc w:val="center"/>
              <w:rPr>
                <w:rFonts w:asciiTheme="minorHAnsi" w:hAnsiTheme="minorHAnsi" w:cstheme="minorHAnsi"/>
                <w:rPrChange w:id="426" w:author="Τμήμα Προμηθειών - Θέση 03" w:date="2022-11-24T11:44:00Z">
                  <w:rPr>
                    <w:rFonts w:asciiTheme="minorHAnsi" w:hAnsiTheme="minorHAnsi" w:cstheme="minorHAnsi"/>
                    <w:color w:val="000000"/>
                  </w:rPr>
                </w:rPrChange>
              </w:rPr>
            </w:pPr>
            <w:r w:rsidRPr="00347123">
              <w:rPr>
                <w:rFonts w:asciiTheme="minorHAnsi" w:hAnsiTheme="minorHAnsi" w:cstheme="minorHAnsi"/>
                <w:rPrChange w:id="427" w:author="Τμήμα Προμηθειών - Θέση 03" w:date="2022-11-24T11:44:00Z">
                  <w:rPr>
                    <w:rFonts w:asciiTheme="minorHAnsi" w:hAnsiTheme="minorHAnsi" w:cstheme="minorHAnsi"/>
                    <w:color w:val="FF0000"/>
                  </w:rPr>
                </w:rPrChange>
              </w:rPr>
              <w:t>1</w:t>
            </w:r>
          </w:p>
        </w:tc>
        <w:tc>
          <w:tcPr>
            <w:tcW w:w="4500" w:type="dxa"/>
            <w:tcBorders>
              <w:top w:val="single" w:sz="4" w:space="0" w:color="auto"/>
              <w:left w:val="nil"/>
              <w:bottom w:val="single" w:sz="4" w:space="0" w:color="auto"/>
              <w:right w:val="single" w:sz="4" w:space="0" w:color="auto"/>
            </w:tcBorders>
            <w:shd w:val="clear" w:color="auto" w:fill="auto"/>
            <w:vAlign w:val="center"/>
          </w:tcPr>
          <w:p w:rsidR="00724596" w:rsidRDefault="003C4281">
            <w:pPr>
              <w:rPr>
                <w:rFonts w:asciiTheme="minorHAnsi" w:hAnsiTheme="minorHAnsi" w:cstheme="minorHAnsi"/>
                <w:color w:val="000000"/>
              </w:rPr>
            </w:pPr>
            <w:r>
              <w:rPr>
                <w:rFonts w:asciiTheme="minorHAnsi" w:hAnsiTheme="minorHAnsi" w:cstheme="minorHAnsi"/>
                <w:color w:val="000000"/>
              </w:rPr>
              <w:t xml:space="preserve">Οργάνωση δράσεων ευαισθητοποίησης και δημοσιότητας </w:t>
            </w:r>
          </w:p>
        </w:tc>
        <w:tc>
          <w:tcPr>
            <w:tcW w:w="1318" w:type="dxa"/>
            <w:tcBorders>
              <w:top w:val="single" w:sz="4" w:space="0" w:color="auto"/>
              <w:left w:val="nil"/>
              <w:bottom w:val="single" w:sz="4" w:space="0" w:color="auto"/>
              <w:right w:val="single" w:sz="4" w:space="0" w:color="auto"/>
            </w:tcBorders>
            <w:shd w:val="clear" w:color="auto" w:fill="auto"/>
            <w:vAlign w:val="center"/>
          </w:tcPr>
          <w:p w:rsidR="00724596" w:rsidRDefault="0054063F">
            <w:pPr>
              <w:jc w:val="center"/>
              <w:rPr>
                <w:rFonts w:asciiTheme="minorHAnsi" w:hAnsiTheme="minorHAnsi" w:cstheme="minorHAnsi"/>
                <w:color w:val="000000"/>
              </w:rPr>
            </w:pPr>
            <w:r>
              <w:rPr>
                <w:rFonts w:asciiTheme="minorHAnsi" w:hAnsiTheme="minorHAnsi" w:cstheme="minorHAnsi"/>
                <w:color w:val="000000"/>
              </w:rPr>
              <w:t>Υπηρεσία</w:t>
            </w:r>
          </w:p>
        </w:tc>
        <w:tc>
          <w:tcPr>
            <w:tcW w:w="1340" w:type="dxa"/>
            <w:tcBorders>
              <w:top w:val="single" w:sz="4" w:space="0" w:color="auto"/>
              <w:left w:val="nil"/>
              <w:bottom w:val="single" w:sz="4" w:space="0" w:color="auto"/>
              <w:right w:val="single" w:sz="4" w:space="0" w:color="auto"/>
            </w:tcBorders>
            <w:shd w:val="clear" w:color="auto" w:fill="auto"/>
            <w:vAlign w:val="center"/>
          </w:tcPr>
          <w:p w:rsidR="00724596" w:rsidRDefault="003C4281">
            <w:pPr>
              <w:jc w:val="center"/>
              <w:rPr>
                <w:rFonts w:asciiTheme="minorHAnsi" w:hAnsiTheme="minorHAnsi" w:cstheme="minorHAnsi"/>
                <w:color w:val="000000"/>
              </w:rPr>
            </w:pPr>
            <w:r>
              <w:rPr>
                <w:rFonts w:asciiTheme="minorHAnsi" w:hAnsiTheme="minorHAnsi" w:cstheme="minorHAnsi"/>
                <w:color w:val="000000"/>
              </w:rPr>
              <w:t>1</w:t>
            </w:r>
          </w:p>
        </w:tc>
        <w:tc>
          <w:tcPr>
            <w:tcW w:w="1560" w:type="dxa"/>
            <w:tcBorders>
              <w:top w:val="single" w:sz="4" w:space="0" w:color="auto"/>
              <w:left w:val="nil"/>
              <w:bottom w:val="single" w:sz="4" w:space="0" w:color="auto"/>
              <w:right w:val="single" w:sz="4" w:space="0" w:color="auto"/>
            </w:tcBorders>
            <w:shd w:val="clear" w:color="auto" w:fill="auto"/>
            <w:vAlign w:val="center"/>
          </w:tcPr>
          <w:p w:rsidR="00724596" w:rsidRDefault="00724596">
            <w:pPr>
              <w:jc w:val="center"/>
              <w:rPr>
                <w:rFonts w:asciiTheme="minorHAnsi" w:hAnsiTheme="minorHAnsi" w:cstheme="minorHAnsi"/>
                <w:color w:val="000000"/>
              </w:rPr>
            </w:pPr>
          </w:p>
        </w:tc>
        <w:tc>
          <w:tcPr>
            <w:tcW w:w="1316" w:type="dxa"/>
            <w:tcBorders>
              <w:top w:val="single" w:sz="4" w:space="0" w:color="auto"/>
              <w:left w:val="nil"/>
              <w:bottom w:val="single" w:sz="4" w:space="0" w:color="auto"/>
              <w:right w:val="single" w:sz="4" w:space="0" w:color="auto"/>
            </w:tcBorders>
            <w:shd w:val="clear" w:color="auto" w:fill="auto"/>
            <w:vAlign w:val="center"/>
          </w:tcPr>
          <w:p w:rsidR="00724596" w:rsidRDefault="00724596">
            <w:pPr>
              <w:jc w:val="center"/>
              <w:rPr>
                <w:rFonts w:asciiTheme="minorHAnsi" w:hAnsiTheme="minorHAnsi" w:cstheme="minorHAnsi"/>
                <w:b/>
                <w:bCs/>
                <w:color w:val="000000"/>
              </w:rPr>
            </w:pPr>
          </w:p>
        </w:tc>
      </w:tr>
      <w:tr w:rsidR="00724596">
        <w:trPr>
          <w:trHeight w:val="300"/>
          <w:jc w:val="center"/>
        </w:trPr>
        <w:tc>
          <w:tcPr>
            <w:tcW w:w="95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24596" w:rsidRDefault="003C4281">
            <w:pPr>
              <w:jc w:val="right"/>
              <w:rPr>
                <w:rFonts w:asciiTheme="minorHAnsi" w:hAnsiTheme="minorHAnsi" w:cstheme="minorHAnsi"/>
                <w:b/>
                <w:bCs/>
                <w:color w:val="000000"/>
              </w:rPr>
            </w:pPr>
            <w:r>
              <w:rPr>
                <w:rFonts w:asciiTheme="minorHAnsi" w:hAnsiTheme="minorHAnsi" w:cstheme="minorHAnsi"/>
                <w:b/>
                <w:bCs/>
                <w:color w:val="000000"/>
              </w:rPr>
              <w:t>ΣΥΝΟΛΟ ΤΜΗΜΑΤΟΣ Δ</w:t>
            </w:r>
          </w:p>
        </w:tc>
        <w:tc>
          <w:tcPr>
            <w:tcW w:w="1316" w:type="dxa"/>
            <w:tcBorders>
              <w:top w:val="single" w:sz="4" w:space="0" w:color="auto"/>
              <w:left w:val="nil"/>
              <w:bottom w:val="single" w:sz="4" w:space="0" w:color="auto"/>
              <w:right w:val="single" w:sz="4" w:space="0" w:color="auto"/>
            </w:tcBorders>
            <w:shd w:val="clear" w:color="auto" w:fill="auto"/>
            <w:vAlign w:val="center"/>
          </w:tcPr>
          <w:p w:rsidR="00724596" w:rsidRDefault="00724596">
            <w:pPr>
              <w:jc w:val="center"/>
              <w:rPr>
                <w:rFonts w:asciiTheme="minorHAnsi" w:hAnsiTheme="minorHAnsi" w:cstheme="minorHAnsi"/>
                <w:b/>
                <w:bCs/>
                <w:color w:val="000000"/>
              </w:rPr>
            </w:pPr>
          </w:p>
        </w:tc>
      </w:tr>
      <w:tr w:rsidR="00724596">
        <w:trPr>
          <w:trHeight w:val="300"/>
          <w:jc w:val="center"/>
        </w:trPr>
        <w:tc>
          <w:tcPr>
            <w:tcW w:w="95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24596" w:rsidRDefault="003C4281">
            <w:pPr>
              <w:jc w:val="right"/>
              <w:rPr>
                <w:rFonts w:asciiTheme="minorHAnsi" w:hAnsiTheme="minorHAnsi" w:cstheme="minorHAnsi"/>
                <w:b/>
                <w:bCs/>
                <w:color w:val="000000"/>
              </w:rPr>
            </w:pPr>
            <w:r>
              <w:rPr>
                <w:rFonts w:asciiTheme="minorHAnsi" w:hAnsiTheme="minorHAnsi" w:cstheme="minorHAnsi"/>
                <w:b/>
                <w:bCs/>
                <w:color w:val="000000"/>
              </w:rPr>
              <w:t>ΦΠΑ 24%</w:t>
            </w:r>
          </w:p>
        </w:tc>
        <w:tc>
          <w:tcPr>
            <w:tcW w:w="1316" w:type="dxa"/>
            <w:tcBorders>
              <w:top w:val="single" w:sz="4" w:space="0" w:color="auto"/>
              <w:left w:val="nil"/>
              <w:bottom w:val="single" w:sz="4" w:space="0" w:color="auto"/>
              <w:right w:val="single" w:sz="4" w:space="0" w:color="auto"/>
            </w:tcBorders>
            <w:shd w:val="clear" w:color="auto" w:fill="auto"/>
            <w:vAlign w:val="center"/>
          </w:tcPr>
          <w:p w:rsidR="00724596" w:rsidRDefault="00724596">
            <w:pPr>
              <w:jc w:val="center"/>
              <w:rPr>
                <w:rFonts w:asciiTheme="minorHAnsi" w:hAnsiTheme="minorHAnsi" w:cstheme="minorHAnsi"/>
                <w:b/>
                <w:bCs/>
                <w:color w:val="000000"/>
              </w:rPr>
            </w:pPr>
          </w:p>
        </w:tc>
      </w:tr>
      <w:tr w:rsidR="00724596">
        <w:trPr>
          <w:trHeight w:val="300"/>
          <w:jc w:val="center"/>
        </w:trPr>
        <w:tc>
          <w:tcPr>
            <w:tcW w:w="95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24596" w:rsidRDefault="003C4281">
            <w:pPr>
              <w:jc w:val="right"/>
              <w:rPr>
                <w:rFonts w:asciiTheme="minorHAnsi" w:hAnsiTheme="minorHAnsi" w:cstheme="minorHAnsi"/>
                <w:b/>
                <w:bCs/>
                <w:color w:val="000000"/>
              </w:rPr>
            </w:pPr>
            <w:r>
              <w:rPr>
                <w:rFonts w:asciiTheme="minorHAnsi" w:hAnsiTheme="minorHAnsi" w:cstheme="minorHAnsi"/>
                <w:b/>
                <w:bCs/>
                <w:color w:val="000000"/>
              </w:rPr>
              <w:t>ΣΥΝΟΛΟ ΤΜΗΜΑΤΟΣ Δ ΜΕ ΦΠΑ</w:t>
            </w:r>
          </w:p>
        </w:tc>
        <w:tc>
          <w:tcPr>
            <w:tcW w:w="1316" w:type="dxa"/>
            <w:tcBorders>
              <w:top w:val="single" w:sz="4" w:space="0" w:color="auto"/>
              <w:left w:val="nil"/>
              <w:bottom w:val="single" w:sz="4" w:space="0" w:color="auto"/>
              <w:right w:val="single" w:sz="4" w:space="0" w:color="auto"/>
            </w:tcBorders>
            <w:shd w:val="clear" w:color="auto" w:fill="auto"/>
            <w:vAlign w:val="center"/>
          </w:tcPr>
          <w:p w:rsidR="00724596" w:rsidRDefault="00724596">
            <w:pPr>
              <w:jc w:val="center"/>
              <w:rPr>
                <w:rFonts w:asciiTheme="minorHAnsi" w:hAnsiTheme="minorHAnsi" w:cstheme="minorHAnsi"/>
                <w:b/>
                <w:bCs/>
                <w:color w:val="000000"/>
              </w:rPr>
            </w:pPr>
          </w:p>
        </w:tc>
      </w:tr>
      <w:tr w:rsidR="00724596">
        <w:trPr>
          <w:trHeight w:val="300"/>
          <w:jc w:val="center"/>
        </w:trPr>
        <w:tc>
          <w:tcPr>
            <w:tcW w:w="109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24596" w:rsidRDefault="003C4281">
            <w:pPr>
              <w:rPr>
                <w:rFonts w:asciiTheme="minorHAnsi" w:hAnsiTheme="minorHAnsi" w:cstheme="minorHAnsi"/>
                <w:b/>
                <w:bCs/>
                <w:color w:val="000000"/>
              </w:rPr>
            </w:pPr>
            <w:r>
              <w:rPr>
                <w:rFonts w:asciiTheme="minorHAnsi" w:hAnsiTheme="minorHAnsi" w:cstheme="minorHAnsi"/>
                <w:b/>
                <w:bCs/>
                <w:color w:val="000000"/>
              </w:rPr>
              <w:t>Ήτοι ποσό (…………………………. €) …………………………………………………………………………………………. (ολογράφως) (πλέον ΦΠΑ 24%)</w:t>
            </w:r>
          </w:p>
        </w:tc>
      </w:tr>
    </w:tbl>
    <w:p w:rsidR="00724596" w:rsidRDefault="00724596">
      <w:pPr>
        <w:spacing w:before="29" w:line="276" w:lineRule="auto"/>
        <w:ind w:right="224"/>
        <w:jc w:val="center"/>
        <w:rPr>
          <w:rFonts w:asciiTheme="minorHAnsi" w:hAnsiTheme="minorHAnsi" w:cstheme="minorHAnsi"/>
          <w:b/>
        </w:rPr>
      </w:pPr>
    </w:p>
    <w:p w:rsidR="00724596" w:rsidRDefault="003C4281">
      <w:pPr>
        <w:spacing w:before="29" w:line="276" w:lineRule="auto"/>
        <w:ind w:right="224"/>
        <w:jc w:val="center"/>
        <w:rPr>
          <w:rFonts w:asciiTheme="minorHAnsi" w:hAnsiTheme="minorHAnsi" w:cstheme="minorHAnsi"/>
          <w:b/>
        </w:rPr>
      </w:pPr>
      <w:r>
        <w:rPr>
          <w:rFonts w:asciiTheme="minorHAnsi" w:hAnsiTheme="minorHAnsi" w:cstheme="minorHAnsi"/>
          <w:b/>
        </w:rPr>
        <w:t>Ο ΠΡΟΣΦΕΡΩΝ</w:t>
      </w:r>
    </w:p>
    <w:p w:rsidR="00724596" w:rsidRDefault="00724596">
      <w:pPr>
        <w:spacing w:before="29" w:line="276" w:lineRule="auto"/>
        <w:ind w:right="224"/>
        <w:jc w:val="center"/>
        <w:rPr>
          <w:rFonts w:asciiTheme="minorHAnsi" w:hAnsiTheme="minorHAnsi" w:cstheme="minorHAnsi"/>
        </w:rPr>
      </w:pPr>
    </w:p>
    <w:p w:rsidR="00724596" w:rsidRDefault="003C4281">
      <w:pPr>
        <w:widowControl w:val="0"/>
        <w:tabs>
          <w:tab w:val="left" w:pos="417"/>
        </w:tabs>
        <w:jc w:val="center"/>
        <w:rPr>
          <w:rFonts w:asciiTheme="minorHAnsi" w:hAnsiTheme="minorHAnsi" w:cstheme="minorHAnsi"/>
        </w:rPr>
      </w:pPr>
      <w:r>
        <w:rPr>
          <w:rFonts w:asciiTheme="minorHAnsi" w:hAnsiTheme="minorHAnsi" w:cstheme="minorHAnsi"/>
        </w:rPr>
        <w:t>Σφραγίδα/Υπογραφή</w:t>
      </w:r>
    </w:p>
    <w:p w:rsidR="00724596" w:rsidRDefault="003C4281">
      <w:pPr>
        <w:contextualSpacing/>
        <w:jc w:val="center"/>
        <w:rPr>
          <w:rFonts w:asciiTheme="minorHAnsi" w:hAnsiTheme="minorHAnsi" w:cstheme="minorHAnsi"/>
          <w:b/>
        </w:rPr>
      </w:pPr>
      <w:r>
        <w:rPr>
          <w:rFonts w:asciiTheme="minorHAnsi" w:hAnsiTheme="minorHAnsi" w:cstheme="minorHAnsi"/>
          <w:b/>
        </w:rPr>
        <w:t>Ηράκλειο Αττικής :27/09/2022</w:t>
      </w:r>
    </w:p>
    <w:p w:rsidR="00724596" w:rsidRDefault="003C4281">
      <w:pPr>
        <w:contextualSpacing/>
        <w:jc w:val="both"/>
        <w:rPr>
          <w:rFonts w:asciiTheme="minorHAnsi" w:hAnsiTheme="minorHAnsi" w:cstheme="minorHAnsi"/>
          <w:b/>
        </w:rPr>
      </w:pPr>
      <w:r>
        <w:rPr>
          <w:rFonts w:asciiTheme="minorHAnsi" w:hAnsiTheme="minorHAnsi" w:cstheme="minorHAnsi"/>
          <w:b/>
        </w:rPr>
        <w:t xml:space="preserve">     </w:t>
      </w:r>
    </w:p>
    <w:p w:rsidR="00724596" w:rsidRDefault="003C4281">
      <w:pPr>
        <w:contextualSpacing/>
        <w:jc w:val="both"/>
        <w:rPr>
          <w:rFonts w:asciiTheme="minorHAnsi" w:hAnsiTheme="minorHAnsi" w:cstheme="minorHAnsi"/>
          <w:b/>
        </w:rPr>
      </w:pPr>
      <w:r>
        <w:rPr>
          <w:rFonts w:asciiTheme="minorHAnsi" w:hAnsiTheme="minorHAnsi" w:cstheme="minorHAnsi"/>
          <w:b/>
        </w:rPr>
        <w:t xml:space="preserve">   Ο </w:t>
      </w:r>
      <w:proofErr w:type="spellStart"/>
      <w:r>
        <w:rPr>
          <w:rFonts w:asciiTheme="minorHAnsi" w:hAnsiTheme="minorHAnsi" w:cstheme="minorHAnsi"/>
          <w:b/>
        </w:rPr>
        <w:t>Συντάξας</w:t>
      </w:r>
      <w:proofErr w:type="spellEnd"/>
      <w:r>
        <w:rPr>
          <w:rFonts w:asciiTheme="minorHAnsi" w:hAnsiTheme="minorHAnsi" w:cstheme="minorHAnsi"/>
          <w:b/>
        </w:rPr>
        <w:t xml:space="preserve"> </w:t>
      </w:r>
      <w:r>
        <w:rPr>
          <w:rFonts w:asciiTheme="minorHAnsi" w:hAnsiTheme="minorHAnsi" w:cstheme="minorHAnsi"/>
          <w:b/>
        </w:rPr>
        <w:tab/>
        <w:t xml:space="preserve">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Ελέγχθηκε &amp; Θεωρήθηκε </w:t>
      </w:r>
    </w:p>
    <w:p w:rsidR="00724596" w:rsidRDefault="003C4281">
      <w:pPr>
        <w:contextualSpacing/>
        <w:jc w:val="both"/>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Ο Προϊστάμενος </w:t>
      </w:r>
    </w:p>
    <w:p w:rsidR="00724596" w:rsidRDefault="003C4281">
      <w:pPr>
        <w:contextualSpacing/>
        <w:jc w:val="both"/>
        <w:rPr>
          <w:rFonts w:asciiTheme="minorHAnsi" w:hAnsiTheme="minorHAnsi" w:cstheme="minorHAnsi"/>
          <w:b/>
          <w:sz w:val="22"/>
          <w:szCs w:val="22"/>
        </w:rPr>
      </w:pPr>
      <w:r>
        <w:rPr>
          <w:rFonts w:asciiTheme="minorHAnsi" w:hAnsiTheme="minorHAnsi" w:cstheme="minorHAnsi"/>
          <w:b/>
          <w:sz w:val="22"/>
          <w:szCs w:val="22"/>
        </w:rPr>
        <w:t xml:space="preserve">                                                                                                        Πολεοδομίας &amp; Τεχνικών Υπηρεσιών </w:t>
      </w:r>
    </w:p>
    <w:p w:rsidR="00724596" w:rsidRDefault="00724596">
      <w:pPr>
        <w:contextualSpacing/>
        <w:jc w:val="both"/>
        <w:rPr>
          <w:rFonts w:asciiTheme="minorHAnsi" w:hAnsiTheme="minorHAnsi" w:cstheme="minorHAnsi"/>
          <w:b/>
          <w:sz w:val="22"/>
          <w:szCs w:val="22"/>
        </w:rPr>
      </w:pPr>
    </w:p>
    <w:p w:rsidR="00724596" w:rsidRDefault="00724596">
      <w:pPr>
        <w:contextualSpacing/>
        <w:jc w:val="both"/>
        <w:rPr>
          <w:rFonts w:asciiTheme="minorHAnsi" w:hAnsiTheme="minorHAnsi" w:cstheme="minorHAnsi"/>
          <w:b/>
          <w:sz w:val="22"/>
          <w:szCs w:val="22"/>
        </w:rPr>
      </w:pPr>
    </w:p>
    <w:p w:rsidR="00724596" w:rsidRDefault="003C4281">
      <w:pPr>
        <w:contextualSpacing/>
        <w:jc w:val="both"/>
        <w:rPr>
          <w:rFonts w:asciiTheme="minorHAnsi" w:hAnsiTheme="minorHAnsi" w:cstheme="minorHAnsi"/>
          <w:b/>
          <w:sz w:val="22"/>
          <w:szCs w:val="22"/>
        </w:rPr>
      </w:pPr>
      <w:r>
        <w:rPr>
          <w:rFonts w:asciiTheme="minorHAnsi" w:hAnsiTheme="minorHAnsi" w:cstheme="minorHAnsi"/>
          <w:b/>
          <w:sz w:val="22"/>
          <w:szCs w:val="22"/>
        </w:rPr>
        <w:t>Θεοδωράκης Μάστορας</w:t>
      </w:r>
      <w:r>
        <w:rPr>
          <w:rFonts w:asciiTheme="minorHAnsi" w:hAnsiTheme="minorHAnsi" w:cstheme="minorHAnsi"/>
          <w:b/>
          <w:sz w:val="22"/>
          <w:szCs w:val="22"/>
        </w:rPr>
        <w:tab/>
        <w:t xml:space="preserve">                                                             Αθανάσιος Παπαθανασίου </w:t>
      </w:r>
    </w:p>
    <w:p w:rsidR="00724596" w:rsidRDefault="003C4281">
      <w:pPr>
        <w:contextualSpacing/>
        <w:jc w:val="both"/>
        <w:rPr>
          <w:rFonts w:asciiTheme="minorHAnsi" w:hAnsiTheme="minorHAnsi" w:cstheme="minorHAnsi"/>
          <w:b/>
          <w:sz w:val="20"/>
          <w:szCs w:val="20"/>
        </w:rPr>
      </w:pPr>
      <w:r>
        <w:rPr>
          <w:rFonts w:asciiTheme="minorHAnsi" w:hAnsiTheme="minorHAnsi" w:cstheme="minorHAnsi"/>
          <w:b/>
          <w:sz w:val="20"/>
          <w:szCs w:val="20"/>
        </w:rPr>
        <w:t xml:space="preserve">Προϊστάμενος  Τμήματος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   ΠΕ Τοπογράφος Μηχανικός </w:t>
      </w:r>
    </w:p>
    <w:p w:rsidR="00724596" w:rsidRDefault="003C4281">
      <w:pPr>
        <w:contextualSpacing/>
        <w:jc w:val="both"/>
        <w:rPr>
          <w:rFonts w:asciiTheme="minorHAnsi" w:hAnsiTheme="minorHAnsi" w:cstheme="minorHAnsi"/>
          <w:b/>
          <w:sz w:val="20"/>
          <w:szCs w:val="20"/>
        </w:rPr>
      </w:pPr>
      <w:r>
        <w:rPr>
          <w:rFonts w:asciiTheme="minorHAnsi" w:hAnsiTheme="minorHAnsi" w:cstheme="minorHAnsi"/>
          <w:b/>
          <w:sz w:val="20"/>
          <w:szCs w:val="20"/>
        </w:rPr>
        <w:t>Ηλεκτρομηχανολογικών Έργων</w:t>
      </w:r>
    </w:p>
    <w:p w:rsidR="00724596" w:rsidRDefault="003C4281">
      <w:pPr>
        <w:contextualSpacing/>
        <w:jc w:val="both"/>
        <w:rPr>
          <w:rFonts w:asciiTheme="minorHAnsi" w:hAnsiTheme="minorHAnsi" w:cstheme="minorHAnsi"/>
          <w:b/>
          <w:sz w:val="18"/>
          <w:szCs w:val="18"/>
        </w:rPr>
      </w:pPr>
      <w:r>
        <w:rPr>
          <w:rFonts w:asciiTheme="minorHAnsi" w:hAnsiTheme="minorHAnsi" w:cstheme="minorHAnsi"/>
          <w:b/>
          <w:sz w:val="20"/>
          <w:szCs w:val="20"/>
        </w:rPr>
        <w:lastRenderedPageBreak/>
        <w:t>&amp; Αδειοδότησης Εγκαταστάσεων</w:t>
      </w:r>
    </w:p>
    <w:p w:rsidR="00724596" w:rsidDel="00ED39F1" w:rsidRDefault="00724596">
      <w:pPr>
        <w:widowControl w:val="0"/>
        <w:tabs>
          <w:tab w:val="left" w:pos="417"/>
        </w:tabs>
        <w:jc w:val="center"/>
        <w:rPr>
          <w:del w:id="428" w:author="Τμήμα Προμηθειών - Θέση 03" w:date="2022-11-24T11:49:00Z"/>
          <w:rFonts w:asciiTheme="minorHAnsi" w:hAnsiTheme="minorHAnsi" w:cstheme="minorHAnsi"/>
        </w:rPr>
      </w:pPr>
    </w:p>
    <w:p w:rsidR="00724596" w:rsidRDefault="003C4281">
      <w:pPr>
        <w:contextualSpacing/>
        <w:jc w:val="center"/>
        <w:rPr>
          <w:rFonts w:asciiTheme="minorHAnsi" w:hAnsiTheme="minorHAnsi" w:cstheme="minorHAnsi"/>
          <w:b/>
          <w:sz w:val="20"/>
          <w:szCs w:val="20"/>
        </w:rPr>
      </w:pPr>
      <w:del w:id="429" w:author="Τμήμα Προμηθειών - Θέση 03" w:date="2022-11-24T11:49:00Z">
        <w:r w:rsidDel="00ED39F1">
          <w:rPr>
            <w:rFonts w:asciiTheme="minorHAnsi" w:hAnsiTheme="minorHAnsi" w:cstheme="minorHAnsi"/>
          </w:rPr>
          <w:br w:type="page"/>
        </w:r>
      </w:del>
    </w:p>
    <w:tbl>
      <w:tblPr>
        <w:tblW w:w="0" w:type="auto"/>
        <w:tblLook w:val="04A0" w:firstRow="1" w:lastRow="0" w:firstColumn="1" w:lastColumn="0" w:noHBand="0" w:noVBand="1"/>
      </w:tblPr>
      <w:tblGrid>
        <w:gridCol w:w="4744"/>
        <w:gridCol w:w="3804"/>
      </w:tblGrid>
      <w:tr w:rsidR="00724596">
        <w:tc>
          <w:tcPr>
            <w:tcW w:w="4744" w:type="dxa"/>
          </w:tcPr>
          <w:p w:rsidR="00724596" w:rsidRDefault="003C4281">
            <w:pPr>
              <w:spacing w:before="56" w:line="276" w:lineRule="auto"/>
              <w:ind w:right="2"/>
              <w:rPr>
                <w:rFonts w:asciiTheme="minorHAnsi" w:hAnsiTheme="minorHAnsi" w:cstheme="minorHAnsi"/>
                <w:spacing w:val="-1"/>
              </w:rPr>
            </w:pPr>
            <w:r>
              <w:rPr>
                <w:rFonts w:asciiTheme="minorHAnsi" w:hAnsiTheme="minorHAnsi" w:cstheme="minorHAnsi"/>
                <w:noProof/>
                <w:spacing w:val="-1"/>
              </w:rPr>
              <w:lastRenderedPageBreak/>
              <w:drawing>
                <wp:anchor distT="0" distB="0" distL="114300" distR="114300" simplePos="0" relativeHeight="251663360" behindDoc="1" locked="0" layoutInCell="1" allowOverlap="1">
                  <wp:simplePos x="0" y="0"/>
                  <wp:positionH relativeFrom="page">
                    <wp:posOffset>75565</wp:posOffset>
                  </wp:positionH>
                  <wp:positionV relativeFrom="paragraph">
                    <wp:posOffset>-30480</wp:posOffset>
                  </wp:positionV>
                  <wp:extent cx="570865" cy="535940"/>
                  <wp:effectExtent l="0" t="0" r="0" b="0"/>
                  <wp:wrapNone/>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0865" cy="535940"/>
                          </a:xfrm>
                          <a:prstGeom prst="rect">
                            <a:avLst/>
                          </a:prstGeom>
                          <a:noFill/>
                          <a:ln>
                            <a:noFill/>
                          </a:ln>
                        </pic:spPr>
                      </pic:pic>
                    </a:graphicData>
                  </a:graphic>
                </wp:anchor>
              </w:drawing>
            </w:r>
            <w:r>
              <w:rPr>
                <w:rFonts w:asciiTheme="minorHAnsi" w:hAnsiTheme="minorHAnsi" w:cstheme="minorHAnsi"/>
              </w:rPr>
              <w:br w:type="page"/>
              <w:t xml:space="preserve">   </w:t>
            </w:r>
          </w:p>
          <w:p w:rsidR="00724596" w:rsidRDefault="00724596">
            <w:pPr>
              <w:spacing w:before="56" w:line="276" w:lineRule="auto"/>
              <w:ind w:left="503" w:right="2"/>
              <w:jc w:val="center"/>
              <w:rPr>
                <w:rFonts w:asciiTheme="minorHAnsi" w:hAnsiTheme="minorHAnsi" w:cstheme="minorHAnsi"/>
                <w:spacing w:val="-1"/>
              </w:rPr>
            </w:pPr>
          </w:p>
          <w:p w:rsidR="00724596" w:rsidRDefault="003C4281">
            <w:pPr>
              <w:spacing w:line="276" w:lineRule="auto"/>
              <w:ind w:right="2"/>
              <w:rPr>
                <w:rFonts w:asciiTheme="minorHAnsi" w:hAnsiTheme="minorHAnsi" w:cstheme="minorHAnsi"/>
              </w:rPr>
            </w:pPr>
            <w:r>
              <w:rPr>
                <w:rFonts w:asciiTheme="minorHAnsi" w:hAnsiTheme="minorHAnsi" w:cstheme="minorHAnsi"/>
                <w:spacing w:val="-1"/>
              </w:rPr>
              <w:t>ΕΛΛΗΝΙΚΗ</w:t>
            </w:r>
            <w:r>
              <w:rPr>
                <w:rFonts w:asciiTheme="minorHAnsi" w:hAnsiTheme="minorHAnsi" w:cstheme="minorHAnsi"/>
                <w:spacing w:val="-3"/>
              </w:rPr>
              <w:t xml:space="preserve"> </w:t>
            </w:r>
            <w:r>
              <w:rPr>
                <w:rFonts w:asciiTheme="minorHAnsi" w:hAnsiTheme="minorHAnsi" w:cstheme="minorHAnsi"/>
                <w:spacing w:val="-1"/>
              </w:rPr>
              <w:t>ΔΗΜΟΚΡΑΤΙΑ</w:t>
            </w:r>
          </w:p>
          <w:p w:rsidR="00724596" w:rsidRDefault="003C4281">
            <w:pPr>
              <w:pStyle w:val="5"/>
              <w:spacing w:before="0" w:line="276" w:lineRule="auto"/>
              <w:ind w:right="2"/>
              <w:rPr>
                <w:rFonts w:asciiTheme="minorHAnsi" w:hAnsiTheme="minorHAnsi" w:cstheme="minorHAnsi"/>
                <w:color w:val="auto"/>
                <w:spacing w:val="-1"/>
              </w:rPr>
            </w:pPr>
            <w:r>
              <w:rPr>
                <w:rFonts w:asciiTheme="minorHAnsi" w:hAnsiTheme="minorHAnsi" w:cstheme="minorHAnsi"/>
                <w:color w:val="auto"/>
                <w:spacing w:val="-1"/>
              </w:rPr>
              <w:t>ΝΟΜΟΣ ΑΤΤΙΚΗΣ</w:t>
            </w:r>
          </w:p>
          <w:p w:rsidR="00724596" w:rsidRDefault="003C4281">
            <w:pPr>
              <w:rPr>
                <w:rFonts w:asciiTheme="minorHAnsi" w:hAnsiTheme="minorHAnsi" w:cstheme="minorHAnsi"/>
              </w:rPr>
            </w:pPr>
            <w:r>
              <w:rPr>
                <w:rFonts w:asciiTheme="minorHAnsi" w:hAnsiTheme="minorHAnsi" w:cstheme="minorHAnsi"/>
              </w:rPr>
              <w:t>----------------------------------</w:t>
            </w:r>
          </w:p>
          <w:p w:rsidR="00724596" w:rsidRDefault="003C4281">
            <w:pPr>
              <w:spacing w:line="276" w:lineRule="auto"/>
              <w:ind w:right="460"/>
              <w:rPr>
                <w:rFonts w:asciiTheme="minorHAnsi" w:hAnsiTheme="minorHAnsi" w:cstheme="minorHAnsi"/>
                <w:b/>
              </w:rPr>
            </w:pPr>
            <w:r>
              <w:rPr>
                <w:rFonts w:asciiTheme="minorHAnsi" w:hAnsiTheme="minorHAnsi" w:cstheme="minorHAnsi"/>
                <w:b/>
              </w:rPr>
              <w:t>ΔΗΜΟΣ ΗΡΑΚΛΕΙΟΥ ΑΤΤΙΚΗΣ</w:t>
            </w:r>
          </w:p>
          <w:p w:rsidR="00724596" w:rsidRDefault="003C4281">
            <w:pPr>
              <w:spacing w:line="276" w:lineRule="auto"/>
              <w:ind w:right="460"/>
              <w:rPr>
                <w:rFonts w:asciiTheme="minorHAnsi" w:hAnsiTheme="minorHAnsi" w:cstheme="minorHAnsi"/>
                <w:b/>
              </w:rPr>
            </w:pPr>
            <w:r>
              <w:rPr>
                <w:rFonts w:asciiTheme="minorHAnsi" w:hAnsiTheme="minorHAnsi" w:cstheme="minorHAnsi"/>
                <w:b/>
              </w:rPr>
              <w:t xml:space="preserve">ΔΙΕΥΘΥΝΣΗ ΠΟΛΕΟΔΟΜΙΑ &amp; </w:t>
            </w:r>
          </w:p>
          <w:p w:rsidR="00724596" w:rsidRDefault="003C4281">
            <w:pPr>
              <w:spacing w:line="276" w:lineRule="auto"/>
              <w:ind w:right="460"/>
              <w:rPr>
                <w:rFonts w:asciiTheme="minorHAnsi" w:hAnsiTheme="minorHAnsi" w:cstheme="minorHAnsi"/>
              </w:rPr>
            </w:pPr>
            <w:r>
              <w:rPr>
                <w:rFonts w:asciiTheme="minorHAnsi" w:hAnsiTheme="minorHAnsi" w:cstheme="minorHAnsi"/>
                <w:b/>
              </w:rPr>
              <w:t>ΤΕΧΝΙΚΩΝ ΥΠΗΡΕΣΙΩΝ</w:t>
            </w:r>
          </w:p>
          <w:p w:rsidR="00724596" w:rsidRDefault="003C4281">
            <w:pPr>
              <w:spacing w:line="276" w:lineRule="auto"/>
              <w:ind w:right="2"/>
              <w:rPr>
                <w:rFonts w:asciiTheme="minorHAnsi" w:hAnsiTheme="minorHAnsi" w:cstheme="minorHAnsi"/>
              </w:rPr>
            </w:pPr>
            <w:r>
              <w:rPr>
                <w:rFonts w:asciiTheme="minorHAnsi" w:hAnsiTheme="minorHAnsi" w:cstheme="minorHAnsi"/>
              </w:rPr>
              <w:t xml:space="preserve"> </w:t>
            </w:r>
          </w:p>
        </w:tc>
        <w:tc>
          <w:tcPr>
            <w:tcW w:w="3804" w:type="dxa"/>
          </w:tcPr>
          <w:p w:rsidR="00724596" w:rsidRDefault="00724596">
            <w:pPr>
              <w:spacing w:before="56" w:line="276" w:lineRule="auto"/>
              <w:jc w:val="right"/>
              <w:rPr>
                <w:rFonts w:asciiTheme="minorHAnsi" w:hAnsiTheme="minorHAnsi" w:cstheme="minorHAnsi"/>
                <w:spacing w:val="-1"/>
              </w:rPr>
            </w:pPr>
          </w:p>
          <w:p w:rsidR="00724596" w:rsidRDefault="003C4281">
            <w:pPr>
              <w:spacing w:before="56" w:line="276" w:lineRule="auto"/>
              <w:jc w:val="right"/>
              <w:rPr>
                <w:rFonts w:asciiTheme="minorHAnsi" w:hAnsiTheme="minorHAnsi" w:cstheme="minorHAnsi"/>
                <w:b/>
                <w:bCs/>
                <w:spacing w:val="-1"/>
              </w:rPr>
            </w:pPr>
            <w:r>
              <w:rPr>
                <w:rFonts w:asciiTheme="minorHAnsi" w:hAnsiTheme="minorHAnsi" w:cstheme="minorHAnsi"/>
                <w:b/>
                <w:bCs/>
                <w:spacing w:val="-1"/>
              </w:rPr>
              <w:t>Α.Μ.: 14ΤΥ/2022</w:t>
            </w:r>
          </w:p>
          <w:p w:rsidR="00724596" w:rsidRDefault="00724596">
            <w:pPr>
              <w:spacing w:before="2" w:line="276" w:lineRule="auto"/>
              <w:rPr>
                <w:rFonts w:asciiTheme="minorHAnsi" w:hAnsiTheme="minorHAnsi" w:cstheme="minorHAnsi"/>
                <w:spacing w:val="-1"/>
              </w:rPr>
            </w:pPr>
          </w:p>
          <w:p w:rsidR="00724596" w:rsidRDefault="003C4281">
            <w:pPr>
              <w:widowControl w:val="0"/>
              <w:spacing w:line="276" w:lineRule="auto"/>
              <w:ind w:left="-107" w:firstLine="30"/>
              <w:jc w:val="both"/>
              <w:rPr>
                <w:rFonts w:asciiTheme="minorHAnsi" w:hAnsiTheme="minorHAnsi" w:cstheme="minorHAnsi"/>
                <w:snapToGrid w:val="0"/>
                <w:color w:val="000000"/>
                <w:sz w:val="20"/>
                <w:szCs w:val="20"/>
              </w:rPr>
            </w:pPr>
            <w:r>
              <w:rPr>
                <w:rFonts w:asciiTheme="minorHAnsi" w:hAnsiTheme="minorHAnsi" w:cstheme="minorHAnsi"/>
                <w:snapToGrid w:val="0"/>
                <w:color w:val="000000"/>
                <w:sz w:val="20"/>
                <w:szCs w:val="20"/>
              </w:rPr>
              <w:t>«Δημιουργία Γωνιών Ανακύκλωσης και προμήθεια Κινητού Εξοπλισμού Ανακύκλωσης και  οργάνωση δράσεων ευαισθητοποίησης και δημοσιότητας»</w:t>
            </w:r>
          </w:p>
          <w:p w:rsidR="00724596" w:rsidRDefault="00724596">
            <w:pPr>
              <w:widowControl w:val="0"/>
              <w:spacing w:line="276" w:lineRule="auto"/>
              <w:ind w:left="-107" w:firstLine="30"/>
              <w:jc w:val="both"/>
              <w:rPr>
                <w:rFonts w:asciiTheme="minorHAnsi" w:hAnsiTheme="minorHAnsi" w:cstheme="minorHAnsi"/>
                <w:snapToGrid w:val="0"/>
                <w:color w:val="000000"/>
                <w:sz w:val="16"/>
                <w:szCs w:val="16"/>
              </w:rPr>
            </w:pPr>
          </w:p>
          <w:p w:rsidR="00724596" w:rsidRDefault="003C4281">
            <w:pPr>
              <w:widowControl w:val="0"/>
              <w:spacing w:line="276" w:lineRule="auto"/>
              <w:ind w:left="-107" w:firstLine="30"/>
              <w:jc w:val="both"/>
              <w:rPr>
                <w:rFonts w:asciiTheme="minorHAnsi" w:hAnsiTheme="minorHAnsi" w:cstheme="minorHAnsi"/>
                <w:snapToGrid w:val="0"/>
                <w:color w:val="000000"/>
                <w:sz w:val="22"/>
                <w:szCs w:val="22"/>
              </w:rPr>
            </w:pPr>
            <w:r>
              <w:rPr>
                <w:rFonts w:asciiTheme="minorHAnsi" w:hAnsiTheme="minorHAnsi" w:cstheme="minorHAnsi"/>
                <w:b/>
                <w:snapToGrid w:val="0"/>
                <w:color w:val="000000"/>
                <w:sz w:val="22"/>
                <w:szCs w:val="22"/>
              </w:rPr>
              <w:t>Προϋπολογισμός :</w:t>
            </w:r>
            <w:r>
              <w:rPr>
                <w:rFonts w:asciiTheme="minorHAnsi" w:hAnsiTheme="minorHAnsi" w:cstheme="minorHAnsi"/>
                <w:snapToGrid w:val="0"/>
                <w:color w:val="000000"/>
                <w:sz w:val="22"/>
                <w:szCs w:val="22"/>
              </w:rPr>
              <w:t xml:space="preserve"> 3.307.824,00 </w:t>
            </w:r>
            <w:r>
              <w:rPr>
                <w:rFonts w:asciiTheme="minorHAnsi" w:hAnsiTheme="minorHAnsi" w:cstheme="minorHAnsi"/>
                <w:snapToGrid w:val="0"/>
                <w:color w:val="000000"/>
                <w:sz w:val="20"/>
                <w:szCs w:val="20"/>
              </w:rPr>
              <w:t>(συμπ. ΦΠΑ 24%)</w:t>
            </w:r>
          </w:p>
        </w:tc>
      </w:tr>
    </w:tbl>
    <w:p w:rsidR="00724596" w:rsidRDefault="00724596">
      <w:pPr>
        <w:spacing w:before="44" w:line="276" w:lineRule="auto"/>
        <w:ind w:left="284" w:right="55" w:hanging="284"/>
        <w:jc w:val="center"/>
        <w:rPr>
          <w:rFonts w:asciiTheme="minorHAnsi" w:hAnsiTheme="minorHAnsi" w:cstheme="minorHAnsi"/>
          <w:b/>
          <w:spacing w:val="-1"/>
          <w:sz w:val="32"/>
          <w:szCs w:val="32"/>
          <w:u w:val="thick" w:color="000000"/>
        </w:rPr>
      </w:pPr>
    </w:p>
    <w:p w:rsidR="00724596" w:rsidRDefault="003C4281">
      <w:pPr>
        <w:spacing w:before="44" w:line="276" w:lineRule="auto"/>
        <w:ind w:left="284" w:right="55" w:hanging="284"/>
        <w:jc w:val="center"/>
        <w:rPr>
          <w:rFonts w:asciiTheme="minorHAnsi" w:hAnsiTheme="minorHAnsi" w:cstheme="minorHAnsi"/>
          <w:b/>
          <w:spacing w:val="-1"/>
          <w:sz w:val="32"/>
          <w:szCs w:val="32"/>
          <w:u w:val="thick" w:color="000000"/>
        </w:rPr>
      </w:pPr>
      <w:r>
        <w:rPr>
          <w:rFonts w:asciiTheme="minorHAnsi" w:hAnsiTheme="minorHAnsi" w:cstheme="minorHAnsi"/>
          <w:b/>
          <w:spacing w:val="-1"/>
          <w:sz w:val="32"/>
          <w:szCs w:val="32"/>
          <w:u w:val="thick" w:color="000000"/>
        </w:rPr>
        <w:t>ΠΑΡΑΡΤΗΜΑ V</w:t>
      </w:r>
    </w:p>
    <w:p w:rsidR="00724596" w:rsidRDefault="003C4281">
      <w:pPr>
        <w:pStyle w:val="1"/>
        <w:spacing w:line="276" w:lineRule="auto"/>
        <w:jc w:val="center"/>
        <w:rPr>
          <w:rFonts w:asciiTheme="minorHAnsi" w:hAnsiTheme="minorHAnsi" w:cstheme="minorHAnsi"/>
          <w:b/>
          <w:bCs/>
          <w:color w:val="auto"/>
        </w:rPr>
      </w:pPr>
      <w:bookmarkStart w:id="430" w:name="_Toc120263927"/>
      <w:r>
        <w:rPr>
          <w:rFonts w:asciiTheme="minorHAnsi" w:hAnsiTheme="minorHAnsi" w:cstheme="minorHAnsi"/>
          <w:b/>
          <w:bCs/>
          <w:color w:val="auto"/>
        </w:rPr>
        <w:t>ΦΥΛΛΑ ΣΥΜΜΟΡΦΩΣΗΣ</w:t>
      </w:r>
      <w:bookmarkEnd w:id="430"/>
    </w:p>
    <w:p w:rsidR="00724596" w:rsidRDefault="003C4281">
      <w:pPr>
        <w:jc w:val="center"/>
        <w:rPr>
          <w:rFonts w:asciiTheme="minorHAnsi" w:hAnsiTheme="minorHAnsi" w:cstheme="minorHAnsi"/>
          <w:b/>
          <w:sz w:val="20"/>
          <w:u w:val="single"/>
        </w:rPr>
      </w:pPr>
      <w:r>
        <w:rPr>
          <w:rFonts w:asciiTheme="minorHAnsi" w:hAnsiTheme="minorHAnsi" w:cstheme="minorHAnsi"/>
          <w:b/>
          <w:sz w:val="20"/>
          <w:u w:val="single"/>
        </w:rPr>
        <w:t xml:space="preserve">ΦΥΛΛΟ </w:t>
      </w:r>
      <w:r w:rsidRPr="0054063F">
        <w:rPr>
          <w:rFonts w:asciiTheme="minorHAnsi" w:hAnsiTheme="minorHAnsi" w:cstheme="minorHAnsi"/>
          <w:b/>
          <w:sz w:val="20"/>
          <w:u w:val="single"/>
        </w:rPr>
        <w:t xml:space="preserve">ΣΥΜΜΟΡΦΩΣΗΣ ΓΙΑ ΤΟ ΤΜΗΜΑ Α’ </w:t>
      </w:r>
      <w:r>
        <w:rPr>
          <w:rFonts w:asciiTheme="minorHAnsi" w:hAnsiTheme="minorHAnsi" w:cstheme="minorHAnsi"/>
          <w:b/>
          <w:sz w:val="20"/>
          <w:u w:val="single"/>
        </w:rPr>
        <w:t xml:space="preserve"> </w:t>
      </w:r>
      <w:r>
        <w:rPr>
          <w:rFonts w:asciiTheme="minorHAnsi" w:hAnsiTheme="minorHAnsi" w:cstheme="minorHAnsi"/>
          <w:b/>
          <w:sz w:val="20"/>
          <w:u w:val="single"/>
          <w:lang w:val="en-US"/>
        </w:rPr>
        <w:t>OXHMA</w:t>
      </w:r>
      <w:r>
        <w:rPr>
          <w:rFonts w:asciiTheme="minorHAnsi" w:hAnsiTheme="minorHAnsi" w:cstheme="minorHAnsi"/>
          <w:b/>
          <w:sz w:val="20"/>
          <w:u w:val="single"/>
        </w:rPr>
        <w:t xml:space="preserve"> ΑΠΟΚΟΜΙΔΗΣ ΑΝΑΚΥΚΛΩΣΙΜΩΝ ΥΛΙΚΩΝ ΚΑΙ ΚΛΑΔΕΜΑΤΩΝ</w:t>
      </w:r>
    </w:p>
    <w:p w:rsidR="00724596" w:rsidRDefault="003C4281">
      <w:pPr>
        <w:widowControl w:val="0"/>
        <w:jc w:val="center"/>
        <w:rPr>
          <w:rFonts w:asciiTheme="minorHAnsi" w:eastAsiaTheme="minorHAnsi" w:hAnsiTheme="minorHAnsi" w:cstheme="minorHAnsi"/>
          <w:b/>
          <w:sz w:val="20"/>
          <w:szCs w:val="22"/>
          <w:u w:val="single" w:color="000000"/>
          <w:lang w:eastAsia="en-US"/>
        </w:rPr>
      </w:pPr>
      <w:r>
        <w:rPr>
          <w:rFonts w:asciiTheme="minorHAnsi" w:eastAsiaTheme="minorHAnsi" w:hAnsiTheme="minorHAnsi" w:cstheme="minorHAnsi"/>
          <w:b/>
          <w:sz w:val="20"/>
          <w:szCs w:val="22"/>
          <w:u w:val="single" w:color="000000"/>
          <w:lang w:eastAsia="en-US"/>
        </w:rPr>
        <w:t>(Συμφωνία ή όχι με παράγραφο προς παράγραφο της μελέτης)</w:t>
      </w:r>
    </w:p>
    <w:p w:rsidR="00724596" w:rsidRDefault="00724596">
      <w:pPr>
        <w:jc w:val="center"/>
        <w:rPr>
          <w:rFonts w:asciiTheme="minorHAnsi" w:hAnsiTheme="minorHAnsi" w:cstheme="minorHAnsi"/>
          <w:b/>
          <w:sz w:val="20"/>
          <w:u w:val="single"/>
        </w:rPr>
      </w:pPr>
    </w:p>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2"/>
        <w:gridCol w:w="3989"/>
        <w:gridCol w:w="927"/>
        <w:gridCol w:w="1871"/>
        <w:gridCol w:w="1291"/>
      </w:tblGrid>
      <w:tr w:rsidR="00724596">
        <w:trPr>
          <w:cantSplit/>
          <w:trHeight w:val="168"/>
          <w:tblHeader/>
        </w:trPr>
        <w:tc>
          <w:tcPr>
            <w:tcW w:w="452" w:type="dxa"/>
            <w:tcBorders>
              <w:top w:val="single" w:sz="4" w:space="0" w:color="auto"/>
              <w:left w:val="single" w:sz="4" w:space="0" w:color="auto"/>
              <w:bottom w:val="single" w:sz="4" w:space="0" w:color="auto"/>
              <w:right w:val="single" w:sz="4" w:space="0" w:color="auto"/>
            </w:tcBorders>
            <w:shd w:val="clear" w:color="auto" w:fill="C0C0C0"/>
          </w:tcPr>
          <w:p w:rsidR="00724596" w:rsidRDefault="003C4281">
            <w:pPr>
              <w:pStyle w:val="TableParagraph"/>
              <w:spacing w:line="218" w:lineRule="exact"/>
              <w:jc w:val="center"/>
              <w:rPr>
                <w:rFonts w:asciiTheme="minorHAnsi" w:hAnsiTheme="minorHAnsi" w:cstheme="minorHAnsi"/>
                <w:b/>
                <w:sz w:val="18"/>
                <w:szCs w:val="18"/>
              </w:rPr>
            </w:pPr>
            <w:r>
              <w:rPr>
                <w:rFonts w:asciiTheme="minorHAnsi" w:hAnsiTheme="minorHAnsi" w:cstheme="minorHAnsi"/>
                <w:b/>
                <w:sz w:val="18"/>
                <w:szCs w:val="18"/>
              </w:rPr>
              <w:t>Α/Α</w:t>
            </w:r>
          </w:p>
        </w:tc>
        <w:tc>
          <w:tcPr>
            <w:tcW w:w="3989" w:type="dxa"/>
            <w:tcBorders>
              <w:top w:val="single" w:sz="4" w:space="0" w:color="auto"/>
              <w:left w:val="single" w:sz="4" w:space="0" w:color="auto"/>
              <w:bottom w:val="single" w:sz="4" w:space="0" w:color="auto"/>
              <w:right w:val="single" w:sz="4" w:space="0" w:color="auto"/>
            </w:tcBorders>
            <w:shd w:val="clear" w:color="auto" w:fill="C0C0C0"/>
          </w:tcPr>
          <w:p w:rsidR="00724596" w:rsidRDefault="003C4281">
            <w:pPr>
              <w:pStyle w:val="TableParagraph"/>
              <w:spacing w:line="218" w:lineRule="exact"/>
              <w:jc w:val="center"/>
              <w:rPr>
                <w:rFonts w:asciiTheme="minorHAnsi" w:hAnsiTheme="minorHAnsi" w:cstheme="minorHAnsi"/>
                <w:b/>
                <w:sz w:val="18"/>
                <w:szCs w:val="18"/>
              </w:rPr>
            </w:pPr>
            <w:r>
              <w:rPr>
                <w:rFonts w:asciiTheme="minorHAnsi" w:hAnsiTheme="minorHAnsi" w:cstheme="minorHAnsi"/>
                <w:b/>
                <w:sz w:val="18"/>
                <w:szCs w:val="18"/>
              </w:rPr>
              <w:t>ΠΕΡΙΓΡΑΦΗ</w:t>
            </w:r>
          </w:p>
        </w:tc>
        <w:tc>
          <w:tcPr>
            <w:tcW w:w="927" w:type="dxa"/>
            <w:tcBorders>
              <w:top w:val="single" w:sz="4" w:space="0" w:color="auto"/>
              <w:left w:val="single" w:sz="4" w:space="0" w:color="auto"/>
              <w:bottom w:val="single" w:sz="4" w:space="0" w:color="auto"/>
              <w:right w:val="single" w:sz="4" w:space="0" w:color="auto"/>
            </w:tcBorders>
            <w:shd w:val="clear" w:color="auto" w:fill="C0C0C0"/>
          </w:tcPr>
          <w:p w:rsidR="00724596" w:rsidRDefault="003C4281">
            <w:pPr>
              <w:pStyle w:val="TableParagraph"/>
              <w:spacing w:line="218" w:lineRule="exact"/>
              <w:jc w:val="center"/>
              <w:rPr>
                <w:rFonts w:asciiTheme="minorHAnsi" w:hAnsiTheme="minorHAnsi" w:cstheme="minorHAnsi"/>
                <w:b/>
                <w:sz w:val="18"/>
                <w:szCs w:val="18"/>
              </w:rPr>
            </w:pPr>
            <w:r>
              <w:rPr>
                <w:rFonts w:asciiTheme="minorHAnsi" w:hAnsiTheme="minorHAnsi" w:cstheme="minorHAnsi"/>
                <w:b/>
                <w:sz w:val="18"/>
                <w:szCs w:val="18"/>
              </w:rPr>
              <w:t>ΑΠΑΙΤΗΣΗ</w:t>
            </w:r>
          </w:p>
        </w:tc>
        <w:tc>
          <w:tcPr>
            <w:tcW w:w="1871" w:type="dxa"/>
            <w:tcBorders>
              <w:top w:val="single" w:sz="4" w:space="0" w:color="auto"/>
              <w:left w:val="single" w:sz="4" w:space="0" w:color="auto"/>
              <w:bottom w:val="single" w:sz="4" w:space="0" w:color="auto"/>
              <w:right w:val="single" w:sz="4" w:space="0" w:color="auto"/>
            </w:tcBorders>
            <w:shd w:val="clear" w:color="auto" w:fill="C0C0C0"/>
          </w:tcPr>
          <w:p w:rsidR="00724596" w:rsidRDefault="003C4281">
            <w:pPr>
              <w:pStyle w:val="TableParagraph"/>
              <w:spacing w:line="218" w:lineRule="exact"/>
              <w:jc w:val="center"/>
              <w:rPr>
                <w:rFonts w:asciiTheme="minorHAnsi" w:hAnsiTheme="minorHAnsi" w:cstheme="minorHAnsi"/>
                <w:b/>
                <w:sz w:val="18"/>
                <w:szCs w:val="18"/>
              </w:rPr>
            </w:pPr>
            <w:r>
              <w:rPr>
                <w:rFonts w:asciiTheme="minorHAnsi" w:hAnsiTheme="minorHAnsi" w:cstheme="minorHAnsi"/>
                <w:b/>
                <w:spacing w:val="-1"/>
                <w:sz w:val="18"/>
                <w:szCs w:val="18"/>
              </w:rPr>
              <w:t>ΑΠΑΝΤΗΣΗ (ΝΑΙ</w:t>
            </w:r>
            <w:r>
              <w:rPr>
                <w:rFonts w:asciiTheme="minorHAnsi" w:hAnsiTheme="minorHAnsi" w:cstheme="minorHAnsi"/>
                <w:b/>
                <w:sz w:val="18"/>
                <w:szCs w:val="18"/>
              </w:rPr>
              <w:t xml:space="preserve"> Ή</w:t>
            </w:r>
            <w:r>
              <w:rPr>
                <w:rFonts w:asciiTheme="minorHAnsi" w:hAnsiTheme="minorHAnsi" w:cstheme="minorHAnsi"/>
                <w:b/>
                <w:spacing w:val="-1"/>
                <w:sz w:val="18"/>
                <w:szCs w:val="18"/>
              </w:rPr>
              <w:t xml:space="preserve"> ΟΧΙ)</w:t>
            </w:r>
          </w:p>
        </w:tc>
        <w:tc>
          <w:tcPr>
            <w:tcW w:w="1291" w:type="dxa"/>
            <w:tcBorders>
              <w:top w:val="single" w:sz="4" w:space="0" w:color="auto"/>
              <w:left w:val="single" w:sz="4" w:space="0" w:color="auto"/>
              <w:bottom w:val="single" w:sz="4" w:space="0" w:color="auto"/>
              <w:right w:val="single" w:sz="4" w:space="0" w:color="auto"/>
            </w:tcBorders>
            <w:shd w:val="clear" w:color="auto" w:fill="C0C0C0"/>
          </w:tcPr>
          <w:p w:rsidR="00724596" w:rsidRDefault="003C4281">
            <w:pPr>
              <w:pStyle w:val="TableParagraph"/>
              <w:spacing w:line="218" w:lineRule="exact"/>
              <w:jc w:val="center"/>
              <w:rPr>
                <w:rFonts w:asciiTheme="minorHAnsi" w:hAnsiTheme="minorHAnsi" w:cstheme="minorHAnsi"/>
                <w:b/>
                <w:sz w:val="18"/>
                <w:szCs w:val="18"/>
              </w:rPr>
            </w:pPr>
            <w:r>
              <w:rPr>
                <w:rFonts w:asciiTheme="minorHAnsi" w:hAnsiTheme="minorHAnsi" w:cstheme="minorHAnsi"/>
                <w:b/>
                <w:sz w:val="18"/>
                <w:szCs w:val="18"/>
              </w:rPr>
              <w:t>ΠΑΡΑΤΗΡΗΣΕΙΣ</w:t>
            </w:r>
          </w:p>
        </w:tc>
      </w:tr>
      <w:tr w:rsidR="00724596">
        <w:tc>
          <w:tcPr>
            <w:tcW w:w="452"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1.</w:t>
            </w:r>
          </w:p>
        </w:tc>
        <w:tc>
          <w:tcPr>
            <w:tcW w:w="3989"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Εισαγωγή</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927"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187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c>
          <w:tcPr>
            <w:tcW w:w="129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r>
      <w:tr w:rsidR="00724596">
        <w:tc>
          <w:tcPr>
            <w:tcW w:w="452"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2.</w:t>
            </w:r>
          </w:p>
        </w:tc>
        <w:tc>
          <w:tcPr>
            <w:tcW w:w="3989"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Όχημα πλαίσιο</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927"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187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c>
          <w:tcPr>
            <w:tcW w:w="129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r>
      <w:tr w:rsidR="00724596">
        <w:tc>
          <w:tcPr>
            <w:tcW w:w="452"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3.</w:t>
            </w:r>
          </w:p>
        </w:tc>
        <w:tc>
          <w:tcPr>
            <w:tcW w:w="3989"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Κινητήρας</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927"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1871" w:type="dxa"/>
            <w:tcBorders>
              <w:top w:val="single" w:sz="4" w:space="0" w:color="auto"/>
              <w:left w:val="single" w:sz="4" w:space="0" w:color="auto"/>
              <w:bottom w:val="single" w:sz="4" w:space="0" w:color="auto"/>
              <w:right w:val="single" w:sz="4" w:space="0" w:color="auto"/>
            </w:tcBorders>
          </w:tcPr>
          <w:p w:rsidR="00724596" w:rsidRDefault="00724596">
            <w:pPr>
              <w:pStyle w:val="TableParagraph"/>
              <w:spacing w:line="218" w:lineRule="exact"/>
              <w:ind w:right="82"/>
              <w:jc w:val="center"/>
              <w:rPr>
                <w:rFonts w:asciiTheme="minorHAnsi" w:hAnsiTheme="minorHAnsi" w:cstheme="minorHAnsi"/>
                <w:spacing w:val="-1"/>
                <w:sz w:val="18"/>
              </w:rPr>
            </w:pPr>
          </w:p>
        </w:tc>
        <w:tc>
          <w:tcPr>
            <w:tcW w:w="129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r>
      <w:tr w:rsidR="00724596">
        <w:tc>
          <w:tcPr>
            <w:tcW w:w="452"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4.</w:t>
            </w:r>
          </w:p>
        </w:tc>
        <w:tc>
          <w:tcPr>
            <w:tcW w:w="3989"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 xml:space="preserve">Σύστημα μετάδοσης κίνησης </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927"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1871" w:type="dxa"/>
            <w:tcBorders>
              <w:top w:val="single" w:sz="4" w:space="0" w:color="auto"/>
              <w:left w:val="single" w:sz="4" w:space="0" w:color="auto"/>
              <w:bottom w:val="single" w:sz="4" w:space="0" w:color="auto"/>
              <w:right w:val="single" w:sz="4" w:space="0" w:color="auto"/>
            </w:tcBorders>
          </w:tcPr>
          <w:p w:rsidR="00724596" w:rsidRDefault="00724596">
            <w:pPr>
              <w:pStyle w:val="TableParagraph"/>
              <w:spacing w:line="218" w:lineRule="exact"/>
              <w:ind w:right="82"/>
              <w:jc w:val="center"/>
              <w:rPr>
                <w:rFonts w:asciiTheme="minorHAnsi" w:hAnsiTheme="minorHAnsi" w:cstheme="minorHAnsi"/>
                <w:spacing w:val="-1"/>
                <w:sz w:val="18"/>
              </w:rPr>
            </w:pPr>
          </w:p>
        </w:tc>
        <w:tc>
          <w:tcPr>
            <w:tcW w:w="129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r>
      <w:tr w:rsidR="00724596">
        <w:tc>
          <w:tcPr>
            <w:tcW w:w="452"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5.</w:t>
            </w:r>
          </w:p>
        </w:tc>
        <w:tc>
          <w:tcPr>
            <w:tcW w:w="3989"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Άξονες – Ανάρτηση</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927"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b/>
                <w:bCs/>
                <w:spacing w:val="-1"/>
                <w:sz w:val="18"/>
                <w:lang w:val="el-GR"/>
              </w:rPr>
            </w:pPr>
            <w:r>
              <w:rPr>
                <w:rFonts w:asciiTheme="minorHAnsi" w:hAnsiTheme="minorHAnsi" w:cstheme="minorHAnsi"/>
                <w:b/>
                <w:bCs/>
                <w:spacing w:val="-1"/>
                <w:sz w:val="18"/>
              </w:rPr>
              <w:t>ΝΑΙ</w:t>
            </w:r>
          </w:p>
        </w:tc>
        <w:tc>
          <w:tcPr>
            <w:tcW w:w="1871" w:type="dxa"/>
            <w:tcBorders>
              <w:top w:val="single" w:sz="4" w:space="0" w:color="auto"/>
              <w:left w:val="single" w:sz="4" w:space="0" w:color="auto"/>
              <w:bottom w:val="single" w:sz="4" w:space="0" w:color="auto"/>
              <w:right w:val="single" w:sz="4" w:space="0" w:color="auto"/>
            </w:tcBorders>
          </w:tcPr>
          <w:p w:rsidR="00724596" w:rsidRDefault="00724596">
            <w:pPr>
              <w:pStyle w:val="TableParagraph"/>
              <w:spacing w:line="218" w:lineRule="exact"/>
              <w:ind w:right="82"/>
              <w:jc w:val="center"/>
              <w:rPr>
                <w:rFonts w:asciiTheme="minorHAnsi" w:hAnsiTheme="minorHAnsi" w:cstheme="minorHAnsi"/>
                <w:szCs w:val="24"/>
                <w:lang w:val="el-GR"/>
              </w:rPr>
            </w:pPr>
          </w:p>
        </w:tc>
        <w:tc>
          <w:tcPr>
            <w:tcW w:w="129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lang w:val="el-GR"/>
              </w:rPr>
            </w:pPr>
          </w:p>
        </w:tc>
      </w:tr>
      <w:tr w:rsidR="00724596">
        <w:tc>
          <w:tcPr>
            <w:tcW w:w="452"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6.</w:t>
            </w:r>
          </w:p>
        </w:tc>
        <w:tc>
          <w:tcPr>
            <w:tcW w:w="3989"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Σύστημα Διεύθυνση</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927"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b/>
                <w:bCs/>
                <w:spacing w:val="-1"/>
                <w:sz w:val="18"/>
                <w:lang w:val="el-GR"/>
              </w:rPr>
            </w:pPr>
            <w:r>
              <w:rPr>
                <w:rFonts w:asciiTheme="minorHAnsi" w:hAnsiTheme="minorHAnsi" w:cstheme="minorHAnsi"/>
                <w:b/>
                <w:bCs/>
                <w:spacing w:val="-1"/>
                <w:sz w:val="18"/>
              </w:rPr>
              <w:t>ΝΑΙ</w:t>
            </w:r>
          </w:p>
        </w:tc>
        <w:tc>
          <w:tcPr>
            <w:tcW w:w="1871" w:type="dxa"/>
            <w:tcBorders>
              <w:top w:val="single" w:sz="4" w:space="0" w:color="auto"/>
              <w:left w:val="single" w:sz="4" w:space="0" w:color="auto"/>
              <w:bottom w:val="single" w:sz="4" w:space="0" w:color="auto"/>
              <w:right w:val="single" w:sz="4" w:space="0" w:color="auto"/>
            </w:tcBorders>
          </w:tcPr>
          <w:p w:rsidR="00724596" w:rsidRDefault="00724596">
            <w:pPr>
              <w:pStyle w:val="TableParagraph"/>
              <w:spacing w:line="218" w:lineRule="exact"/>
              <w:ind w:right="82"/>
              <w:jc w:val="center"/>
              <w:rPr>
                <w:rFonts w:asciiTheme="minorHAnsi" w:hAnsiTheme="minorHAnsi" w:cstheme="minorHAnsi"/>
                <w:szCs w:val="24"/>
                <w:lang w:val="el-GR"/>
              </w:rPr>
            </w:pPr>
          </w:p>
        </w:tc>
        <w:tc>
          <w:tcPr>
            <w:tcW w:w="129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lang w:val="el-GR"/>
              </w:rPr>
            </w:pPr>
          </w:p>
        </w:tc>
      </w:tr>
      <w:tr w:rsidR="00724596">
        <w:tc>
          <w:tcPr>
            <w:tcW w:w="452"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7.</w:t>
            </w:r>
          </w:p>
        </w:tc>
        <w:tc>
          <w:tcPr>
            <w:tcW w:w="3989"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Σύστημα πέδησης</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927"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b/>
                <w:bCs/>
                <w:spacing w:val="-1"/>
                <w:sz w:val="18"/>
                <w:lang w:val="el-GR"/>
              </w:rPr>
            </w:pPr>
            <w:r>
              <w:rPr>
                <w:rFonts w:asciiTheme="minorHAnsi" w:hAnsiTheme="minorHAnsi" w:cstheme="minorHAnsi"/>
                <w:b/>
                <w:bCs/>
                <w:spacing w:val="-1"/>
                <w:sz w:val="18"/>
              </w:rPr>
              <w:t>ΝΑΙ</w:t>
            </w:r>
          </w:p>
        </w:tc>
        <w:tc>
          <w:tcPr>
            <w:tcW w:w="1871" w:type="dxa"/>
            <w:tcBorders>
              <w:top w:val="single" w:sz="4" w:space="0" w:color="auto"/>
              <w:left w:val="single" w:sz="4" w:space="0" w:color="auto"/>
              <w:bottom w:val="single" w:sz="4" w:space="0" w:color="auto"/>
              <w:right w:val="single" w:sz="4" w:space="0" w:color="auto"/>
            </w:tcBorders>
          </w:tcPr>
          <w:p w:rsidR="00724596" w:rsidRDefault="00724596">
            <w:pPr>
              <w:pStyle w:val="TableParagraph"/>
              <w:spacing w:line="218" w:lineRule="exact"/>
              <w:ind w:right="82"/>
              <w:jc w:val="center"/>
              <w:rPr>
                <w:rFonts w:asciiTheme="minorHAnsi" w:hAnsiTheme="minorHAnsi" w:cstheme="minorHAnsi"/>
                <w:szCs w:val="24"/>
                <w:lang w:val="el-GR"/>
              </w:rPr>
            </w:pPr>
          </w:p>
        </w:tc>
        <w:tc>
          <w:tcPr>
            <w:tcW w:w="129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lang w:val="el-GR"/>
              </w:rPr>
            </w:pPr>
          </w:p>
        </w:tc>
      </w:tr>
      <w:tr w:rsidR="00724596">
        <w:tc>
          <w:tcPr>
            <w:tcW w:w="452"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8.</w:t>
            </w:r>
          </w:p>
        </w:tc>
        <w:tc>
          <w:tcPr>
            <w:tcW w:w="3989"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Θάλαμος</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927"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b/>
                <w:bCs/>
                <w:spacing w:val="-1"/>
                <w:sz w:val="18"/>
                <w:lang w:val="el-GR"/>
              </w:rPr>
            </w:pPr>
            <w:r>
              <w:rPr>
                <w:rFonts w:asciiTheme="minorHAnsi" w:hAnsiTheme="minorHAnsi" w:cstheme="minorHAnsi"/>
                <w:b/>
                <w:bCs/>
                <w:spacing w:val="-1"/>
                <w:sz w:val="18"/>
              </w:rPr>
              <w:t>ΝΑΙ</w:t>
            </w:r>
          </w:p>
        </w:tc>
        <w:tc>
          <w:tcPr>
            <w:tcW w:w="1871" w:type="dxa"/>
            <w:tcBorders>
              <w:top w:val="single" w:sz="4" w:space="0" w:color="auto"/>
              <w:left w:val="single" w:sz="4" w:space="0" w:color="auto"/>
              <w:bottom w:val="single" w:sz="4" w:space="0" w:color="auto"/>
              <w:right w:val="single" w:sz="4" w:space="0" w:color="auto"/>
            </w:tcBorders>
          </w:tcPr>
          <w:p w:rsidR="00724596" w:rsidRDefault="00724596">
            <w:pPr>
              <w:pStyle w:val="TableParagraph"/>
              <w:spacing w:line="218" w:lineRule="exact"/>
              <w:ind w:right="82"/>
              <w:jc w:val="center"/>
              <w:rPr>
                <w:rFonts w:asciiTheme="minorHAnsi" w:hAnsiTheme="minorHAnsi" w:cstheme="minorHAnsi"/>
                <w:szCs w:val="24"/>
                <w:lang w:val="el-GR"/>
              </w:rPr>
            </w:pPr>
          </w:p>
        </w:tc>
        <w:tc>
          <w:tcPr>
            <w:tcW w:w="129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lang w:val="el-GR"/>
              </w:rPr>
            </w:pPr>
          </w:p>
        </w:tc>
      </w:tr>
      <w:tr w:rsidR="00724596">
        <w:tc>
          <w:tcPr>
            <w:tcW w:w="452"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9.</w:t>
            </w:r>
          </w:p>
        </w:tc>
        <w:tc>
          <w:tcPr>
            <w:tcW w:w="3989" w:type="dxa"/>
            <w:tcBorders>
              <w:top w:val="single" w:sz="4" w:space="0" w:color="auto"/>
              <w:left w:val="single" w:sz="4" w:space="0" w:color="auto"/>
              <w:bottom w:val="single" w:sz="4" w:space="0" w:color="auto"/>
              <w:right w:val="single" w:sz="4" w:space="0" w:color="auto"/>
            </w:tcBorders>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Πίνακας οργάνων ελέγχου</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927"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b/>
                <w:bCs/>
                <w:spacing w:val="-1"/>
                <w:sz w:val="18"/>
                <w:lang w:val="el-GR"/>
              </w:rPr>
            </w:pPr>
            <w:r>
              <w:rPr>
                <w:rFonts w:asciiTheme="minorHAnsi" w:hAnsiTheme="minorHAnsi" w:cstheme="minorHAnsi"/>
                <w:b/>
                <w:bCs/>
                <w:spacing w:val="-1"/>
                <w:sz w:val="18"/>
              </w:rPr>
              <w:t>ΝΑΙ</w:t>
            </w:r>
          </w:p>
        </w:tc>
        <w:tc>
          <w:tcPr>
            <w:tcW w:w="1871" w:type="dxa"/>
            <w:tcBorders>
              <w:top w:val="single" w:sz="4" w:space="0" w:color="auto"/>
              <w:left w:val="single" w:sz="4" w:space="0" w:color="auto"/>
              <w:bottom w:val="single" w:sz="4" w:space="0" w:color="auto"/>
              <w:right w:val="single" w:sz="4" w:space="0" w:color="auto"/>
            </w:tcBorders>
          </w:tcPr>
          <w:p w:rsidR="00724596" w:rsidRDefault="00724596">
            <w:pPr>
              <w:pStyle w:val="TableParagraph"/>
              <w:spacing w:line="218" w:lineRule="exact"/>
              <w:ind w:right="82"/>
              <w:jc w:val="center"/>
              <w:rPr>
                <w:rFonts w:asciiTheme="minorHAnsi" w:hAnsiTheme="minorHAnsi" w:cstheme="minorHAnsi"/>
                <w:szCs w:val="24"/>
                <w:lang w:val="el-GR"/>
              </w:rPr>
            </w:pPr>
          </w:p>
        </w:tc>
        <w:tc>
          <w:tcPr>
            <w:tcW w:w="129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lang w:val="el-GR"/>
              </w:rPr>
            </w:pPr>
          </w:p>
        </w:tc>
      </w:tr>
      <w:tr w:rsidR="00724596">
        <w:tc>
          <w:tcPr>
            <w:tcW w:w="452"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10.</w:t>
            </w:r>
          </w:p>
        </w:tc>
        <w:tc>
          <w:tcPr>
            <w:tcW w:w="3989" w:type="dxa"/>
            <w:tcBorders>
              <w:top w:val="single" w:sz="4" w:space="0" w:color="auto"/>
              <w:left w:val="single" w:sz="4" w:space="0" w:color="auto"/>
              <w:bottom w:val="single" w:sz="4" w:space="0" w:color="auto"/>
              <w:right w:val="single" w:sz="4" w:space="0" w:color="auto"/>
            </w:tcBorders>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Φωτισμός – Παρελκόμενα</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927"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b/>
                <w:bCs/>
                <w:spacing w:val="-1"/>
                <w:sz w:val="18"/>
                <w:lang w:val="el-GR"/>
              </w:rPr>
            </w:pPr>
            <w:r>
              <w:rPr>
                <w:rFonts w:asciiTheme="minorHAnsi" w:hAnsiTheme="minorHAnsi" w:cstheme="minorHAnsi"/>
                <w:b/>
                <w:bCs/>
                <w:spacing w:val="-1"/>
                <w:sz w:val="18"/>
              </w:rPr>
              <w:t>ΝΑΙ</w:t>
            </w:r>
          </w:p>
        </w:tc>
        <w:tc>
          <w:tcPr>
            <w:tcW w:w="1871" w:type="dxa"/>
            <w:tcBorders>
              <w:top w:val="single" w:sz="4" w:space="0" w:color="auto"/>
              <w:left w:val="single" w:sz="4" w:space="0" w:color="auto"/>
              <w:bottom w:val="single" w:sz="4" w:space="0" w:color="auto"/>
              <w:right w:val="single" w:sz="4" w:space="0" w:color="auto"/>
            </w:tcBorders>
          </w:tcPr>
          <w:p w:rsidR="00724596" w:rsidRDefault="00724596">
            <w:pPr>
              <w:pStyle w:val="TableParagraph"/>
              <w:spacing w:line="218" w:lineRule="exact"/>
              <w:ind w:right="82"/>
              <w:jc w:val="center"/>
              <w:rPr>
                <w:rFonts w:asciiTheme="minorHAnsi" w:hAnsiTheme="minorHAnsi" w:cstheme="minorHAnsi"/>
                <w:szCs w:val="24"/>
                <w:lang w:val="el-GR"/>
              </w:rPr>
            </w:pPr>
          </w:p>
        </w:tc>
        <w:tc>
          <w:tcPr>
            <w:tcW w:w="129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lang w:val="el-GR"/>
              </w:rPr>
            </w:pPr>
          </w:p>
        </w:tc>
      </w:tr>
      <w:tr w:rsidR="00724596">
        <w:tc>
          <w:tcPr>
            <w:tcW w:w="452"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11.</w:t>
            </w:r>
          </w:p>
        </w:tc>
        <w:tc>
          <w:tcPr>
            <w:tcW w:w="3989"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Ανατρεπόμενη Κιβωτάμαξα</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p w:rsidR="00724596" w:rsidRDefault="00724596">
            <w:pPr>
              <w:pStyle w:val="TableParagraph"/>
              <w:spacing w:line="218" w:lineRule="exact"/>
              <w:ind w:right="82"/>
              <w:rPr>
                <w:rFonts w:asciiTheme="minorHAnsi" w:hAnsiTheme="minorHAnsi" w:cstheme="minorHAnsi"/>
                <w:spacing w:val="-1"/>
                <w:sz w:val="18"/>
                <w:lang w:val="el-GR"/>
              </w:rPr>
            </w:pPr>
          </w:p>
        </w:tc>
        <w:tc>
          <w:tcPr>
            <w:tcW w:w="927"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1871" w:type="dxa"/>
            <w:tcBorders>
              <w:top w:val="single" w:sz="4" w:space="0" w:color="auto"/>
              <w:left w:val="single" w:sz="4" w:space="0" w:color="auto"/>
              <w:bottom w:val="single" w:sz="4" w:space="0" w:color="auto"/>
              <w:right w:val="single" w:sz="4" w:space="0" w:color="auto"/>
            </w:tcBorders>
          </w:tcPr>
          <w:p w:rsidR="00724596" w:rsidRDefault="00724596">
            <w:pPr>
              <w:pStyle w:val="TableParagraph"/>
              <w:spacing w:line="218" w:lineRule="exact"/>
              <w:ind w:right="82"/>
              <w:jc w:val="center"/>
              <w:rPr>
                <w:rFonts w:asciiTheme="minorHAnsi" w:hAnsiTheme="minorHAnsi" w:cstheme="minorHAnsi"/>
                <w:spacing w:val="-1"/>
                <w:sz w:val="18"/>
              </w:rPr>
            </w:pPr>
          </w:p>
        </w:tc>
        <w:tc>
          <w:tcPr>
            <w:tcW w:w="129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r>
      <w:tr w:rsidR="00724596">
        <w:tc>
          <w:tcPr>
            <w:tcW w:w="452"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12.</w:t>
            </w:r>
          </w:p>
        </w:tc>
        <w:tc>
          <w:tcPr>
            <w:tcW w:w="3989"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Υδραυλικός Γερανός με Αρπάγη</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927"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187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c>
          <w:tcPr>
            <w:tcW w:w="129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r>
      <w:tr w:rsidR="00724596">
        <w:tc>
          <w:tcPr>
            <w:tcW w:w="452"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13.</w:t>
            </w:r>
          </w:p>
        </w:tc>
        <w:tc>
          <w:tcPr>
            <w:tcW w:w="3989"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Χρωματισμός</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927"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b/>
                <w:bCs/>
                <w:spacing w:val="-1"/>
                <w:sz w:val="18"/>
                <w:lang w:val="el-GR"/>
              </w:rPr>
            </w:pPr>
            <w:r>
              <w:rPr>
                <w:rFonts w:asciiTheme="minorHAnsi" w:hAnsiTheme="minorHAnsi" w:cstheme="minorHAnsi"/>
                <w:b/>
                <w:spacing w:val="-1"/>
                <w:sz w:val="18"/>
              </w:rPr>
              <w:t>ΝΑΙ</w:t>
            </w:r>
          </w:p>
        </w:tc>
        <w:tc>
          <w:tcPr>
            <w:tcW w:w="187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lang w:val="el-GR"/>
              </w:rPr>
            </w:pPr>
          </w:p>
        </w:tc>
        <w:tc>
          <w:tcPr>
            <w:tcW w:w="129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lang w:val="el-GR"/>
              </w:rPr>
            </w:pPr>
          </w:p>
        </w:tc>
      </w:tr>
      <w:tr w:rsidR="00724596">
        <w:tc>
          <w:tcPr>
            <w:tcW w:w="452"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14.</w:t>
            </w:r>
          </w:p>
        </w:tc>
        <w:tc>
          <w:tcPr>
            <w:tcW w:w="3989"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 xml:space="preserve">Ποιότητα-  Καταλληλότητα - Τεχνική Υποστήριξη   </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927"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187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c>
          <w:tcPr>
            <w:tcW w:w="129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r>
      <w:tr w:rsidR="00724596">
        <w:tc>
          <w:tcPr>
            <w:tcW w:w="452"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15.</w:t>
            </w:r>
          </w:p>
        </w:tc>
        <w:tc>
          <w:tcPr>
            <w:tcW w:w="3989"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Εκπαίδευση Προσωπικού</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927"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187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c>
          <w:tcPr>
            <w:tcW w:w="129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r>
      <w:tr w:rsidR="00724596">
        <w:trPr>
          <w:trHeight w:val="77"/>
        </w:trPr>
        <w:tc>
          <w:tcPr>
            <w:tcW w:w="452"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16.</w:t>
            </w:r>
          </w:p>
        </w:tc>
        <w:tc>
          <w:tcPr>
            <w:tcW w:w="3989"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Χρόνος Παράδοσης</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927"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187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c>
          <w:tcPr>
            <w:tcW w:w="129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r>
      <w:tr w:rsidR="00724596">
        <w:tc>
          <w:tcPr>
            <w:tcW w:w="452"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17.</w:t>
            </w:r>
          </w:p>
        </w:tc>
        <w:tc>
          <w:tcPr>
            <w:tcW w:w="3989"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Συμπληρωματικά Στοιχεία της Τεχνικής Προσφοράς</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927"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187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c>
          <w:tcPr>
            <w:tcW w:w="129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r>
    </w:tbl>
    <w:p w:rsidR="00724596" w:rsidRDefault="00724596">
      <w:pPr>
        <w:widowControl w:val="0"/>
        <w:rPr>
          <w:rFonts w:asciiTheme="minorHAnsi" w:hAnsiTheme="minorHAnsi" w:cstheme="minorHAnsi"/>
        </w:rPr>
      </w:pPr>
    </w:p>
    <w:p w:rsidR="00724596" w:rsidRDefault="003C4281">
      <w:pPr>
        <w:widowControl w:val="0"/>
        <w:jc w:val="center"/>
        <w:rPr>
          <w:rFonts w:asciiTheme="minorHAnsi" w:eastAsiaTheme="minorHAnsi" w:hAnsiTheme="minorHAnsi" w:cstheme="minorHAnsi"/>
          <w:b/>
          <w:sz w:val="20"/>
          <w:szCs w:val="22"/>
          <w:u w:val="single" w:color="000000"/>
          <w:lang w:eastAsia="en-US"/>
        </w:rPr>
      </w:pPr>
      <w:r>
        <w:rPr>
          <w:rFonts w:asciiTheme="minorHAnsi" w:hAnsiTheme="minorHAnsi" w:cstheme="minorHAnsi"/>
        </w:rPr>
        <w:br w:type="page"/>
      </w:r>
      <w:r>
        <w:rPr>
          <w:rFonts w:asciiTheme="minorHAnsi" w:eastAsiaTheme="minorHAnsi" w:hAnsiTheme="minorHAnsi" w:cstheme="minorHAnsi"/>
          <w:b/>
          <w:sz w:val="20"/>
          <w:szCs w:val="22"/>
          <w:u w:val="single" w:color="000000"/>
          <w:lang w:eastAsia="en-US"/>
        </w:rPr>
        <w:lastRenderedPageBreak/>
        <w:t>ΦΥΛΛΟ ΣΥΜΜΟΡΦΩΣΗΣ</w:t>
      </w:r>
      <w:ins w:id="431" w:author="araftopoulou [2]" w:date="2022-11-04T14:12:00Z">
        <w:r>
          <w:rPr>
            <w:rFonts w:asciiTheme="minorHAnsi" w:eastAsiaTheme="minorHAnsi" w:hAnsiTheme="minorHAnsi" w:cstheme="minorHAnsi"/>
            <w:b/>
            <w:sz w:val="20"/>
            <w:szCs w:val="22"/>
            <w:u w:val="single" w:color="000000"/>
            <w:lang w:eastAsia="en-US"/>
          </w:rPr>
          <w:t xml:space="preserve"> </w:t>
        </w:r>
      </w:ins>
      <w:r>
        <w:rPr>
          <w:rFonts w:asciiTheme="minorHAnsi" w:eastAsiaTheme="minorHAnsi" w:hAnsiTheme="minorHAnsi" w:cstheme="minorHAnsi"/>
          <w:b/>
          <w:sz w:val="20"/>
          <w:szCs w:val="22"/>
          <w:u w:val="single" w:color="000000"/>
          <w:lang w:eastAsia="en-US"/>
        </w:rPr>
        <w:t xml:space="preserve"> </w:t>
      </w:r>
      <w:r w:rsidRPr="00D62B36">
        <w:rPr>
          <w:rFonts w:asciiTheme="minorHAnsi" w:eastAsiaTheme="minorHAnsi" w:hAnsiTheme="minorHAnsi" w:cstheme="minorHAnsi"/>
          <w:b/>
          <w:sz w:val="20"/>
          <w:szCs w:val="22"/>
          <w:u w:val="single" w:color="000000"/>
          <w:lang w:eastAsia="en-US"/>
        </w:rPr>
        <w:t xml:space="preserve">ΓΙΑ ΤΟ ΤΜΗΜΑ Β’ </w:t>
      </w:r>
      <w:r>
        <w:rPr>
          <w:rFonts w:asciiTheme="minorHAnsi" w:eastAsiaTheme="minorHAnsi" w:hAnsiTheme="minorHAnsi" w:cstheme="minorHAnsi"/>
          <w:b/>
          <w:sz w:val="20"/>
          <w:szCs w:val="22"/>
          <w:u w:val="single" w:color="000000"/>
          <w:lang w:eastAsia="en-US"/>
        </w:rPr>
        <w:t>ΟΧΗΜΑ ΤΥΠΟΥ ΓΑΝΤΖΟΥ (ΗΟΟΚ LIFT) ΜΕ ΑΠΟΣΠΩΜΕΝΗ ΥΠΕΡΚΑΤΑΣΚΕΥΗ</w:t>
      </w:r>
    </w:p>
    <w:p w:rsidR="00724596" w:rsidRDefault="003C4281">
      <w:pPr>
        <w:widowControl w:val="0"/>
        <w:jc w:val="center"/>
        <w:rPr>
          <w:rFonts w:asciiTheme="minorHAnsi" w:eastAsiaTheme="minorHAnsi" w:hAnsiTheme="minorHAnsi" w:cstheme="minorHAnsi"/>
          <w:b/>
          <w:sz w:val="20"/>
          <w:szCs w:val="22"/>
          <w:u w:val="single" w:color="000000"/>
          <w:lang w:eastAsia="en-US"/>
        </w:rPr>
      </w:pPr>
      <w:r>
        <w:rPr>
          <w:rFonts w:asciiTheme="minorHAnsi" w:eastAsiaTheme="minorHAnsi" w:hAnsiTheme="minorHAnsi" w:cstheme="minorHAnsi"/>
          <w:b/>
          <w:sz w:val="20"/>
          <w:szCs w:val="22"/>
          <w:u w:val="single" w:color="000000"/>
          <w:lang w:eastAsia="en-US"/>
        </w:rPr>
        <w:t>(Συμφωνία ή όχι με παράγραφο προς παράγραφο της μελέτης)</w:t>
      </w:r>
    </w:p>
    <w:p w:rsidR="00724596" w:rsidRDefault="00724596">
      <w:pPr>
        <w:spacing w:after="200" w:line="276" w:lineRule="auto"/>
        <w:jc w:val="center"/>
        <w:rPr>
          <w:rFonts w:asciiTheme="minorHAnsi" w:hAnsiTheme="minorHAnsi" w:cstheme="minorHAnsi"/>
          <w:b/>
          <w:sz w:val="20"/>
          <w:u w:val="single"/>
        </w:rPr>
      </w:pP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2"/>
        <w:gridCol w:w="4045"/>
        <w:gridCol w:w="927"/>
        <w:gridCol w:w="2273"/>
        <w:gridCol w:w="1701"/>
      </w:tblGrid>
      <w:tr w:rsidR="00724596">
        <w:trPr>
          <w:cantSplit/>
          <w:trHeight w:val="168"/>
          <w:tblHeader/>
          <w:jc w:val="center"/>
        </w:trPr>
        <w:tc>
          <w:tcPr>
            <w:tcW w:w="452" w:type="dxa"/>
            <w:tcBorders>
              <w:top w:val="single" w:sz="4" w:space="0" w:color="auto"/>
              <w:left w:val="single" w:sz="4" w:space="0" w:color="auto"/>
              <w:bottom w:val="single" w:sz="4" w:space="0" w:color="auto"/>
              <w:right w:val="single" w:sz="4" w:space="0" w:color="auto"/>
            </w:tcBorders>
            <w:shd w:val="clear" w:color="auto" w:fill="C0C0C0"/>
          </w:tcPr>
          <w:p w:rsidR="00724596" w:rsidRDefault="003C4281">
            <w:pPr>
              <w:pStyle w:val="TableParagraph"/>
              <w:spacing w:line="218" w:lineRule="exact"/>
              <w:jc w:val="center"/>
              <w:rPr>
                <w:rFonts w:asciiTheme="minorHAnsi" w:hAnsiTheme="minorHAnsi" w:cstheme="minorHAnsi"/>
                <w:b/>
                <w:sz w:val="18"/>
                <w:szCs w:val="18"/>
              </w:rPr>
            </w:pPr>
            <w:r>
              <w:rPr>
                <w:rFonts w:asciiTheme="minorHAnsi" w:hAnsiTheme="minorHAnsi" w:cstheme="minorHAnsi"/>
                <w:b/>
                <w:sz w:val="18"/>
                <w:szCs w:val="18"/>
              </w:rPr>
              <w:t>Α/Α</w:t>
            </w:r>
          </w:p>
        </w:tc>
        <w:tc>
          <w:tcPr>
            <w:tcW w:w="4045" w:type="dxa"/>
            <w:tcBorders>
              <w:top w:val="single" w:sz="4" w:space="0" w:color="auto"/>
              <w:left w:val="single" w:sz="4" w:space="0" w:color="auto"/>
              <w:bottom w:val="single" w:sz="4" w:space="0" w:color="auto"/>
              <w:right w:val="single" w:sz="4" w:space="0" w:color="auto"/>
            </w:tcBorders>
            <w:shd w:val="clear" w:color="auto" w:fill="C0C0C0"/>
          </w:tcPr>
          <w:p w:rsidR="00724596" w:rsidRDefault="003C4281">
            <w:pPr>
              <w:pStyle w:val="TableParagraph"/>
              <w:spacing w:line="218" w:lineRule="exact"/>
              <w:jc w:val="center"/>
              <w:rPr>
                <w:rFonts w:asciiTheme="minorHAnsi" w:hAnsiTheme="minorHAnsi" w:cstheme="minorHAnsi"/>
                <w:b/>
                <w:sz w:val="18"/>
                <w:szCs w:val="18"/>
              </w:rPr>
            </w:pPr>
            <w:r>
              <w:rPr>
                <w:rFonts w:asciiTheme="minorHAnsi" w:hAnsiTheme="minorHAnsi" w:cstheme="minorHAnsi"/>
                <w:b/>
                <w:sz w:val="18"/>
                <w:szCs w:val="18"/>
              </w:rPr>
              <w:t>ΠΕΡΙΓΡΑΦΗ</w:t>
            </w:r>
          </w:p>
        </w:tc>
        <w:tc>
          <w:tcPr>
            <w:tcW w:w="927" w:type="dxa"/>
            <w:tcBorders>
              <w:top w:val="single" w:sz="4" w:space="0" w:color="auto"/>
              <w:left w:val="single" w:sz="4" w:space="0" w:color="auto"/>
              <w:bottom w:val="single" w:sz="4" w:space="0" w:color="auto"/>
              <w:right w:val="single" w:sz="4" w:space="0" w:color="auto"/>
            </w:tcBorders>
            <w:shd w:val="clear" w:color="auto" w:fill="C0C0C0"/>
          </w:tcPr>
          <w:p w:rsidR="00724596" w:rsidRDefault="003C4281">
            <w:pPr>
              <w:pStyle w:val="TableParagraph"/>
              <w:spacing w:line="218" w:lineRule="exact"/>
              <w:jc w:val="center"/>
              <w:rPr>
                <w:rFonts w:asciiTheme="minorHAnsi" w:hAnsiTheme="minorHAnsi" w:cstheme="minorHAnsi"/>
                <w:b/>
                <w:sz w:val="18"/>
                <w:szCs w:val="18"/>
              </w:rPr>
            </w:pPr>
            <w:r>
              <w:rPr>
                <w:rFonts w:asciiTheme="minorHAnsi" w:hAnsiTheme="minorHAnsi" w:cstheme="minorHAnsi"/>
                <w:b/>
                <w:sz w:val="18"/>
                <w:szCs w:val="18"/>
              </w:rPr>
              <w:t>ΑΠΑΙΤΗΣΗ</w:t>
            </w:r>
          </w:p>
        </w:tc>
        <w:tc>
          <w:tcPr>
            <w:tcW w:w="2273" w:type="dxa"/>
            <w:tcBorders>
              <w:top w:val="single" w:sz="4" w:space="0" w:color="auto"/>
              <w:left w:val="single" w:sz="4" w:space="0" w:color="auto"/>
              <w:bottom w:val="single" w:sz="4" w:space="0" w:color="auto"/>
              <w:right w:val="single" w:sz="4" w:space="0" w:color="auto"/>
            </w:tcBorders>
            <w:shd w:val="clear" w:color="auto" w:fill="C0C0C0"/>
          </w:tcPr>
          <w:p w:rsidR="00724596" w:rsidRDefault="003C4281">
            <w:pPr>
              <w:pStyle w:val="TableParagraph"/>
              <w:spacing w:line="218" w:lineRule="exact"/>
              <w:jc w:val="center"/>
              <w:rPr>
                <w:rFonts w:asciiTheme="minorHAnsi" w:hAnsiTheme="minorHAnsi" w:cstheme="minorHAnsi"/>
                <w:b/>
                <w:sz w:val="18"/>
                <w:szCs w:val="18"/>
              </w:rPr>
            </w:pPr>
            <w:r>
              <w:rPr>
                <w:rFonts w:asciiTheme="minorHAnsi" w:hAnsiTheme="minorHAnsi" w:cstheme="minorHAnsi"/>
                <w:b/>
                <w:spacing w:val="-1"/>
                <w:sz w:val="18"/>
                <w:szCs w:val="18"/>
              </w:rPr>
              <w:t>ΑΠΑΝΤΗΣΗ (ΝΑΙ</w:t>
            </w:r>
            <w:r>
              <w:rPr>
                <w:rFonts w:asciiTheme="minorHAnsi" w:hAnsiTheme="minorHAnsi" w:cstheme="minorHAnsi"/>
                <w:b/>
                <w:sz w:val="18"/>
                <w:szCs w:val="18"/>
              </w:rPr>
              <w:t xml:space="preserve"> Ή</w:t>
            </w:r>
            <w:r>
              <w:rPr>
                <w:rFonts w:asciiTheme="minorHAnsi" w:hAnsiTheme="minorHAnsi" w:cstheme="minorHAnsi"/>
                <w:b/>
                <w:spacing w:val="-1"/>
                <w:sz w:val="18"/>
                <w:szCs w:val="18"/>
              </w:rPr>
              <w:t xml:space="preserve"> ΟΧΙ)</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724596" w:rsidRDefault="003C4281">
            <w:pPr>
              <w:pStyle w:val="TableParagraph"/>
              <w:spacing w:line="218" w:lineRule="exact"/>
              <w:jc w:val="center"/>
              <w:rPr>
                <w:rFonts w:asciiTheme="minorHAnsi" w:hAnsiTheme="minorHAnsi" w:cstheme="minorHAnsi"/>
                <w:b/>
                <w:sz w:val="18"/>
                <w:szCs w:val="18"/>
              </w:rPr>
            </w:pPr>
            <w:r>
              <w:rPr>
                <w:rFonts w:asciiTheme="minorHAnsi" w:hAnsiTheme="minorHAnsi" w:cstheme="minorHAnsi"/>
                <w:b/>
                <w:sz w:val="18"/>
                <w:szCs w:val="18"/>
              </w:rPr>
              <w:t>ΠΑΡΑΤΗΡΗΣΕΙΣ</w:t>
            </w:r>
          </w:p>
        </w:tc>
      </w:tr>
      <w:tr w:rsidR="00724596">
        <w:trPr>
          <w:jc w:val="center"/>
        </w:trPr>
        <w:tc>
          <w:tcPr>
            <w:tcW w:w="452"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1.</w:t>
            </w:r>
          </w:p>
        </w:tc>
        <w:tc>
          <w:tcPr>
            <w:tcW w:w="4045"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Εισαγωγή</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927"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2273"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r>
      <w:tr w:rsidR="00724596">
        <w:trPr>
          <w:jc w:val="center"/>
        </w:trPr>
        <w:tc>
          <w:tcPr>
            <w:tcW w:w="452"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2.</w:t>
            </w:r>
          </w:p>
        </w:tc>
        <w:tc>
          <w:tcPr>
            <w:tcW w:w="4045"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Όχημα πλαίσιο</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927"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2273"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r>
      <w:tr w:rsidR="00724596">
        <w:trPr>
          <w:jc w:val="center"/>
        </w:trPr>
        <w:tc>
          <w:tcPr>
            <w:tcW w:w="452"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3.</w:t>
            </w:r>
          </w:p>
        </w:tc>
        <w:tc>
          <w:tcPr>
            <w:tcW w:w="4045"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Κινητήρας</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927"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2273"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r>
      <w:tr w:rsidR="00724596">
        <w:trPr>
          <w:jc w:val="center"/>
        </w:trPr>
        <w:tc>
          <w:tcPr>
            <w:tcW w:w="452"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4.</w:t>
            </w:r>
          </w:p>
        </w:tc>
        <w:tc>
          <w:tcPr>
            <w:tcW w:w="4045"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Σύστημα Μετάδοσης</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927"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2273"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r>
      <w:tr w:rsidR="00724596">
        <w:trPr>
          <w:jc w:val="center"/>
        </w:trPr>
        <w:tc>
          <w:tcPr>
            <w:tcW w:w="452"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5.</w:t>
            </w:r>
          </w:p>
        </w:tc>
        <w:tc>
          <w:tcPr>
            <w:tcW w:w="4045"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Σύστημα Πέδησης</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927"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2273"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r>
      <w:tr w:rsidR="00724596">
        <w:trPr>
          <w:jc w:val="center"/>
        </w:trPr>
        <w:tc>
          <w:tcPr>
            <w:tcW w:w="452"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6.</w:t>
            </w:r>
          </w:p>
        </w:tc>
        <w:tc>
          <w:tcPr>
            <w:tcW w:w="4045"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Σύστημα Διεύθυνσης</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927"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2273"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r>
      <w:tr w:rsidR="00724596">
        <w:trPr>
          <w:trHeight w:val="491"/>
          <w:jc w:val="center"/>
        </w:trPr>
        <w:tc>
          <w:tcPr>
            <w:tcW w:w="452"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7.</w:t>
            </w:r>
          </w:p>
        </w:tc>
        <w:tc>
          <w:tcPr>
            <w:tcW w:w="4045"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Άξονες – Αναρτήσεις</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927"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2273"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r>
      <w:tr w:rsidR="00724596">
        <w:trPr>
          <w:jc w:val="center"/>
        </w:trPr>
        <w:tc>
          <w:tcPr>
            <w:tcW w:w="452"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8.</w:t>
            </w:r>
          </w:p>
        </w:tc>
        <w:tc>
          <w:tcPr>
            <w:tcW w:w="4045"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Καμπίνα Οδήγησης</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927"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2273"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r>
      <w:tr w:rsidR="00724596">
        <w:trPr>
          <w:jc w:val="center"/>
        </w:trPr>
        <w:tc>
          <w:tcPr>
            <w:tcW w:w="452"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9.</w:t>
            </w:r>
          </w:p>
        </w:tc>
        <w:tc>
          <w:tcPr>
            <w:tcW w:w="4045"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Χρωματισμός</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927"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2273"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r>
      <w:tr w:rsidR="00724596">
        <w:trPr>
          <w:jc w:val="center"/>
        </w:trPr>
        <w:tc>
          <w:tcPr>
            <w:tcW w:w="452"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10.</w:t>
            </w:r>
          </w:p>
        </w:tc>
        <w:tc>
          <w:tcPr>
            <w:tcW w:w="4045"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 xml:space="preserve">Υπερκατασκευή  γάντζου – </w:t>
            </w:r>
            <w:proofErr w:type="spellStart"/>
            <w:r>
              <w:rPr>
                <w:rFonts w:asciiTheme="minorHAnsi" w:hAnsiTheme="minorHAnsi" w:cstheme="minorHAnsi"/>
                <w:spacing w:val="-1"/>
                <w:sz w:val="18"/>
                <w:lang w:val="el-GR"/>
              </w:rPr>
              <w:t>Ηο</w:t>
            </w:r>
            <w:proofErr w:type="spellEnd"/>
            <w:r>
              <w:rPr>
                <w:rFonts w:asciiTheme="minorHAnsi" w:hAnsiTheme="minorHAnsi" w:cstheme="minorHAnsi"/>
                <w:spacing w:val="-1"/>
                <w:sz w:val="18"/>
              </w:rPr>
              <w:t>ok</w:t>
            </w:r>
            <w:r>
              <w:rPr>
                <w:rFonts w:asciiTheme="minorHAnsi" w:hAnsiTheme="minorHAnsi" w:cstheme="minorHAnsi"/>
                <w:spacing w:val="-1"/>
                <w:sz w:val="18"/>
                <w:lang w:val="el-GR"/>
              </w:rPr>
              <w:t xml:space="preserve"> </w:t>
            </w:r>
            <w:r>
              <w:rPr>
                <w:rFonts w:asciiTheme="minorHAnsi" w:hAnsiTheme="minorHAnsi" w:cstheme="minorHAnsi"/>
                <w:spacing w:val="-1"/>
                <w:sz w:val="18"/>
              </w:rPr>
              <w:t>lift</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927"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2273"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r>
      <w:tr w:rsidR="00724596">
        <w:trPr>
          <w:jc w:val="center"/>
        </w:trPr>
        <w:tc>
          <w:tcPr>
            <w:tcW w:w="452"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11.</w:t>
            </w:r>
          </w:p>
        </w:tc>
        <w:tc>
          <w:tcPr>
            <w:tcW w:w="4045"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rPr>
                <w:rFonts w:asciiTheme="minorHAnsi" w:hAnsiTheme="minorHAnsi" w:cstheme="minorHAnsi"/>
                <w:spacing w:val="-1"/>
                <w:sz w:val="18"/>
                <w:lang w:val="el-GR"/>
              </w:rPr>
            </w:pPr>
            <w:proofErr w:type="spellStart"/>
            <w:r>
              <w:rPr>
                <w:rFonts w:asciiTheme="minorHAnsi" w:hAnsiTheme="minorHAnsi" w:cstheme="minorHAnsi"/>
                <w:spacing w:val="-1"/>
                <w:sz w:val="18"/>
                <w:lang w:val="el-GR"/>
              </w:rPr>
              <w:t>Απορριμματοφορα</w:t>
            </w:r>
            <w:proofErr w:type="spellEnd"/>
            <w:r>
              <w:rPr>
                <w:rFonts w:asciiTheme="minorHAnsi" w:hAnsiTheme="minorHAnsi" w:cstheme="minorHAnsi"/>
                <w:spacing w:val="-1"/>
                <w:sz w:val="18"/>
                <w:lang w:val="el-GR"/>
              </w:rPr>
              <w:t xml:space="preserve"> υπερκατασκευή  τύπου πρέσας χωρητικότητας 14κμ</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927"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2273"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r>
      <w:tr w:rsidR="00724596">
        <w:trPr>
          <w:jc w:val="center"/>
        </w:trPr>
        <w:tc>
          <w:tcPr>
            <w:tcW w:w="452"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12.</w:t>
            </w:r>
          </w:p>
        </w:tc>
        <w:tc>
          <w:tcPr>
            <w:tcW w:w="4045"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Κυρίως σώμα υπερκατασκευής</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927"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2273"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r>
      <w:tr w:rsidR="00724596">
        <w:trPr>
          <w:jc w:val="center"/>
        </w:trPr>
        <w:tc>
          <w:tcPr>
            <w:tcW w:w="452"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13.</w:t>
            </w:r>
          </w:p>
        </w:tc>
        <w:tc>
          <w:tcPr>
            <w:tcW w:w="4045"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Σύστημα συμπίεσης</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927"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2273"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r>
      <w:tr w:rsidR="00724596">
        <w:trPr>
          <w:jc w:val="center"/>
        </w:trPr>
        <w:tc>
          <w:tcPr>
            <w:tcW w:w="452"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14.</w:t>
            </w:r>
          </w:p>
        </w:tc>
        <w:tc>
          <w:tcPr>
            <w:tcW w:w="4045"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 xml:space="preserve">Ηλεκτρικό σύστημα </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927"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2273"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r>
      <w:tr w:rsidR="00724596">
        <w:trPr>
          <w:jc w:val="center"/>
        </w:trPr>
        <w:tc>
          <w:tcPr>
            <w:tcW w:w="452"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15.</w:t>
            </w:r>
          </w:p>
        </w:tc>
        <w:tc>
          <w:tcPr>
            <w:tcW w:w="4045"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Σύστημα ανύψωσης κάδων</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 ς</w:t>
            </w:r>
          </w:p>
        </w:tc>
        <w:tc>
          <w:tcPr>
            <w:tcW w:w="927"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2273"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r>
      <w:tr w:rsidR="00724596">
        <w:trPr>
          <w:jc w:val="center"/>
        </w:trPr>
        <w:tc>
          <w:tcPr>
            <w:tcW w:w="452"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16.</w:t>
            </w:r>
          </w:p>
        </w:tc>
        <w:tc>
          <w:tcPr>
            <w:tcW w:w="4045"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rPr>
              <w:t>B</w:t>
            </w:r>
            <w:r>
              <w:rPr>
                <w:rFonts w:asciiTheme="minorHAnsi" w:hAnsiTheme="minorHAnsi" w:cstheme="minorHAnsi"/>
                <w:spacing w:val="-1"/>
                <w:sz w:val="18"/>
                <w:lang w:val="el-GR"/>
              </w:rPr>
              <w:t xml:space="preserve">αφή </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927"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b/>
                <w:spacing w:val="-1"/>
                <w:sz w:val="18"/>
                <w:lang w:val="el-GR"/>
              </w:rPr>
            </w:pPr>
            <w:r>
              <w:rPr>
                <w:rFonts w:asciiTheme="minorHAnsi" w:hAnsiTheme="minorHAnsi" w:cstheme="minorHAnsi"/>
                <w:b/>
                <w:spacing w:val="-1"/>
                <w:sz w:val="18"/>
              </w:rPr>
              <w:t>ΝΑΙ</w:t>
            </w:r>
          </w:p>
        </w:tc>
        <w:tc>
          <w:tcPr>
            <w:tcW w:w="2273"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lang w:val="el-GR"/>
              </w:rPr>
            </w:pPr>
          </w:p>
        </w:tc>
        <w:tc>
          <w:tcPr>
            <w:tcW w:w="170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lang w:val="el-GR"/>
              </w:rPr>
            </w:pPr>
          </w:p>
        </w:tc>
      </w:tr>
      <w:tr w:rsidR="00724596">
        <w:trPr>
          <w:jc w:val="center"/>
        </w:trPr>
        <w:tc>
          <w:tcPr>
            <w:tcW w:w="452"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17.</w:t>
            </w:r>
          </w:p>
        </w:tc>
        <w:tc>
          <w:tcPr>
            <w:tcW w:w="4045"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rPr>
                <w:rFonts w:asciiTheme="minorHAnsi" w:hAnsiTheme="minorHAnsi" w:cstheme="minorHAnsi"/>
                <w:spacing w:val="-1"/>
                <w:sz w:val="18"/>
                <w:lang w:val="el-GR"/>
              </w:rPr>
            </w:pPr>
            <w:proofErr w:type="spellStart"/>
            <w:r>
              <w:rPr>
                <w:rFonts w:asciiTheme="minorHAnsi" w:hAnsiTheme="minorHAnsi" w:cstheme="minorHAnsi"/>
                <w:spacing w:val="-1"/>
                <w:sz w:val="18"/>
                <w:lang w:val="el-GR"/>
              </w:rPr>
              <w:t>Τηλεματικός</w:t>
            </w:r>
            <w:proofErr w:type="spellEnd"/>
            <w:r>
              <w:rPr>
                <w:rFonts w:asciiTheme="minorHAnsi" w:hAnsiTheme="minorHAnsi" w:cstheme="minorHAnsi"/>
                <w:spacing w:val="-1"/>
                <w:sz w:val="18"/>
                <w:lang w:val="el-GR"/>
              </w:rPr>
              <w:t xml:space="preserve"> εξοπλισμός </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927"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b/>
                <w:spacing w:val="-1"/>
                <w:sz w:val="18"/>
                <w:lang w:val="el-GR"/>
              </w:rPr>
            </w:pPr>
            <w:r>
              <w:rPr>
                <w:rFonts w:asciiTheme="minorHAnsi" w:hAnsiTheme="minorHAnsi" w:cstheme="minorHAnsi"/>
                <w:b/>
                <w:spacing w:val="-1"/>
                <w:sz w:val="18"/>
              </w:rPr>
              <w:t>ΝΑΙ</w:t>
            </w:r>
          </w:p>
        </w:tc>
        <w:tc>
          <w:tcPr>
            <w:tcW w:w="2273"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lang w:val="el-GR"/>
              </w:rPr>
            </w:pPr>
          </w:p>
        </w:tc>
        <w:tc>
          <w:tcPr>
            <w:tcW w:w="170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lang w:val="el-GR"/>
              </w:rPr>
            </w:pPr>
          </w:p>
        </w:tc>
      </w:tr>
      <w:tr w:rsidR="00724596">
        <w:trPr>
          <w:jc w:val="center"/>
        </w:trPr>
        <w:tc>
          <w:tcPr>
            <w:tcW w:w="452"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18.</w:t>
            </w:r>
          </w:p>
        </w:tc>
        <w:tc>
          <w:tcPr>
            <w:tcW w:w="4045"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 xml:space="preserve">Ποιότητα-  Καταλληλότητα - Τεχνική Υποστήριξη   </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927"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2273"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r>
      <w:tr w:rsidR="00724596">
        <w:trPr>
          <w:jc w:val="center"/>
        </w:trPr>
        <w:tc>
          <w:tcPr>
            <w:tcW w:w="452"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20</w:t>
            </w:r>
          </w:p>
        </w:tc>
        <w:tc>
          <w:tcPr>
            <w:tcW w:w="4045"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Εκπαίδευση Προσωπικού</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927"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2273"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r>
      <w:tr w:rsidR="00724596">
        <w:trPr>
          <w:trHeight w:val="77"/>
          <w:jc w:val="center"/>
        </w:trPr>
        <w:tc>
          <w:tcPr>
            <w:tcW w:w="452"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21.</w:t>
            </w:r>
          </w:p>
        </w:tc>
        <w:tc>
          <w:tcPr>
            <w:tcW w:w="4045"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Χρόνος Παράδοσης</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927"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2273"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r>
      <w:tr w:rsidR="00724596">
        <w:trPr>
          <w:jc w:val="center"/>
        </w:trPr>
        <w:tc>
          <w:tcPr>
            <w:tcW w:w="452"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22.</w:t>
            </w:r>
          </w:p>
        </w:tc>
        <w:tc>
          <w:tcPr>
            <w:tcW w:w="4045"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Συμπληρωματικά Στοιχεία της Τεχνικής Προσφοράς</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927" w:type="dxa"/>
            <w:tcBorders>
              <w:top w:val="single" w:sz="4" w:space="0" w:color="auto"/>
              <w:left w:val="single" w:sz="4" w:space="0" w:color="auto"/>
              <w:bottom w:val="single" w:sz="4" w:space="0" w:color="auto"/>
              <w:right w:val="single" w:sz="4" w:space="0" w:color="auto"/>
            </w:tcBorders>
            <w:vAlign w:val="center"/>
          </w:tcPr>
          <w:p w:rsidR="00724596" w:rsidRDefault="003C4281">
            <w:pPr>
              <w:pStyle w:val="TableParagraph"/>
              <w:spacing w:line="218" w:lineRule="exact"/>
              <w:ind w:right="82"/>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2273"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r>
    </w:tbl>
    <w:p w:rsidR="00724596" w:rsidRDefault="00724596">
      <w:pPr>
        <w:rPr>
          <w:rFonts w:asciiTheme="minorHAnsi" w:hAnsiTheme="minorHAnsi" w:cstheme="minorHAnsi"/>
          <w:sz w:val="22"/>
          <w:szCs w:val="22"/>
          <w:lang w:eastAsia="zh-CN"/>
        </w:rPr>
      </w:pPr>
    </w:p>
    <w:p w:rsidR="00724596" w:rsidRDefault="00724596">
      <w:pPr>
        <w:spacing w:after="200" w:line="276" w:lineRule="auto"/>
        <w:contextualSpacing/>
        <w:jc w:val="both"/>
        <w:rPr>
          <w:rFonts w:asciiTheme="minorHAnsi" w:eastAsia="Calibri" w:hAnsiTheme="minorHAnsi" w:cstheme="minorHAnsi"/>
          <w:lang w:eastAsia="en-US"/>
        </w:rPr>
      </w:pPr>
    </w:p>
    <w:p w:rsidR="00724596" w:rsidRDefault="003C4281">
      <w:pPr>
        <w:spacing w:after="200" w:line="276" w:lineRule="auto"/>
        <w:rPr>
          <w:rFonts w:asciiTheme="minorHAnsi" w:eastAsia="Calibri" w:hAnsiTheme="minorHAnsi" w:cstheme="minorHAnsi"/>
          <w:lang w:eastAsia="en-US"/>
        </w:rPr>
      </w:pPr>
      <w:r>
        <w:rPr>
          <w:rFonts w:asciiTheme="minorHAnsi" w:eastAsia="Calibri" w:hAnsiTheme="minorHAnsi" w:cstheme="minorHAnsi"/>
          <w:lang w:eastAsia="en-US"/>
        </w:rPr>
        <w:br w:type="page"/>
      </w:r>
    </w:p>
    <w:p w:rsidR="00724596" w:rsidRDefault="003C4281">
      <w:pPr>
        <w:widowControl w:val="0"/>
        <w:jc w:val="center"/>
        <w:rPr>
          <w:rFonts w:asciiTheme="minorHAnsi" w:eastAsiaTheme="minorHAnsi" w:hAnsiTheme="minorHAnsi" w:cstheme="minorHAnsi"/>
          <w:b/>
          <w:sz w:val="20"/>
          <w:szCs w:val="22"/>
          <w:u w:val="single" w:color="000000"/>
          <w:lang w:eastAsia="en-US"/>
        </w:rPr>
      </w:pPr>
      <w:r>
        <w:rPr>
          <w:rFonts w:asciiTheme="minorHAnsi" w:eastAsiaTheme="minorHAnsi" w:hAnsiTheme="minorHAnsi" w:cstheme="minorHAnsi"/>
          <w:b/>
          <w:sz w:val="20"/>
          <w:szCs w:val="22"/>
          <w:u w:val="single" w:color="000000"/>
          <w:lang w:eastAsia="en-US"/>
        </w:rPr>
        <w:lastRenderedPageBreak/>
        <w:t xml:space="preserve">ΦΥΛΛΟ ΣΥΜΜΟΡΦΩΣΗΣ </w:t>
      </w:r>
      <w:r w:rsidRPr="00D62B36">
        <w:rPr>
          <w:rFonts w:asciiTheme="minorHAnsi" w:eastAsiaTheme="minorHAnsi" w:hAnsiTheme="minorHAnsi" w:cstheme="minorHAnsi"/>
          <w:b/>
          <w:sz w:val="20"/>
          <w:szCs w:val="22"/>
          <w:u w:val="single" w:color="000000"/>
          <w:lang w:eastAsia="en-US"/>
        </w:rPr>
        <w:t>ΓΙΑ ΤΟ ΤΜΗΜΑ Γ’</w:t>
      </w:r>
    </w:p>
    <w:p w:rsidR="00724596" w:rsidRDefault="003C4281">
      <w:pPr>
        <w:widowControl w:val="0"/>
        <w:jc w:val="center"/>
        <w:rPr>
          <w:rFonts w:asciiTheme="minorHAnsi" w:eastAsiaTheme="minorHAnsi" w:hAnsiTheme="minorHAnsi" w:cstheme="minorHAnsi"/>
          <w:b/>
          <w:sz w:val="20"/>
          <w:szCs w:val="22"/>
          <w:u w:val="single" w:color="000000"/>
          <w:lang w:eastAsia="en-US"/>
        </w:rPr>
      </w:pPr>
      <w:r>
        <w:rPr>
          <w:rFonts w:asciiTheme="minorHAnsi" w:eastAsiaTheme="minorHAnsi" w:hAnsiTheme="minorHAnsi" w:cstheme="minorHAnsi"/>
          <w:b/>
          <w:sz w:val="20"/>
          <w:szCs w:val="22"/>
          <w:u w:val="single" w:color="000000"/>
          <w:lang w:eastAsia="en-US"/>
        </w:rPr>
        <w:t>1.ΑΠΟΡΡΙΜΜΑΤΟΚΙΒΩΤΙΑ ΜΕ ΣΥΜΠΙΕΣΗ (PRESS CONTAINER) ΕΝΤΥΠΟΥ ΧΑΡΤΙΟΥ</w:t>
      </w:r>
    </w:p>
    <w:p w:rsidR="00724596" w:rsidRDefault="003C4281">
      <w:pPr>
        <w:widowControl w:val="0"/>
        <w:jc w:val="center"/>
        <w:rPr>
          <w:rFonts w:asciiTheme="minorHAnsi" w:eastAsiaTheme="minorHAnsi" w:hAnsiTheme="minorHAnsi" w:cstheme="minorHAnsi"/>
          <w:b/>
          <w:sz w:val="20"/>
          <w:szCs w:val="22"/>
          <w:u w:val="single" w:color="000000"/>
          <w:lang w:eastAsia="en-US"/>
        </w:rPr>
      </w:pPr>
      <w:r>
        <w:rPr>
          <w:rFonts w:asciiTheme="minorHAnsi" w:eastAsiaTheme="minorHAnsi" w:hAnsiTheme="minorHAnsi" w:cstheme="minorHAnsi"/>
          <w:b/>
          <w:sz w:val="20"/>
          <w:szCs w:val="22"/>
          <w:u w:val="single" w:color="000000"/>
          <w:lang w:eastAsia="en-US"/>
        </w:rPr>
        <w:t>(Συμφωνία ή όχι με παράγραφο προς παράγραφο της μελέτης)</w:t>
      </w:r>
    </w:p>
    <w:p w:rsidR="00724596" w:rsidRDefault="00724596">
      <w:pPr>
        <w:widowControl w:val="0"/>
        <w:jc w:val="center"/>
        <w:rPr>
          <w:rFonts w:asciiTheme="minorHAnsi" w:eastAsiaTheme="minorHAnsi" w:hAnsiTheme="minorHAnsi" w:cstheme="minorHAnsi"/>
          <w:b/>
          <w:sz w:val="20"/>
          <w:szCs w:val="22"/>
          <w:u w:val="single" w:color="000000"/>
          <w:lang w:eastAsia="en-US"/>
        </w:rPr>
      </w:pPr>
    </w:p>
    <w:p w:rsidR="00724596" w:rsidRDefault="00724596">
      <w:pPr>
        <w:widowControl w:val="0"/>
        <w:jc w:val="center"/>
        <w:rPr>
          <w:rFonts w:asciiTheme="minorHAnsi" w:eastAsiaTheme="minorHAnsi" w:hAnsiTheme="minorHAnsi" w:cstheme="minorHAnsi"/>
          <w:b/>
          <w:sz w:val="20"/>
          <w:szCs w:val="22"/>
          <w:u w:val="single" w:color="000000"/>
          <w:lang w:eastAsia="en-US"/>
        </w:rPr>
      </w:pP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2"/>
        <w:gridCol w:w="4245"/>
        <w:gridCol w:w="7"/>
        <w:gridCol w:w="1127"/>
        <w:gridCol w:w="7"/>
        <w:gridCol w:w="1836"/>
        <w:gridCol w:w="7"/>
        <w:gridCol w:w="1848"/>
      </w:tblGrid>
      <w:tr w:rsidR="00724596">
        <w:trPr>
          <w:cantSplit/>
          <w:trHeight w:val="168"/>
          <w:tblHeader/>
          <w:jc w:val="center"/>
        </w:trPr>
        <w:tc>
          <w:tcPr>
            <w:tcW w:w="452" w:type="dxa"/>
            <w:tcBorders>
              <w:top w:val="single" w:sz="4" w:space="0" w:color="auto"/>
              <w:left w:val="single" w:sz="4" w:space="0" w:color="auto"/>
              <w:bottom w:val="single" w:sz="4" w:space="0" w:color="auto"/>
              <w:right w:val="single" w:sz="4" w:space="0" w:color="auto"/>
            </w:tcBorders>
            <w:shd w:val="clear" w:color="auto" w:fill="C0C0C0"/>
          </w:tcPr>
          <w:p w:rsidR="00724596" w:rsidRDefault="003C4281">
            <w:pPr>
              <w:pStyle w:val="TableParagraph"/>
              <w:spacing w:line="218" w:lineRule="exact"/>
              <w:jc w:val="center"/>
              <w:rPr>
                <w:rFonts w:asciiTheme="minorHAnsi" w:hAnsiTheme="minorHAnsi" w:cstheme="minorHAnsi"/>
                <w:b/>
                <w:sz w:val="18"/>
                <w:szCs w:val="18"/>
              </w:rPr>
            </w:pPr>
            <w:r>
              <w:rPr>
                <w:rFonts w:asciiTheme="minorHAnsi" w:hAnsiTheme="minorHAnsi" w:cstheme="minorHAnsi"/>
                <w:b/>
                <w:sz w:val="18"/>
                <w:szCs w:val="18"/>
              </w:rPr>
              <w:t>Α/Α</w:t>
            </w:r>
          </w:p>
        </w:tc>
        <w:tc>
          <w:tcPr>
            <w:tcW w:w="4252" w:type="dxa"/>
            <w:gridSpan w:val="2"/>
            <w:tcBorders>
              <w:top w:val="single" w:sz="4" w:space="0" w:color="auto"/>
              <w:left w:val="single" w:sz="4" w:space="0" w:color="auto"/>
              <w:bottom w:val="single" w:sz="4" w:space="0" w:color="auto"/>
              <w:right w:val="single" w:sz="4" w:space="0" w:color="auto"/>
            </w:tcBorders>
            <w:shd w:val="clear" w:color="auto" w:fill="C0C0C0"/>
          </w:tcPr>
          <w:p w:rsidR="00724596" w:rsidRDefault="003C4281">
            <w:pPr>
              <w:pStyle w:val="TableParagraph"/>
              <w:spacing w:line="218" w:lineRule="exact"/>
              <w:jc w:val="center"/>
              <w:rPr>
                <w:rFonts w:asciiTheme="minorHAnsi" w:hAnsiTheme="minorHAnsi" w:cstheme="minorHAnsi"/>
                <w:b/>
                <w:sz w:val="18"/>
                <w:szCs w:val="18"/>
              </w:rPr>
            </w:pPr>
            <w:r>
              <w:rPr>
                <w:rFonts w:asciiTheme="minorHAnsi" w:hAnsiTheme="minorHAnsi" w:cstheme="minorHAnsi"/>
                <w:b/>
                <w:sz w:val="18"/>
                <w:szCs w:val="18"/>
              </w:rPr>
              <w:t>ΠΕΡΙΓΡΑΦΗ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0C0C0"/>
          </w:tcPr>
          <w:p w:rsidR="00724596" w:rsidRDefault="003C4281">
            <w:pPr>
              <w:pStyle w:val="TableParagraph"/>
              <w:spacing w:line="218" w:lineRule="exact"/>
              <w:jc w:val="center"/>
              <w:rPr>
                <w:rFonts w:asciiTheme="minorHAnsi" w:hAnsiTheme="minorHAnsi" w:cstheme="minorHAnsi"/>
                <w:b/>
                <w:sz w:val="18"/>
                <w:szCs w:val="18"/>
              </w:rPr>
            </w:pPr>
            <w:r>
              <w:rPr>
                <w:rFonts w:asciiTheme="minorHAnsi" w:hAnsiTheme="minorHAnsi" w:cstheme="minorHAnsi"/>
                <w:b/>
                <w:sz w:val="18"/>
                <w:szCs w:val="18"/>
              </w:rPr>
              <w:t>ΑΠΑΙΤΗΣΗ</w:t>
            </w:r>
          </w:p>
        </w:tc>
        <w:tc>
          <w:tcPr>
            <w:tcW w:w="1843" w:type="dxa"/>
            <w:gridSpan w:val="2"/>
            <w:tcBorders>
              <w:top w:val="single" w:sz="4" w:space="0" w:color="auto"/>
              <w:left w:val="single" w:sz="4" w:space="0" w:color="auto"/>
              <w:bottom w:val="single" w:sz="4" w:space="0" w:color="auto"/>
              <w:right w:val="single" w:sz="4" w:space="0" w:color="auto"/>
            </w:tcBorders>
            <w:shd w:val="clear" w:color="auto" w:fill="C0C0C0"/>
          </w:tcPr>
          <w:p w:rsidR="00724596" w:rsidRDefault="003C4281">
            <w:pPr>
              <w:pStyle w:val="TableParagraph"/>
              <w:spacing w:line="218" w:lineRule="exact"/>
              <w:jc w:val="center"/>
              <w:rPr>
                <w:rFonts w:asciiTheme="minorHAnsi" w:hAnsiTheme="minorHAnsi" w:cstheme="minorHAnsi"/>
                <w:b/>
                <w:sz w:val="18"/>
                <w:szCs w:val="18"/>
              </w:rPr>
            </w:pPr>
            <w:r>
              <w:rPr>
                <w:rFonts w:asciiTheme="minorHAnsi" w:hAnsiTheme="minorHAnsi" w:cstheme="minorHAnsi"/>
                <w:b/>
                <w:spacing w:val="-1"/>
                <w:sz w:val="18"/>
                <w:szCs w:val="18"/>
              </w:rPr>
              <w:t>ΑΠΑΝΤΗΣΗ (ΝΑΙ</w:t>
            </w:r>
            <w:r>
              <w:rPr>
                <w:rFonts w:asciiTheme="minorHAnsi" w:hAnsiTheme="minorHAnsi" w:cstheme="minorHAnsi"/>
                <w:b/>
                <w:sz w:val="18"/>
                <w:szCs w:val="18"/>
              </w:rPr>
              <w:t xml:space="preserve"> Ή</w:t>
            </w:r>
            <w:r>
              <w:rPr>
                <w:rFonts w:asciiTheme="minorHAnsi" w:hAnsiTheme="minorHAnsi" w:cstheme="minorHAnsi"/>
                <w:b/>
                <w:spacing w:val="-1"/>
                <w:sz w:val="18"/>
                <w:szCs w:val="18"/>
              </w:rPr>
              <w:t xml:space="preserve"> ΟΧΙ)</w:t>
            </w:r>
          </w:p>
        </w:tc>
        <w:tc>
          <w:tcPr>
            <w:tcW w:w="1848" w:type="dxa"/>
            <w:tcBorders>
              <w:top w:val="single" w:sz="4" w:space="0" w:color="auto"/>
              <w:left w:val="single" w:sz="4" w:space="0" w:color="auto"/>
              <w:bottom w:val="single" w:sz="4" w:space="0" w:color="auto"/>
              <w:right w:val="single" w:sz="4" w:space="0" w:color="auto"/>
            </w:tcBorders>
            <w:shd w:val="clear" w:color="auto" w:fill="C0C0C0"/>
          </w:tcPr>
          <w:p w:rsidR="00724596" w:rsidRDefault="003C4281">
            <w:pPr>
              <w:pStyle w:val="TableParagraph"/>
              <w:spacing w:line="218" w:lineRule="exact"/>
              <w:jc w:val="center"/>
              <w:rPr>
                <w:rFonts w:asciiTheme="minorHAnsi" w:hAnsiTheme="minorHAnsi" w:cstheme="minorHAnsi"/>
                <w:b/>
                <w:sz w:val="18"/>
                <w:szCs w:val="18"/>
              </w:rPr>
            </w:pPr>
            <w:r>
              <w:rPr>
                <w:rFonts w:asciiTheme="minorHAnsi" w:hAnsiTheme="minorHAnsi" w:cstheme="minorHAnsi"/>
                <w:b/>
                <w:sz w:val="18"/>
                <w:szCs w:val="18"/>
              </w:rPr>
              <w:t>ΠΑΡΑΤΗΡΗΣΕΙΣ</w:t>
            </w:r>
          </w:p>
        </w:tc>
      </w:tr>
      <w:tr w:rsidR="00724596">
        <w:trPr>
          <w:cantSplit/>
          <w:jc w:val="center"/>
        </w:trPr>
        <w:tc>
          <w:tcPr>
            <w:tcW w:w="452" w:type="dxa"/>
            <w:shd w:val="clear" w:color="auto" w:fill="auto"/>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1.</w:t>
            </w:r>
          </w:p>
        </w:tc>
        <w:tc>
          <w:tcPr>
            <w:tcW w:w="4245" w:type="dxa"/>
            <w:shd w:val="clear" w:color="auto" w:fill="auto"/>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Εισαγωγή</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1134" w:type="dxa"/>
            <w:gridSpan w:val="2"/>
            <w:shd w:val="clear" w:color="auto" w:fill="auto"/>
            <w:vAlign w:val="center"/>
          </w:tcPr>
          <w:p w:rsidR="00724596" w:rsidRDefault="003C4281">
            <w:pPr>
              <w:pStyle w:val="TableParagraph"/>
              <w:spacing w:line="218" w:lineRule="exact"/>
              <w:ind w:right="82"/>
              <w:jc w:val="center"/>
              <w:rPr>
                <w:rFonts w:asciiTheme="minorHAnsi" w:hAnsiTheme="minorHAnsi" w:cstheme="minorHAnsi"/>
                <w:b/>
                <w:spacing w:val="-1"/>
                <w:sz w:val="18"/>
                <w:lang w:val="el-GR"/>
              </w:rPr>
            </w:pPr>
            <w:r>
              <w:rPr>
                <w:rFonts w:asciiTheme="minorHAnsi" w:hAnsiTheme="minorHAnsi" w:cstheme="minorHAnsi"/>
                <w:b/>
                <w:spacing w:val="-1"/>
                <w:sz w:val="18"/>
                <w:lang w:val="el-GR"/>
              </w:rPr>
              <w:t>ΝΑΙ</w:t>
            </w:r>
          </w:p>
        </w:tc>
        <w:tc>
          <w:tcPr>
            <w:tcW w:w="1843" w:type="dxa"/>
            <w:gridSpan w:val="2"/>
            <w:shd w:val="clear" w:color="auto" w:fill="auto"/>
            <w:vAlign w:val="center"/>
          </w:tcPr>
          <w:p w:rsidR="00724596" w:rsidRDefault="00724596">
            <w:pPr>
              <w:pStyle w:val="TableParagraph"/>
              <w:spacing w:line="218" w:lineRule="exact"/>
              <w:ind w:right="82"/>
              <w:jc w:val="center"/>
              <w:rPr>
                <w:rFonts w:asciiTheme="minorHAnsi" w:hAnsiTheme="minorHAnsi" w:cstheme="minorHAnsi"/>
                <w:spacing w:val="-1"/>
                <w:sz w:val="18"/>
                <w:lang w:val="el-GR"/>
              </w:rPr>
            </w:pPr>
          </w:p>
        </w:tc>
        <w:tc>
          <w:tcPr>
            <w:tcW w:w="1855" w:type="dxa"/>
            <w:gridSpan w:val="2"/>
            <w:shd w:val="clear" w:color="auto" w:fill="auto"/>
            <w:vAlign w:val="center"/>
          </w:tcPr>
          <w:p w:rsidR="00724596" w:rsidRDefault="00724596">
            <w:pPr>
              <w:pStyle w:val="TableParagraph"/>
              <w:spacing w:line="218" w:lineRule="exact"/>
              <w:ind w:right="82"/>
              <w:jc w:val="center"/>
              <w:rPr>
                <w:rFonts w:asciiTheme="minorHAnsi" w:hAnsiTheme="minorHAnsi" w:cstheme="minorHAnsi"/>
                <w:spacing w:val="-1"/>
                <w:sz w:val="18"/>
                <w:lang w:val="el-GR"/>
              </w:rPr>
            </w:pPr>
          </w:p>
        </w:tc>
      </w:tr>
      <w:tr w:rsidR="00724596">
        <w:trPr>
          <w:cantSplit/>
          <w:jc w:val="center"/>
        </w:trPr>
        <w:tc>
          <w:tcPr>
            <w:tcW w:w="452" w:type="dxa"/>
            <w:shd w:val="clear" w:color="auto" w:fill="auto"/>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2.</w:t>
            </w:r>
          </w:p>
        </w:tc>
        <w:tc>
          <w:tcPr>
            <w:tcW w:w="4245" w:type="dxa"/>
            <w:shd w:val="clear" w:color="auto" w:fill="auto"/>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Τεχνικά χαρακτηριστικά</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1134" w:type="dxa"/>
            <w:gridSpan w:val="2"/>
            <w:shd w:val="clear" w:color="auto" w:fill="auto"/>
            <w:vAlign w:val="center"/>
          </w:tcPr>
          <w:p w:rsidR="00724596" w:rsidRDefault="003C4281">
            <w:pPr>
              <w:pStyle w:val="TableParagraph"/>
              <w:spacing w:line="218" w:lineRule="exact"/>
              <w:ind w:right="82"/>
              <w:jc w:val="center"/>
              <w:rPr>
                <w:rFonts w:asciiTheme="minorHAnsi" w:hAnsiTheme="minorHAnsi" w:cstheme="minorHAnsi"/>
                <w:b/>
                <w:spacing w:val="-1"/>
                <w:sz w:val="18"/>
                <w:lang w:val="el-GR"/>
              </w:rPr>
            </w:pPr>
            <w:r>
              <w:rPr>
                <w:rFonts w:asciiTheme="minorHAnsi" w:hAnsiTheme="minorHAnsi" w:cstheme="minorHAnsi"/>
                <w:b/>
                <w:spacing w:val="-1"/>
                <w:sz w:val="18"/>
                <w:lang w:val="el-GR"/>
              </w:rPr>
              <w:t>ΝΑΙ</w:t>
            </w:r>
          </w:p>
        </w:tc>
        <w:tc>
          <w:tcPr>
            <w:tcW w:w="1843" w:type="dxa"/>
            <w:gridSpan w:val="2"/>
            <w:shd w:val="clear" w:color="auto" w:fill="auto"/>
            <w:vAlign w:val="center"/>
          </w:tcPr>
          <w:p w:rsidR="00724596" w:rsidRDefault="00724596">
            <w:pPr>
              <w:pStyle w:val="TableParagraph"/>
              <w:spacing w:line="218" w:lineRule="exact"/>
              <w:ind w:right="82"/>
              <w:jc w:val="center"/>
              <w:rPr>
                <w:rFonts w:asciiTheme="minorHAnsi" w:hAnsiTheme="minorHAnsi" w:cstheme="minorHAnsi"/>
                <w:spacing w:val="-1"/>
                <w:sz w:val="18"/>
                <w:lang w:val="el-GR"/>
              </w:rPr>
            </w:pPr>
          </w:p>
        </w:tc>
        <w:tc>
          <w:tcPr>
            <w:tcW w:w="1855" w:type="dxa"/>
            <w:gridSpan w:val="2"/>
            <w:shd w:val="clear" w:color="auto" w:fill="auto"/>
            <w:vAlign w:val="center"/>
          </w:tcPr>
          <w:p w:rsidR="00724596" w:rsidRDefault="00724596">
            <w:pPr>
              <w:pStyle w:val="TableParagraph"/>
              <w:spacing w:line="218" w:lineRule="exact"/>
              <w:ind w:right="82"/>
              <w:jc w:val="center"/>
              <w:rPr>
                <w:rFonts w:asciiTheme="minorHAnsi" w:hAnsiTheme="minorHAnsi" w:cstheme="minorHAnsi"/>
                <w:spacing w:val="-1"/>
                <w:sz w:val="18"/>
                <w:lang w:val="el-GR"/>
              </w:rPr>
            </w:pPr>
          </w:p>
        </w:tc>
      </w:tr>
      <w:tr w:rsidR="00724596">
        <w:trPr>
          <w:cantSplit/>
          <w:jc w:val="center"/>
        </w:trPr>
        <w:tc>
          <w:tcPr>
            <w:tcW w:w="452" w:type="dxa"/>
            <w:shd w:val="clear" w:color="auto" w:fill="auto"/>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3.</w:t>
            </w:r>
          </w:p>
        </w:tc>
        <w:tc>
          <w:tcPr>
            <w:tcW w:w="4245" w:type="dxa"/>
            <w:shd w:val="clear" w:color="auto" w:fill="auto"/>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Γενικά χαρακτηριστικά</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1134" w:type="dxa"/>
            <w:gridSpan w:val="2"/>
            <w:shd w:val="clear" w:color="auto" w:fill="auto"/>
            <w:vAlign w:val="center"/>
          </w:tcPr>
          <w:p w:rsidR="00724596" w:rsidRDefault="003C4281">
            <w:pPr>
              <w:pStyle w:val="TableParagraph"/>
              <w:spacing w:line="218" w:lineRule="exact"/>
              <w:ind w:right="82"/>
              <w:jc w:val="center"/>
              <w:rPr>
                <w:rFonts w:asciiTheme="minorHAnsi" w:hAnsiTheme="minorHAnsi" w:cstheme="minorHAnsi"/>
                <w:b/>
                <w:spacing w:val="-1"/>
                <w:sz w:val="18"/>
                <w:lang w:val="el-GR"/>
              </w:rPr>
            </w:pPr>
            <w:r>
              <w:rPr>
                <w:rFonts w:asciiTheme="minorHAnsi" w:hAnsiTheme="minorHAnsi" w:cstheme="minorHAnsi"/>
                <w:b/>
                <w:spacing w:val="-1"/>
                <w:sz w:val="18"/>
                <w:lang w:val="el-GR"/>
              </w:rPr>
              <w:t>ΝΑΙ</w:t>
            </w:r>
          </w:p>
        </w:tc>
        <w:tc>
          <w:tcPr>
            <w:tcW w:w="1843" w:type="dxa"/>
            <w:gridSpan w:val="2"/>
            <w:shd w:val="clear" w:color="auto" w:fill="auto"/>
            <w:vAlign w:val="center"/>
          </w:tcPr>
          <w:p w:rsidR="00724596" w:rsidRDefault="00724596">
            <w:pPr>
              <w:pStyle w:val="TableParagraph"/>
              <w:spacing w:line="218" w:lineRule="exact"/>
              <w:ind w:right="82"/>
              <w:jc w:val="center"/>
              <w:rPr>
                <w:rFonts w:asciiTheme="minorHAnsi" w:hAnsiTheme="minorHAnsi" w:cstheme="minorHAnsi"/>
                <w:spacing w:val="-1"/>
                <w:sz w:val="18"/>
                <w:lang w:val="el-GR"/>
              </w:rPr>
            </w:pPr>
          </w:p>
        </w:tc>
        <w:tc>
          <w:tcPr>
            <w:tcW w:w="1855" w:type="dxa"/>
            <w:gridSpan w:val="2"/>
            <w:shd w:val="clear" w:color="auto" w:fill="auto"/>
            <w:vAlign w:val="center"/>
          </w:tcPr>
          <w:p w:rsidR="00724596" w:rsidRDefault="00724596">
            <w:pPr>
              <w:pStyle w:val="TableParagraph"/>
              <w:spacing w:line="218" w:lineRule="exact"/>
              <w:ind w:right="82"/>
              <w:jc w:val="center"/>
              <w:rPr>
                <w:rFonts w:asciiTheme="minorHAnsi" w:hAnsiTheme="minorHAnsi" w:cstheme="minorHAnsi"/>
                <w:spacing w:val="-1"/>
                <w:sz w:val="18"/>
                <w:lang w:val="el-GR"/>
              </w:rPr>
            </w:pPr>
          </w:p>
        </w:tc>
      </w:tr>
      <w:tr w:rsidR="00724596">
        <w:trPr>
          <w:cantSplit/>
          <w:jc w:val="center"/>
        </w:trPr>
        <w:tc>
          <w:tcPr>
            <w:tcW w:w="452" w:type="dxa"/>
            <w:shd w:val="clear" w:color="auto" w:fill="auto"/>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4.</w:t>
            </w:r>
          </w:p>
        </w:tc>
        <w:tc>
          <w:tcPr>
            <w:tcW w:w="4245" w:type="dxa"/>
            <w:shd w:val="clear" w:color="auto" w:fill="auto"/>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Ειδικά χαρακτηριστικά</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1134" w:type="dxa"/>
            <w:gridSpan w:val="2"/>
            <w:shd w:val="clear" w:color="auto" w:fill="auto"/>
            <w:vAlign w:val="center"/>
          </w:tcPr>
          <w:p w:rsidR="00724596" w:rsidRDefault="003C4281">
            <w:pPr>
              <w:pStyle w:val="TableParagraph"/>
              <w:spacing w:line="218" w:lineRule="exact"/>
              <w:ind w:right="82"/>
              <w:jc w:val="center"/>
              <w:rPr>
                <w:rFonts w:asciiTheme="minorHAnsi" w:hAnsiTheme="minorHAnsi" w:cstheme="minorHAnsi"/>
                <w:b/>
                <w:spacing w:val="-1"/>
                <w:sz w:val="18"/>
                <w:lang w:val="el-GR"/>
              </w:rPr>
            </w:pPr>
            <w:r>
              <w:rPr>
                <w:rFonts w:asciiTheme="minorHAnsi" w:hAnsiTheme="minorHAnsi" w:cstheme="minorHAnsi"/>
                <w:b/>
                <w:spacing w:val="-1"/>
                <w:sz w:val="18"/>
                <w:lang w:val="el-GR"/>
              </w:rPr>
              <w:t>ΝΑΙ</w:t>
            </w:r>
          </w:p>
        </w:tc>
        <w:tc>
          <w:tcPr>
            <w:tcW w:w="1843" w:type="dxa"/>
            <w:gridSpan w:val="2"/>
            <w:shd w:val="clear" w:color="auto" w:fill="auto"/>
            <w:vAlign w:val="center"/>
          </w:tcPr>
          <w:p w:rsidR="00724596" w:rsidRDefault="00724596">
            <w:pPr>
              <w:pStyle w:val="TableParagraph"/>
              <w:spacing w:line="218" w:lineRule="exact"/>
              <w:ind w:right="82"/>
              <w:jc w:val="center"/>
              <w:rPr>
                <w:rFonts w:asciiTheme="minorHAnsi" w:hAnsiTheme="minorHAnsi" w:cstheme="minorHAnsi"/>
                <w:spacing w:val="-1"/>
                <w:sz w:val="18"/>
                <w:lang w:val="el-GR"/>
              </w:rPr>
            </w:pPr>
          </w:p>
        </w:tc>
        <w:tc>
          <w:tcPr>
            <w:tcW w:w="1855" w:type="dxa"/>
            <w:gridSpan w:val="2"/>
            <w:shd w:val="clear" w:color="auto" w:fill="auto"/>
            <w:vAlign w:val="center"/>
          </w:tcPr>
          <w:p w:rsidR="00724596" w:rsidRDefault="00724596">
            <w:pPr>
              <w:pStyle w:val="TableParagraph"/>
              <w:spacing w:line="218" w:lineRule="exact"/>
              <w:ind w:right="82"/>
              <w:jc w:val="center"/>
              <w:rPr>
                <w:rFonts w:asciiTheme="minorHAnsi" w:hAnsiTheme="minorHAnsi" w:cstheme="minorHAnsi"/>
                <w:spacing w:val="-1"/>
                <w:sz w:val="18"/>
                <w:lang w:val="el-GR"/>
              </w:rPr>
            </w:pPr>
          </w:p>
        </w:tc>
      </w:tr>
      <w:tr w:rsidR="00724596">
        <w:trPr>
          <w:cantSplit/>
          <w:jc w:val="center"/>
        </w:trPr>
        <w:tc>
          <w:tcPr>
            <w:tcW w:w="452" w:type="dxa"/>
            <w:shd w:val="clear" w:color="auto" w:fill="auto"/>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5.</w:t>
            </w:r>
          </w:p>
        </w:tc>
        <w:tc>
          <w:tcPr>
            <w:tcW w:w="4245" w:type="dxa"/>
            <w:shd w:val="clear" w:color="auto" w:fill="auto"/>
            <w:vAlign w:val="center"/>
          </w:tcPr>
          <w:p w:rsidR="00724596" w:rsidRDefault="003C4281">
            <w:pPr>
              <w:pStyle w:val="TableParagraph"/>
              <w:spacing w:line="218" w:lineRule="exact"/>
              <w:ind w:right="82"/>
              <w:rPr>
                <w:rFonts w:asciiTheme="minorHAnsi" w:hAnsiTheme="minorHAnsi" w:cstheme="minorHAnsi"/>
                <w:spacing w:val="-1"/>
                <w:sz w:val="18"/>
                <w:lang w:val="el-GR"/>
              </w:rPr>
            </w:pPr>
            <w:proofErr w:type="spellStart"/>
            <w:r>
              <w:rPr>
                <w:rFonts w:asciiTheme="minorHAnsi" w:hAnsiTheme="minorHAnsi" w:cstheme="minorHAnsi"/>
                <w:spacing w:val="-1"/>
                <w:sz w:val="18"/>
                <w:lang w:val="el-GR"/>
              </w:rPr>
              <w:t>Συστημα</w:t>
            </w:r>
            <w:proofErr w:type="spellEnd"/>
            <w:r>
              <w:rPr>
                <w:rFonts w:asciiTheme="minorHAnsi" w:hAnsiTheme="minorHAnsi" w:cstheme="minorHAnsi"/>
                <w:spacing w:val="-1"/>
                <w:sz w:val="18"/>
                <w:lang w:val="el-GR"/>
              </w:rPr>
              <w:t xml:space="preserve"> Συμπίεσης</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1134" w:type="dxa"/>
            <w:gridSpan w:val="2"/>
            <w:shd w:val="clear" w:color="auto" w:fill="auto"/>
            <w:vAlign w:val="center"/>
          </w:tcPr>
          <w:p w:rsidR="00724596" w:rsidRDefault="003C4281">
            <w:pPr>
              <w:pStyle w:val="TableParagraph"/>
              <w:spacing w:line="218" w:lineRule="exact"/>
              <w:ind w:right="82"/>
              <w:jc w:val="center"/>
              <w:rPr>
                <w:rFonts w:asciiTheme="minorHAnsi" w:hAnsiTheme="minorHAnsi" w:cstheme="minorHAnsi"/>
                <w:b/>
                <w:spacing w:val="-1"/>
                <w:sz w:val="18"/>
                <w:lang w:val="el-GR"/>
              </w:rPr>
            </w:pPr>
            <w:r>
              <w:rPr>
                <w:rFonts w:asciiTheme="minorHAnsi" w:hAnsiTheme="minorHAnsi" w:cstheme="minorHAnsi"/>
                <w:b/>
                <w:spacing w:val="-1"/>
                <w:sz w:val="18"/>
                <w:lang w:val="el-GR"/>
              </w:rPr>
              <w:t>ΝΑΙ</w:t>
            </w:r>
          </w:p>
        </w:tc>
        <w:tc>
          <w:tcPr>
            <w:tcW w:w="1843" w:type="dxa"/>
            <w:gridSpan w:val="2"/>
            <w:shd w:val="clear" w:color="auto" w:fill="auto"/>
            <w:vAlign w:val="center"/>
          </w:tcPr>
          <w:p w:rsidR="00724596" w:rsidRDefault="00724596">
            <w:pPr>
              <w:pStyle w:val="TableParagraph"/>
              <w:spacing w:line="218" w:lineRule="exact"/>
              <w:ind w:right="82"/>
              <w:jc w:val="center"/>
              <w:rPr>
                <w:rFonts w:asciiTheme="minorHAnsi" w:hAnsiTheme="minorHAnsi" w:cstheme="minorHAnsi"/>
                <w:spacing w:val="-1"/>
                <w:sz w:val="18"/>
                <w:lang w:val="el-GR"/>
              </w:rPr>
            </w:pPr>
          </w:p>
        </w:tc>
        <w:tc>
          <w:tcPr>
            <w:tcW w:w="1855" w:type="dxa"/>
            <w:gridSpan w:val="2"/>
            <w:shd w:val="clear" w:color="auto" w:fill="auto"/>
            <w:vAlign w:val="center"/>
          </w:tcPr>
          <w:p w:rsidR="00724596" w:rsidRDefault="00724596">
            <w:pPr>
              <w:pStyle w:val="TableParagraph"/>
              <w:spacing w:line="218" w:lineRule="exact"/>
              <w:ind w:right="82"/>
              <w:jc w:val="center"/>
              <w:rPr>
                <w:rFonts w:asciiTheme="minorHAnsi" w:hAnsiTheme="minorHAnsi" w:cstheme="minorHAnsi"/>
                <w:spacing w:val="-1"/>
                <w:sz w:val="18"/>
                <w:lang w:val="el-GR"/>
              </w:rPr>
            </w:pPr>
          </w:p>
        </w:tc>
      </w:tr>
      <w:tr w:rsidR="00724596">
        <w:trPr>
          <w:cantSplit/>
          <w:jc w:val="center"/>
        </w:trPr>
        <w:tc>
          <w:tcPr>
            <w:tcW w:w="452" w:type="dxa"/>
            <w:shd w:val="clear" w:color="auto" w:fill="auto"/>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6.</w:t>
            </w:r>
          </w:p>
        </w:tc>
        <w:tc>
          <w:tcPr>
            <w:tcW w:w="4245" w:type="dxa"/>
            <w:shd w:val="clear" w:color="auto" w:fill="auto"/>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Υδραυλικό και ηλεκτρικό σύστημα</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1134" w:type="dxa"/>
            <w:gridSpan w:val="2"/>
            <w:shd w:val="clear" w:color="auto" w:fill="auto"/>
            <w:vAlign w:val="center"/>
          </w:tcPr>
          <w:p w:rsidR="00724596" w:rsidRDefault="003C4281">
            <w:pPr>
              <w:pStyle w:val="TableParagraph"/>
              <w:spacing w:line="218" w:lineRule="exact"/>
              <w:ind w:right="82"/>
              <w:jc w:val="center"/>
              <w:rPr>
                <w:rFonts w:asciiTheme="minorHAnsi" w:hAnsiTheme="minorHAnsi" w:cstheme="minorHAnsi"/>
                <w:b/>
                <w:spacing w:val="-1"/>
                <w:sz w:val="18"/>
                <w:lang w:val="el-GR"/>
              </w:rPr>
            </w:pPr>
            <w:r>
              <w:rPr>
                <w:rFonts w:asciiTheme="minorHAnsi" w:hAnsiTheme="minorHAnsi" w:cstheme="minorHAnsi"/>
                <w:b/>
                <w:spacing w:val="-1"/>
                <w:sz w:val="18"/>
                <w:lang w:val="el-GR"/>
              </w:rPr>
              <w:t>ΝΑΙ</w:t>
            </w:r>
          </w:p>
        </w:tc>
        <w:tc>
          <w:tcPr>
            <w:tcW w:w="1843" w:type="dxa"/>
            <w:gridSpan w:val="2"/>
            <w:shd w:val="clear" w:color="auto" w:fill="auto"/>
            <w:vAlign w:val="center"/>
          </w:tcPr>
          <w:p w:rsidR="00724596" w:rsidRDefault="00724596">
            <w:pPr>
              <w:pStyle w:val="TableParagraph"/>
              <w:spacing w:line="218" w:lineRule="exact"/>
              <w:ind w:right="82"/>
              <w:jc w:val="center"/>
              <w:rPr>
                <w:rFonts w:asciiTheme="minorHAnsi" w:hAnsiTheme="minorHAnsi" w:cstheme="minorHAnsi"/>
                <w:spacing w:val="-1"/>
                <w:sz w:val="18"/>
                <w:lang w:val="el-GR"/>
              </w:rPr>
            </w:pPr>
          </w:p>
        </w:tc>
        <w:tc>
          <w:tcPr>
            <w:tcW w:w="1855" w:type="dxa"/>
            <w:gridSpan w:val="2"/>
            <w:shd w:val="clear" w:color="auto" w:fill="auto"/>
            <w:vAlign w:val="center"/>
          </w:tcPr>
          <w:p w:rsidR="00724596" w:rsidRDefault="00724596">
            <w:pPr>
              <w:pStyle w:val="TableParagraph"/>
              <w:spacing w:line="218" w:lineRule="exact"/>
              <w:ind w:right="82"/>
              <w:jc w:val="center"/>
              <w:rPr>
                <w:rFonts w:asciiTheme="minorHAnsi" w:hAnsiTheme="minorHAnsi" w:cstheme="minorHAnsi"/>
                <w:spacing w:val="-1"/>
                <w:sz w:val="18"/>
                <w:lang w:val="el-GR"/>
              </w:rPr>
            </w:pPr>
          </w:p>
        </w:tc>
      </w:tr>
      <w:tr w:rsidR="00724596">
        <w:trPr>
          <w:cantSplit/>
          <w:jc w:val="center"/>
        </w:trPr>
        <w:tc>
          <w:tcPr>
            <w:tcW w:w="452" w:type="dxa"/>
            <w:shd w:val="clear" w:color="auto" w:fill="auto"/>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7.</w:t>
            </w:r>
          </w:p>
        </w:tc>
        <w:tc>
          <w:tcPr>
            <w:tcW w:w="4245" w:type="dxa"/>
            <w:shd w:val="clear" w:color="auto" w:fill="auto"/>
            <w:vAlign w:val="center"/>
          </w:tcPr>
          <w:p w:rsidR="00724596" w:rsidRDefault="003C4281">
            <w:pPr>
              <w:pStyle w:val="TableParagraph"/>
              <w:spacing w:line="218" w:lineRule="exact"/>
              <w:ind w:right="82"/>
              <w:rPr>
                <w:rFonts w:asciiTheme="minorHAnsi" w:hAnsiTheme="minorHAnsi" w:cstheme="minorHAnsi"/>
                <w:spacing w:val="-1"/>
                <w:sz w:val="18"/>
                <w:lang w:val="el-GR"/>
              </w:rPr>
            </w:pPr>
            <w:proofErr w:type="spellStart"/>
            <w:r>
              <w:rPr>
                <w:rFonts w:asciiTheme="minorHAnsi" w:hAnsiTheme="minorHAnsi" w:cstheme="minorHAnsi"/>
                <w:spacing w:val="-1"/>
                <w:sz w:val="18"/>
                <w:lang w:val="el-GR"/>
              </w:rPr>
              <w:t>Συστημα</w:t>
            </w:r>
            <w:proofErr w:type="spellEnd"/>
            <w:r>
              <w:rPr>
                <w:rFonts w:asciiTheme="minorHAnsi" w:hAnsiTheme="minorHAnsi" w:cstheme="minorHAnsi"/>
                <w:spacing w:val="-1"/>
                <w:sz w:val="18"/>
                <w:lang w:val="el-GR"/>
              </w:rPr>
              <w:t xml:space="preserve"> ανάρτησης-χοάνη-οπίσθια πόρτα</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1134" w:type="dxa"/>
            <w:gridSpan w:val="2"/>
            <w:shd w:val="clear" w:color="auto" w:fill="auto"/>
            <w:vAlign w:val="center"/>
          </w:tcPr>
          <w:p w:rsidR="00724596" w:rsidRDefault="003C4281">
            <w:pPr>
              <w:pStyle w:val="TableParagraph"/>
              <w:spacing w:line="218" w:lineRule="exact"/>
              <w:ind w:right="82"/>
              <w:jc w:val="center"/>
              <w:rPr>
                <w:rFonts w:asciiTheme="minorHAnsi" w:hAnsiTheme="minorHAnsi" w:cstheme="minorHAnsi"/>
                <w:b/>
                <w:spacing w:val="-1"/>
                <w:sz w:val="18"/>
                <w:lang w:val="el-GR"/>
              </w:rPr>
            </w:pPr>
            <w:r>
              <w:rPr>
                <w:rFonts w:asciiTheme="minorHAnsi" w:hAnsiTheme="minorHAnsi" w:cstheme="minorHAnsi"/>
                <w:b/>
                <w:spacing w:val="-1"/>
                <w:sz w:val="18"/>
                <w:lang w:val="el-GR"/>
              </w:rPr>
              <w:t>ΝΑΙ</w:t>
            </w:r>
          </w:p>
        </w:tc>
        <w:tc>
          <w:tcPr>
            <w:tcW w:w="1843" w:type="dxa"/>
            <w:gridSpan w:val="2"/>
            <w:shd w:val="clear" w:color="auto" w:fill="auto"/>
            <w:vAlign w:val="center"/>
          </w:tcPr>
          <w:p w:rsidR="00724596" w:rsidRDefault="00724596">
            <w:pPr>
              <w:pStyle w:val="TableParagraph"/>
              <w:spacing w:line="218" w:lineRule="exact"/>
              <w:ind w:right="82"/>
              <w:jc w:val="center"/>
              <w:rPr>
                <w:rFonts w:asciiTheme="minorHAnsi" w:hAnsiTheme="minorHAnsi" w:cstheme="minorHAnsi"/>
                <w:spacing w:val="-1"/>
                <w:sz w:val="18"/>
                <w:lang w:val="el-GR"/>
              </w:rPr>
            </w:pPr>
          </w:p>
        </w:tc>
        <w:tc>
          <w:tcPr>
            <w:tcW w:w="1855" w:type="dxa"/>
            <w:gridSpan w:val="2"/>
            <w:shd w:val="clear" w:color="auto" w:fill="auto"/>
            <w:vAlign w:val="center"/>
          </w:tcPr>
          <w:p w:rsidR="00724596" w:rsidRDefault="00724596">
            <w:pPr>
              <w:pStyle w:val="TableParagraph"/>
              <w:spacing w:line="218" w:lineRule="exact"/>
              <w:ind w:right="82"/>
              <w:jc w:val="center"/>
              <w:rPr>
                <w:rFonts w:asciiTheme="minorHAnsi" w:hAnsiTheme="minorHAnsi" w:cstheme="minorHAnsi"/>
                <w:spacing w:val="-1"/>
                <w:sz w:val="18"/>
                <w:lang w:val="el-GR"/>
              </w:rPr>
            </w:pPr>
          </w:p>
        </w:tc>
      </w:tr>
      <w:tr w:rsidR="00724596">
        <w:trPr>
          <w:cantSplit/>
          <w:jc w:val="center"/>
        </w:trPr>
        <w:tc>
          <w:tcPr>
            <w:tcW w:w="452" w:type="dxa"/>
            <w:shd w:val="clear" w:color="auto" w:fill="auto"/>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8.</w:t>
            </w:r>
          </w:p>
        </w:tc>
        <w:tc>
          <w:tcPr>
            <w:tcW w:w="4245" w:type="dxa"/>
            <w:shd w:val="clear" w:color="auto" w:fill="auto"/>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Ποιότητα ελασμάτων</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1134" w:type="dxa"/>
            <w:gridSpan w:val="2"/>
            <w:shd w:val="clear" w:color="auto" w:fill="auto"/>
            <w:vAlign w:val="center"/>
          </w:tcPr>
          <w:p w:rsidR="00724596" w:rsidRDefault="003C4281">
            <w:pPr>
              <w:pStyle w:val="TableParagraph"/>
              <w:spacing w:line="218" w:lineRule="exact"/>
              <w:ind w:right="82"/>
              <w:jc w:val="center"/>
              <w:rPr>
                <w:rFonts w:asciiTheme="minorHAnsi" w:hAnsiTheme="minorHAnsi" w:cstheme="minorHAnsi"/>
                <w:b/>
                <w:spacing w:val="-1"/>
                <w:sz w:val="18"/>
                <w:lang w:val="el-GR"/>
              </w:rPr>
            </w:pPr>
            <w:r>
              <w:rPr>
                <w:rFonts w:asciiTheme="minorHAnsi" w:hAnsiTheme="minorHAnsi" w:cstheme="minorHAnsi"/>
                <w:b/>
                <w:spacing w:val="-1"/>
                <w:sz w:val="18"/>
                <w:lang w:val="el-GR"/>
              </w:rPr>
              <w:t>ΝΑΙ</w:t>
            </w:r>
          </w:p>
        </w:tc>
        <w:tc>
          <w:tcPr>
            <w:tcW w:w="1843" w:type="dxa"/>
            <w:gridSpan w:val="2"/>
            <w:shd w:val="clear" w:color="auto" w:fill="auto"/>
            <w:vAlign w:val="center"/>
          </w:tcPr>
          <w:p w:rsidR="00724596" w:rsidRDefault="00724596">
            <w:pPr>
              <w:pStyle w:val="TableParagraph"/>
              <w:spacing w:line="218" w:lineRule="exact"/>
              <w:ind w:right="82"/>
              <w:jc w:val="center"/>
              <w:rPr>
                <w:rFonts w:asciiTheme="minorHAnsi" w:hAnsiTheme="minorHAnsi" w:cstheme="minorHAnsi"/>
                <w:spacing w:val="-1"/>
                <w:sz w:val="18"/>
                <w:lang w:val="el-GR"/>
              </w:rPr>
            </w:pPr>
          </w:p>
        </w:tc>
        <w:tc>
          <w:tcPr>
            <w:tcW w:w="1855" w:type="dxa"/>
            <w:gridSpan w:val="2"/>
            <w:shd w:val="clear" w:color="auto" w:fill="auto"/>
            <w:vAlign w:val="center"/>
          </w:tcPr>
          <w:p w:rsidR="00724596" w:rsidRDefault="00724596">
            <w:pPr>
              <w:pStyle w:val="TableParagraph"/>
              <w:spacing w:line="218" w:lineRule="exact"/>
              <w:ind w:right="82"/>
              <w:jc w:val="center"/>
              <w:rPr>
                <w:rFonts w:asciiTheme="minorHAnsi" w:hAnsiTheme="minorHAnsi" w:cstheme="minorHAnsi"/>
                <w:spacing w:val="-1"/>
                <w:sz w:val="18"/>
                <w:lang w:val="el-GR"/>
              </w:rPr>
            </w:pPr>
          </w:p>
        </w:tc>
      </w:tr>
      <w:tr w:rsidR="00724596">
        <w:trPr>
          <w:cantSplit/>
          <w:jc w:val="center"/>
        </w:trPr>
        <w:tc>
          <w:tcPr>
            <w:tcW w:w="452" w:type="dxa"/>
            <w:shd w:val="clear" w:color="auto" w:fill="auto"/>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9.</w:t>
            </w:r>
          </w:p>
        </w:tc>
        <w:tc>
          <w:tcPr>
            <w:tcW w:w="4245" w:type="dxa"/>
            <w:shd w:val="clear" w:color="auto" w:fill="auto"/>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Σύστημα προσδιορισμού πληρότητας κάδων</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1134" w:type="dxa"/>
            <w:gridSpan w:val="2"/>
            <w:shd w:val="clear" w:color="auto" w:fill="auto"/>
            <w:vAlign w:val="center"/>
          </w:tcPr>
          <w:p w:rsidR="00724596" w:rsidRDefault="003C4281">
            <w:pPr>
              <w:pStyle w:val="TableParagraph"/>
              <w:spacing w:line="218" w:lineRule="exact"/>
              <w:ind w:right="82"/>
              <w:jc w:val="center"/>
              <w:rPr>
                <w:rFonts w:asciiTheme="minorHAnsi" w:hAnsiTheme="minorHAnsi" w:cstheme="minorHAnsi"/>
                <w:b/>
                <w:bCs/>
                <w:spacing w:val="-1"/>
                <w:sz w:val="18"/>
                <w:lang w:val="el-GR"/>
              </w:rPr>
            </w:pPr>
            <w:r>
              <w:rPr>
                <w:rFonts w:asciiTheme="minorHAnsi" w:hAnsiTheme="minorHAnsi" w:cstheme="minorHAnsi"/>
                <w:b/>
                <w:bCs/>
                <w:spacing w:val="-1"/>
                <w:sz w:val="18"/>
                <w:lang w:val="el-GR"/>
              </w:rPr>
              <w:t>ΝΑΙ</w:t>
            </w:r>
          </w:p>
        </w:tc>
        <w:tc>
          <w:tcPr>
            <w:tcW w:w="1843" w:type="dxa"/>
            <w:gridSpan w:val="2"/>
            <w:shd w:val="clear" w:color="auto" w:fill="auto"/>
            <w:vAlign w:val="center"/>
          </w:tcPr>
          <w:p w:rsidR="00724596" w:rsidRDefault="00724596">
            <w:pPr>
              <w:pStyle w:val="TableParagraph"/>
              <w:spacing w:line="218" w:lineRule="exact"/>
              <w:ind w:right="82"/>
              <w:jc w:val="center"/>
              <w:rPr>
                <w:rFonts w:asciiTheme="minorHAnsi" w:hAnsiTheme="minorHAnsi" w:cstheme="minorHAnsi"/>
                <w:spacing w:val="-1"/>
                <w:sz w:val="18"/>
                <w:lang w:val="el-GR"/>
              </w:rPr>
            </w:pPr>
          </w:p>
        </w:tc>
        <w:tc>
          <w:tcPr>
            <w:tcW w:w="1855" w:type="dxa"/>
            <w:gridSpan w:val="2"/>
            <w:shd w:val="clear" w:color="auto" w:fill="auto"/>
            <w:vAlign w:val="center"/>
          </w:tcPr>
          <w:p w:rsidR="00724596" w:rsidRDefault="00724596">
            <w:pPr>
              <w:pStyle w:val="TableParagraph"/>
              <w:spacing w:line="218" w:lineRule="exact"/>
              <w:ind w:right="82"/>
              <w:jc w:val="center"/>
              <w:rPr>
                <w:rFonts w:asciiTheme="minorHAnsi" w:hAnsiTheme="minorHAnsi" w:cstheme="minorHAnsi"/>
                <w:spacing w:val="-1"/>
                <w:sz w:val="18"/>
                <w:lang w:val="el-GR"/>
              </w:rPr>
            </w:pPr>
          </w:p>
        </w:tc>
      </w:tr>
      <w:tr w:rsidR="00724596">
        <w:trPr>
          <w:cantSplit/>
          <w:jc w:val="center"/>
        </w:trPr>
        <w:tc>
          <w:tcPr>
            <w:tcW w:w="452" w:type="dxa"/>
            <w:shd w:val="clear" w:color="auto" w:fill="auto"/>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10.</w:t>
            </w:r>
          </w:p>
        </w:tc>
        <w:tc>
          <w:tcPr>
            <w:tcW w:w="4245" w:type="dxa"/>
            <w:shd w:val="clear" w:color="auto" w:fill="auto"/>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 xml:space="preserve">Συστήματα ασφαλείας    - Βαφή </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1134" w:type="dxa"/>
            <w:gridSpan w:val="2"/>
            <w:shd w:val="clear" w:color="auto" w:fill="auto"/>
            <w:vAlign w:val="center"/>
          </w:tcPr>
          <w:p w:rsidR="00724596" w:rsidRDefault="003C4281">
            <w:pPr>
              <w:pStyle w:val="TableParagraph"/>
              <w:spacing w:line="218" w:lineRule="exact"/>
              <w:ind w:right="82"/>
              <w:jc w:val="center"/>
              <w:rPr>
                <w:rFonts w:asciiTheme="minorHAnsi" w:hAnsiTheme="minorHAnsi" w:cstheme="minorHAnsi"/>
                <w:b/>
                <w:spacing w:val="-1"/>
                <w:sz w:val="18"/>
                <w:lang w:val="el-GR"/>
              </w:rPr>
            </w:pPr>
            <w:r>
              <w:rPr>
                <w:rFonts w:asciiTheme="minorHAnsi" w:hAnsiTheme="minorHAnsi" w:cstheme="minorHAnsi"/>
                <w:b/>
                <w:spacing w:val="-1"/>
                <w:sz w:val="18"/>
                <w:lang w:val="el-GR"/>
              </w:rPr>
              <w:t>ΝΑΙ</w:t>
            </w:r>
          </w:p>
        </w:tc>
        <w:tc>
          <w:tcPr>
            <w:tcW w:w="1843" w:type="dxa"/>
            <w:gridSpan w:val="2"/>
            <w:shd w:val="clear" w:color="auto" w:fill="auto"/>
            <w:vAlign w:val="center"/>
          </w:tcPr>
          <w:p w:rsidR="00724596" w:rsidRDefault="00724596">
            <w:pPr>
              <w:pStyle w:val="TableParagraph"/>
              <w:spacing w:line="218" w:lineRule="exact"/>
              <w:ind w:right="82"/>
              <w:jc w:val="center"/>
              <w:rPr>
                <w:rFonts w:asciiTheme="minorHAnsi" w:hAnsiTheme="minorHAnsi" w:cstheme="minorHAnsi"/>
                <w:spacing w:val="-1"/>
                <w:sz w:val="18"/>
                <w:lang w:val="el-GR"/>
              </w:rPr>
            </w:pPr>
          </w:p>
        </w:tc>
        <w:tc>
          <w:tcPr>
            <w:tcW w:w="1855" w:type="dxa"/>
            <w:gridSpan w:val="2"/>
            <w:shd w:val="clear" w:color="auto" w:fill="auto"/>
            <w:vAlign w:val="center"/>
          </w:tcPr>
          <w:p w:rsidR="00724596" w:rsidRDefault="00724596">
            <w:pPr>
              <w:pStyle w:val="TableParagraph"/>
              <w:spacing w:line="218" w:lineRule="exact"/>
              <w:ind w:right="82"/>
              <w:jc w:val="center"/>
              <w:rPr>
                <w:rFonts w:asciiTheme="minorHAnsi" w:hAnsiTheme="minorHAnsi" w:cstheme="minorHAnsi"/>
                <w:spacing w:val="-1"/>
                <w:sz w:val="18"/>
                <w:lang w:val="el-GR"/>
              </w:rPr>
            </w:pPr>
          </w:p>
        </w:tc>
      </w:tr>
      <w:tr w:rsidR="00724596">
        <w:trPr>
          <w:cantSplit/>
          <w:jc w:val="center"/>
        </w:trPr>
        <w:tc>
          <w:tcPr>
            <w:tcW w:w="452" w:type="dxa"/>
            <w:shd w:val="clear" w:color="auto" w:fill="auto"/>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11.</w:t>
            </w:r>
          </w:p>
        </w:tc>
        <w:tc>
          <w:tcPr>
            <w:tcW w:w="4245" w:type="dxa"/>
            <w:shd w:val="clear" w:color="auto" w:fill="auto"/>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 xml:space="preserve">Ποιότητα-  Καταλληλότητα - Τεχνική Υποστήριξη   </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1134" w:type="dxa"/>
            <w:gridSpan w:val="2"/>
            <w:shd w:val="clear" w:color="auto" w:fill="auto"/>
            <w:vAlign w:val="center"/>
          </w:tcPr>
          <w:p w:rsidR="00724596" w:rsidRDefault="003C4281">
            <w:pPr>
              <w:pStyle w:val="TableParagraph"/>
              <w:spacing w:line="218" w:lineRule="exact"/>
              <w:ind w:right="82"/>
              <w:jc w:val="center"/>
              <w:rPr>
                <w:rFonts w:asciiTheme="minorHAnsi" w:hAnsiTheme="minorHAnsi" w:cstheme="minorHAnsi"/>
                <w:b/>
                <w:spacing w:val="-1"/>
                <w:sz w:val="18"/>
                <w:lang w:val="el-GR"/>
              </w:rPr>
            </w:pPr>
            <w:r>
              <w:rPr>
                <w:rFonts w:asciiTheme="minorHAnsi" w:hAnsiTheme="minorHAnsi" w:cstheme="minorHAnsi"/>
                <w:b/>
                <w:spacing w:val="-1"/>
                <w:sz w:val="18"/>
                <w:lang w:val="el-GR"/>
              </w:rPr>
              <w:t>ΝΑΙ</w:t>
            </w:r>
          </w:p>
        </w:tc>
        <w:tc>
          <w:tcPr>
            <w:tcW w:w="1843" w:type="dxa"/>
            <w:gridSpan w:val="2"/>
            <w:shd w:val="clear" w:color="auto" w:fill="auto"/>
            <w:vAlign w:val="center"/>
          </w:tcPr>
          <w:p w:rsidR="00724596" w:rsidRDefault="00724596">
            <w:pPr>
              <w:pStyle w:val="TableParagraph"/>
              <w:spacing w:line="218" w:lineRule="exact"/>
              <w:ind w:right="82"/>
              <w:jc w:val="center"/>
              <w:rPr>
                <w:rFonts w:asciiTheme="minorHAnsi" w:hAnsiTheme="minorHAnsi" w:cstheme="minorHAnsi"/>
                <w:spacing w:val="-1"/>
                <w:sz w:val="18"/>
                <w:lang w:val="el-GR"/>
              </w:rPr>
            </w:pPr>
          </w:p>
        </w:tc>
        <w:tc>
          <w:tcPr>
            <w:tcW w:w="1855" w:type="dxa"/>
            <w:gridSpan w:val="2"/>
            <w:shd w:val="clear" w:color="auto" w:fill="auto"/>
            <w:vAlign w:val="center"/>
          </w:tcPr>
          <w:p w:rsidR="00724596" w:rsidRDefault="00724596">
            <w:pPr>
              <w:pStyle w:val="TableParagraph"/>
              <w:spacing w:line="218" w:lineRule="exact"/>
              <w:ind w:right="82"/>
              <w:jc w:val="center"/>
              <w:rPr>
                <w:rFonts w:asciiTheme="minorHAnsi" w:hAnsiTheme="minorHAnsi" w:cstheme="minorHAnsi"/>
                <w:spacing w:val="-1"/>
                <w:sz w:val="18"/>
                <w:lang w:val="el-GR"/>
              </w:rPr>
            </w:pPr>
          </w:p>
        </w:tc>
      </w:tr>
      <w:tr w:rsidR="00724596">
        <w:trPr>
          <w:cantSplit/>
          <w:jc w:val="center"/>
        </w:trPr>
        <w:tc>
          <w:tcPr>
            <w:tcW w:w="452" w:type="dxa"/>
            <w:shd w:val="clear" w:color="auto" w:fill="auto"/>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12.</w:t>
            </w:r>
          </w:p>
        </w:tc>
        <w:tc>
          <w:tcPr>
            <w:tcW w:w="4245" w:type="dxa"/>
            <w:shd w:val="clear" w:color="auto" w:fill="auto"/>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Εκπαίδευση Προσωπικού</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1134" w:type="dxa"/>
            <w:gridSpan w:val="2"/>
            <w:shd w:val="clear" w:color="auto" w:fill="auto"/>
            <w:vAlign w:val="center"/>
          </w:tcPr>
          <w:p w:rsidR="00724596" w:rsidRDefault="003C4281">
            <w:pPr>
              <w:pStyle w:val="TableParagraph"/>
              <w:spacing w:line="218" w:lineRule="exact"/>
              <w:ind w:right="82"/>
              <w:jc w:val="center"/>
              <w:rPr>
                <w:rFonts w:asciiTheme="minorHAnsi" w:hAnsiTheme="minorHAnsi" w:cstheme="minorHAnsi"/>
                <w:b/>
                <w:spacing w:val="-1"/>
                <w:sz w:val="18"/>
                <w:lang w:val="el-GR"/>
              </w:rPr>
            </w:pPr>
            <w:r>
              <w:rPr>
                <w:rFonts w:asciiTheme="minorHAnsi" w:hAnsiTheme="minorHAnsi" w:cstheme="minorHAnsi"/>
                <w:b/>
                <w:spacing w:val="-1"/>
                <w:sz w:val="18"/>
                <w:lang w:val="el-GR"/>
              </w:rPr>
              <w:t>ΝΑΙ</w:t>
            </w:r>
          </w:p>
        </w:tc>
        <w:tc>
          <w:tcPr>
            <w:tcW w:w="1843" w:type="dxa"/>
            <w:gridSpan w:val="2"/>
            <w:shd w:val="clear" w:color="auto" w:fill="auto"/>
            <w:vAlign w:val="center"/>
          </w:tcPr>
          <w:p w:rsidR="00724596" w:rsidRDefault="00724596">
            <w:pPr>
              <w:pStyle w:val="TableParagraph"/>
              <w:spacing w:line="218" w:lineRule="exact"/>
              <w:ind w:right="82"/>
              <w:jc w:val="center"/>
              <w:rPr>
                <w:rFonts w:asciiTheme="minorHAnsi" w:hAnsiTheme="minorHAnsi" w:cstheme="minorHAnsi"/>
                <w:spacing w:val="-1"/>
                <w:sz w:val="18"/>
                <w:lang w:val="el-GR"/>
              </w:rPr>
            </w:pPr>
          </w:p>
        </w:tc>
        <w:tc>
          <w:tcPr>
            <w:tcW w:w="1855" w:type="dxa"/>
            <w:gridSpan w:val="2"/>
            <w:shd w:val="clear" w:color="auto" w:fill="auto"/>
            <w:vAlign w:val="center"/>
          </w:tcPr>
          <w:p w:rsidR="00724596" w:rsidRDefault="00724596">
            <w:pPr>
              <w:pStyle w:val="TableParagraph"/>
              <w:spacing w:line="218" w:lineRule="exact"/>
              <w:ind w:right="82"/>
              <w:jc w:val="center"/>
              <w:rPr>
                <w:rFonts w:asciiTheme="minorHAnsi" w:hAnsiTheme="minorHAnsi" w:cstheme="minorHAnsi"/>
                <w:spacing w:val="-1"/>
                <w:sz w:val="18"/>
                <w:lang w:val="el-GR"/>
              </w:rPr>
            </w:pPr>
          </w:p>
        </w:tc>
      </w:tr>
      <w:tr w:rsidR="00724596">
        <w:trPr>
          <w:cantSplit/>
          <w:jc w:val="center"/>
        </w:trPr>
        <w:tc>
          <w:tcPr>
            <w:tcW w:w="452" w:type="dxa"/>
            <w:shd w:val="clear" w:color="auto" w:fill="auto"/>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13.</w:t>
            </w:r>
          </w:p>
        </w:tc>
        <w:tc>
          <w:tcPr>
            <w:tcW w:w="4245" w:type="dxa"/>
            <w:shd w:val="clear" w:color="auto" w:fill="auto"/>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 xml:space="preserve">Χρόνος παράδοσης </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1134" w:type="dxa"/>
            <w:gridSpan w:val="2"/>
            <w:shd w:val="clear" w:color="auto" w:fill="auto"/>
            <w:vAlign w:val="center"/>
          </w:tcPr>
          <w:p w:rsidR="00724596" w:rsidRDefault="003C4281">
            <w:pPr>
              <w:pStyle w:val="TableParagraph"/>
              <w:spacing w:line="218" w:lineRule="exact"/>
              <w:ind w:right="82"/>
              <w:jc w:val="center"/>
              <w:rPr>
                <w:rFonts w:asciiTheme="minorHAnsi" w:hAnsiTheme="minorHAnsi" w:cstheme="minorHAnsi"/>
                <w:b/>
                <w:spacing w:val="-1"/>
                <w:sz w:val="18"/>
                <w:lang w:val="el-GR"/>
              </w:rPr>
            </w:pPr>
            <w:r>
              <w:rPr>
                <w:rFonts w:asciiTheme="minorHAnsi" w:hAnsiTheme="minorHAnsi" w:cstheme="minorHAnsi"/>
                <w:b/>
                <w:spacing w:val="-1"/>
                <w:sz w:val="18"/>
                <w:lang w:val="el-GR"/>
              </w:rPr>
              <w:t>ΝΑΙ</w:t>
            </w:r>
          </w:p>
        </w:tc>
        <w:tc>
          <w:tcPr>
            <w:tcW w:w="1843" w:type="dxa"/>
            <w:gridSpan w:val="2"/>
            <w:shd w:val="clear" w:color="auto" w:fill="auto"/>
            <w:vAlign w:val="center"/>
          </w:tcPr>
          <w:p w:rsidR="00724596" w:rsidRDefault="00724596">
            <w:pPr>
              <w:pStyle w:val="TableParagraph"/>
              <w:spacing w:line="218" w:lineRule="exact"/>
              <w:ind w:right="82"/>
              <w:jc w:val="center"/>
              <w:rPr>
                <w:rFonts w:asciiTheme="minorHAnsi" w:hAnsiTheme="minorHAnsi" w:cstheme="minorHAnsi"/>
                <w:spacing w:val="-1"/>
                <w:sz w:val="18"/>
                <w:lang w:val="el-GR"/>
              </w:rPr>
            </w:pPr>
          </w:p>
        </w:tc>
        <w:tc>
          <w:tcPr>
            <w:tcW w:w="1855" w:type="dxa"/>
            <w:gridSpan w:val="2"/>
            <w:shd w:val="clear" w:color="auto" w:fill="auto"/>
            <w:vAlign w:val="center"/>
          </w:tcPr>
          <w:p w:rsidR="00724596" w:rsidRDefault="00724596">
            <w:pPr>
              <w:pStyle w:val="TableParagraph"/>
              <w:spacing w:line="218" w:lineRule="exact"/>
              <w:ind w:right="82"/>
              <w:jc w:val="center"/>
              <w:rPr>
                <w:rFonts w:asciiTheme="minorHAnsi" w:hAnsiTheme="minorHAnsi" w:cstheme="minorHAnsi"/>
                <w:spacing w:val="-1"/>
                <w:sz w:val="18"/>
                <w:lang w:val="el-GR"/>
              </w:rPr>
            </w:pPr>
          </w:p>
        </w:tc>
      </w:tr>
      <w:tr w:rsidR="00724596">
        <w:trPr>
          <w:cantSplit/>
          <w:jc w:val="center"/>
        </w:trPr>
        <w:tc>
          <w:tcPr>
            <w:tcW w:w="452" w:type="dxa"/>
            <w:shd w:val="clear" w:color="auto" w:fill="auto"/>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14.</w:t>
            </w:r>
          </w:p>
        </w:tc>
        <w:tc>
          <w:tcPr>
            <w:tcW w:w="4245" w:type="dxa"/>
            <w:shd w:val="clear" w:color="auto" w:fill="auto"/>
            <w:vAlign w:val="center"/>
          </w:tcPr>
          <w:p w:rsidR="00724596" w:rsidRDefault="003C4281">
            <w:pPr>
              <w:pStyle w:val="TableParagraph"/>
              <w:rPr>
                <w:rFonts w:asciiTheme="minorHAnsi" w:hAnsiTheme="minorHAnsi" w:cstheme="minorHAnsi"/>
                <w:spacing w:val="-1"/>
                <w:sz w:val="18"/>
                <w:lang w:val="el-GR"/>
              </w:rPr>
            </w:pPr>
            <w:r>
              <w:rPr>
                <w:rFonts w:asciiTheme="minorHAnsi" w:hAnsiTheme="minorHAnsi" w:cstheme="minorHAnsi"/>
                <w:spacing w:val="-1"/>
                <w:sz w:val="18"/>
                <w:lang w:val="el-GR"/>
              </w:rPr>
              <w:t>Ασφάλεια</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w:t>
            </w:r>
            <w:r>
              <w:rPr>
                <w:rFonts w:asciiTheme="minorHAnsi" w:hAnsiTheme="minorHAnsi" w:cstheme="minorHAnsi"/>
                <w:sz w:val="18"/>
                <w:lang w:val="el-GR"/>
              </w:rPr>
              <w:t xml:space="preserve"> </w:t>
            </w:r>
            <w:r>
              <w:rPr>
                <w:rFonts w:asciiTheme="minorHAnsi" w:hAnsiTheme="minorHAnsi" w:cstheme="minorHAnsi"/>
                <w:spacing w:val="-1"/>
                <w:sz w:val="18"/>
                <w:lang w:val="el-GR"/>
              </w:rPr>
              <w:t>αναλυτικά</w:t>
            </w:r>
            <w:r>
              <w:rPr>
                <w:rFonts w:asciiTheme="minorHAnsi" w:hAnsiTheme="minorHAnsi" w:cstheme="minorHAnsi"/>
                <w:sz w:val="18"/>
                <w:lang w:val="el-GR"/>
              </w:rPr>
              <w:t xml:space="preserve"> </w:t>
            </w:r>
            <w:r>
              <w:rPr>
                <w:rFonts w:asciiTheme="minorHAnsi" w:hAnsiTheme="minorHAnsi" w:cstheme="minorHAnsi"/>
                <w:spacing w:val="-1"/>
                <w:sz w:val="18"/>
                <w:lang w:val="el-GR"/>
              </w:rPr>
              <w:t>ορίζονται</w:t>
            </w:r>
            <w:r>
              <w:rPr>
                <w:rFonts w:asciiTheme="minorHAnsi" w:hAnsiTheme="minorHAnsi" w:cstheme="minorHAnsi"/>
                <w:sz w:val="18"/>
                <w:lang w:val="el-GR"/>
              </w:rPr>
              <w:t xml:space="preserve"> στην</w:t>
            </w:r>
            <w:r>
              <w:rPr>
                <w:rFonts w:asciiTheme="minorHAnsi" w:hAnsiTheme="minorHAnsi" w:cstheme="minorHAnsi"/>
                <w:spacing w:val="-2"/>
                <w:sz w:val="18"/>
                <w:lang w:val="el-GR"/>
              </w:rPr>
              <w:t xml:space="preserve"> </w:t>
            </w:r>
            <w:r>
              <w:rPr>
                <w:rFonts w:asciiTheme="minorHAnsi" w:hAnsiTheme="minorHAnsi" w:cstheme="minorHAnsi"/>
                <w:spacing w:val="-1"/>
                <w:sz w:val="18"/>
                <w:lang w:val="el-GR"/>
              </w:rPr>
              <w:t>μελέτη</w:t>
            </w:r>
          </w:p>
        </w:tc>
        <w:tc>
          <w:tcPr>
            <w:tcW w:w="1134" w:type="dxa"/>
            <w:gridSpan w:val="2"/>
            <w:shd w:val="clear" w:color="auto" w:fill="auto"/>
            <w:vAlign w:val="center"/>
          </w:tcPr>
          <w:p w:rsidR="00724596" w:rsidRDefault="003C4281">
            <w:pPr>
              <w:pStyle w:val="TableParagraph"/>
              <w:spacing w:line="218" w:lineRule="exact"/>
              <w:ind w:right="82"/>
              <w:jc w:val="center"/>
              <w:rPr>
                <w:rFonts w:asciiTheme="minorHAnsi" w:hAnsiTheme="minorHAnsi" w:cstheme="minorHAnsi"/>
                <w:b/>
                <w:spacing w:val="-1"/>
                <w:sz w:val="18"/>
                <w:lang w:val="el-GR"/>
              </w:rPr>
            </w:pPr>
            <w:r>
              <w:rPr>
                <w:rFonts w:asciiTheme="minorHAnsi" w:hAnsiTheme="minorHAnsi" w:cstheme="minorHAnsi"/>
                <w:b/>
                <w:spacing w:val="-1"/>
                <w:sz w:val="18"/>
                <w:lang w:val="el-GR"/>
              </w:rPr>
              <w:t>ΝΑΙ</w:t>
            </w:r>
          </w:p>
        </w:tc>
        <w:tc>
          <w:tcPr>
            <w:tcW w:w="1843" w:type="dxa"/>
            <w:gridSpan w:val="2"/>
            <w:shd w:val="clear" w:color="auto" w:fill="auto"/>
            <w:vAlign w:val="center"/>
          </w:tcPr>
          <w:p w:rsidR="00724596" w:rsidRDefault="00724596">
            <w:pPr>
              <w:pStyle w:val="TableParagraph"/>
              <w:spacing w:line="218" w:lineRule="exact"/>
              <w:ind w:right="82"/>
              <w:jc w:val="center"/>
              <w:rPr>
                <w:rFonts w:asciiTheme="minorHAnsi" w:hAnsiTheme="minorHAnsi" w:cstheme="minorHAnsi"/>
                <w:spacing w:val="-1"/>
                <w:sz w:val="18"/>
                <w:lang w:val="el-GR"/>
              </w:rPr>
            </w:pPr>
          </w:p>
        </w:tc>
        <w:tc>
          <w:tcPr>
            <w:tcW w:w="1855" w:type="dxa"/>
            <w:gridSpan w:val="2"/>
            <w:shd w:val="clear" w:color="auto" w:fill="auto"/>
            <w:vAlign w:val="center"/>
          </w:tcPr>
          <w:p w:rsidR="00724596" w:rsidRDefault="00724596">
            <w:pPr>
              <w:pStyle w:val="TableParagraph"/>
              <w:spacing w:line="218" w:lineRule="exact"/>
              <w:ind w:right="82"/>
              <w:jc w:val="center"/>
              <w:rPr>
                <w:rFonts w:asciiTheme="minorHAnsi" w:hAnsiTheme="minorHAnsi" w:cstheme="minorHAnsi"/>
                <w:spacing w:val="-1"/>
                <w:sz w:val="18"/>
                <w:lang w:val="el-GR"/>
              </w:rPr>
            </w:pPr>
          </w:p>
        </w:tc>
      </w:tr>
      <w:tr w:rsidR="00724596">
        <w:trPr>
          <w:cantSplit/>
          <w:jc w:val="center"/>
        </w:trPr>
        <w:tc>
          <w:tcPr>
            <w:tcW w:w="452" w:type="dxa"/>
            <w:shd w:val="clear" w:color="auto" w:fill="auto"/>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15.</w:t>
            </w:r>
          </w:p>
        </w:tc>
        <w:tc>
          <w:tcPr>
            <w:tcW w:w="4245" w:type="dxa"/>
            <w:shd w:val="clear" w:color="auto" w:fill="auto"/>
            <w:vAlign w:val="center"/>
          </w:tcPr>
          <w:p w:rsidR="00724596" w:rsidRDefault="003C4281">
            <w:pPr>
              <w:pStyle w:val="TableParagraph"/>
              <w:ind w:left="20"/>
              <w:rPr>
                <w:rFonts w:asciiTheme="minorHAnsi" w:hAnsiTheme="minorHAnsi" w:cstheme="minorHAnsi"/>
                <w:spacing w:val="-1"/>
                <w:sz w:val="18"/>
                <w:lang w:val="el-GR"/>
              </w:rPr>
            </w:pPr>
            <w:r>
              <w:rPr>
                <w:rFonts w:asciiTheme="minorHAnsi" w:hAnsiTheme="minorHAnsi" w:cstheme="minorHAnsi"/>
                <w:spacing w:val="-1"/>
                <w:sz w:val="18"/>
                <w:lang w:val="el-GR"/>
              </w:rPr>
              <w:t>Συμπληρωματικά</w:t>
            </w:r>
            <w:r>
              <w:rPr>
                <w:rFonts w:asciiTheme="minorHAnsi" w:hAnsiTheme="minorHAnsi" w:cstheme="minorHAnsi"/>
                <w:sz w:val="18"/>
                <w:lang w:val="el-GR"/>
              </w:rPr>
              <w:t xml:space="preserve"> </w:t>
            </w:r>
            <w:r>
              <w:rPr>
                <w:rFonts w:asciiTheme="minorHAnsi" w:hAnsiTheme="minorHAnsi" w:cstheme="minorHAnsi"/>
                <w:spacing w:val="-1"/>
                <w:sz w:val="18"/>
                <w:lang w:val="el-GR"/>
              </w:rPr>
              <w:t>Στοιχεία</w:t>
            </w:r>
            <w:r>
              <w:rPr>
                <w:rFonts w:asciiTheme="minorHAnsi" w:hAnsiTheme="minorHAnsi" w:cstheme="minorHAnsi"/>
                <w:sz w:val="18"/>
                <w:lang w:val="el-GR"/>
              </w:rPr>
              <w:t xml:space="preserve"> </w:t>
            </w:r>
            <w:r>
              <w:rPr>
                <w:rFonts w:asciiTheme="minorHAnsi" w:hAnsiTheme="minorHAnsi" w:cstheme="minorHAnsi"/>
                <w:spacing w:val="-1"/>
                <w:sz w:val="18"/>
                <w:lang w:val="el-GR"/>
              </w:rPr>
              <w:t>της</w:t>
            </w:r>
            <w:r>
              <w:rPr>
                <w:rFonts w:asciiTheme="minorHAnsi" w:hAnsiTheme="minorHAnsi" w:cstheme="minorHAnsi"/>
                <w:sz w:val="18"/>
                <w:lang w:val="el-GR"/>
              </w:rPr>
              <w:t xml:space="preserve"> </w:t>
            </w:r>
            <w:r>
              <w:rPr>
                <w:rFonts w:asciiTheme="minorHAnsi" w:hAnsiTheme="minorHAnsi" w:cstheme="minorHAnsi"/>
                <w:spacing w:val="-1"/>
                <w:sz w:val="18"/>
                <w:lang w:val="el-GR"/>
              </w:rPr>
              <w:t>Τεχνικής</w:t>
            </w:r>
            <w:r>
              <w:rPr>
                <w:rFonts w:asciiTheme="minorHAnsi" w:hAnsiTheme="minorHAnsi" w:cstheme="minorHAnsi"/>
                <w:spacing w:val="41"/>
                <w:sz w:val="18"/>
                <w:lang w:val="el-GR"/>
              </w:rPr>
              <w:t xml:space="preserve"> </w:t>
            </w:r>
            <w:r>
              <w:rPr>
                <w:rFonts w:asciiTheme="minorHAnsi" w:hAnsiTheme="minorHAnsi" w:cstheme="minorHAnsi"/>
                <w:spacing w:val="-1"/>
                <w:sz w:val="18"/>
                <w:lang w:val="el-GR"/>
              </w:rPr>
              <w:t>Προσφοράς</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w:t>
            </w:r>
            <w:r>
              <w:rPr>
                <w:rFonts w:asciiTheme="minorHAnsi" w:hAnsiTheme="minorHAnsi" w:cstheme="minorHAnsi"/>
                <w:sz w:val="18"/>
                <w:lang w:val="el-GR"/>
              </w:rPr>
              <w:t xml:space="preserve"> </w:t>
            </w:r>
            <w:r>
              <w:rPr>
                <w:rFonts w:asciiTheme="minorHAnsi" w:hAnsiTheme="minorHAnsi" w:cstheme="minorHAnsi"/>
                <w:spacing w:val="-1"/>
                <w:sz w:val="18"/>
                <w:lang w:val="el-GR"/>
              </w:rPr>
              <w:t>αναλυτικά</w:t>
            </w:r>
            <w:r>
              <w:rPr>
                <w:rFonts w:asciiTheme="minorHAnsi" w:hAnsiTheme="minorHAnsi" w:cstheme="minorHAnsi"/>
                <w:sz w:val="18"/>
                <w:lang w:val="el-GR"/>
              </w:rPr>
              <w:t xml:space="preserve"> </w:t>
            </w:r>
            <w:r>
              <w:rPr>
                <w:rFonts w:asciiTheme="minorHAnsi" w:hAnsiTheme="minorHAnsi" w:cstheme="minorHAnsi"/>
                <w:spacing w:val="-1"/>
                <w:sz w:val="18"/>
                <w:lang w:val="el-GR"/>
              </w:rPr>
              <w:t>ορίζονται</w:t>
            </w:r>
            <w:r>
              <w:rPr>
                <w:rFonts w:asciiTheme="minorHAnsi" w:hAnsiTheme="minorHAnsi" w:cstheme="minorHAnsi"/>
                <w:sz w:val="18"/>
                <w:lang w:val="el-GR"/>
              </w:rPr>
              <w:t xml:space="preserve"> στην</w:t>
            </w:r>
            <w:r>
              <w:rPr>
                <w:rFonts w:asciiTheme="minorHAnsi" w:hAnsiTheme="minorHAnsi" w:cstheme="minorHAnsi"/>
                <w:spacing w:val="-2"/>
                <w:sz w:val="18"/>
                <w:lang w:val="el-GR"/>
              </w:rPr>
              <w:t xml:space="preserve"> </w:t>
            </w:r>
            <w:r>
              <w:rPr>
                <w:rFonts w:asciiTheme="minorHAnsi" w:hAnsiTheme="minorHAnsi" w:cstheme="minorHAnsi"/>
                <w:spacing w:val="-1"/>
                <w:sz w:val="18"/>
                <w:lang w:val="el-GR"/>
              </w:rPr>
              <w:t>μελέτη</w:t>
            </w:r>
          </w:p>
        </w:tc>
        <w:tc>
          <w:tcPr>
            <w:tcW w:w="1134" w:type="dxa"/>
            <w:gridSpan w:val="2"/>
            <w:shd w:val="clear" w:color="auto" w:fill="auto"/>
            <w:vAlign w:val="center"/>
          </w:tcPr>
          <w:p w:rsidR="00724596" w:rsidRDefault="003C4281">
            <w:pPr>
              <w:pStyle w:val="TableParagraph"/>
              <w:spacing w:line="218" w:lineRule="exact"/>
              <w:ind w:right="82"/>
              <w:jc w:val="center"/>
              <w:rPr>
                <w:rFonts w:asciiTheme="minorHAnsi" w:hAnsiTheme="minorHAnsi" w:cstheme="minorHAnsi"/>
                <w:b/>
                <w:spacing w:val="-1"/>
                <w:sz w:val="18"/>
                <w:lang w:val="el-GR"/>
              </w:rPr>
            </w:pPr>
            <w:r>
              <w:rPr>
                <w:rFonts w:asciiTheme="minorHAnsi" w:hAnsiTheme="minorHAnsi" w:cstheme="minorHAnsi"/>
                <w:b/>
                <w:spacing w:val="-1"/>
                <w:sz w:val="18"/>
                <w:lang w:val="el-GR"/>
              </w:rPr>
              <w:t>ΝΑΙ</w:t>
            </w:r>
          </w:p>
        </w:tc>
        <w:tc>
          <w:tcPr>
            <w:tcW w:w="1843" w:type="dxa"/>
            <w:gridSpan w:val="2"/>
            <w:shd w:val="clear" w:color="auto" w:fill="auto"/>
            <w:vAlign w:val="center"/>
          </w:tcPr>
          <w:p w:rsidR="00724596" w:rsidRDefault="00724596">
            <w:pPr>
              <w:pStyle w:val="TableParagraph"/>
              <w:spacing w:line="218" w:lineRule="exact"/>
              <w:ind w:right="82"/>
              <w:jc w:val="center"/>
              <w:rPr>
                <w:rFonts w:asciiTheme="minorHAnsi" w:hAnsiTheme="minorHAnsi" w:cstheme="minorHAnsi"/>
                <w:spacing w:val="-1"/>
                <w:sz w:val="18"/>
                <w:lang w:val="el-GR"/>
              </w:rPr>
            </w:pPr>
          </w:p>
        </w:tc>
        <w:tc>
          <w:tcPr>
            <w:tcW w:w="1855" w:type="dxa"/>
            <w:gridSpan w:val="2"/>
            <w:shd w:val="clear" w:color="auto" w:fill="auto"/>
            <w:vAlign w:val="center"/>
          </w:tcPr>
          <w:p w:rsidR="00724596" w:rsidRDefault="00724596">
            <w:pPr>
              <w:pStyle w:val="TableParagraph"/>
              <w:spacing w:line="218" w:lineRule="exact"/>
              <w:ind w:right="82"/>
              <w:jc w:val="center"/>
              <w:rPr>
                <w:rFonts w:asciiTheme="minorHAnsi" w:hAnsiTheme="minorHAnsi" w:cstheme="minorHAnsi"/>
                <w:spacing w:val="-1"/>
                <w:sz w:val="18"/>
                <w:lang w:val="el-GR"/>
              </w:rPr>
            </w:pPr>
          </w:p>
        </w:tc>
      </w:tr>
    </w:tbl>
    <w:p w:rsidR="00724596" w:rsidRDefault="00724596">
      <w:pPr>
        <w:spacing w:after="200" w:line="276" w:lineRule="auto"/>
        <w:rPr>
          <w:rFonts w:asciiTheme="minorHAnsi" w:eastAsia="Calibri" w:hAnsiTheme="minorHAnsi" w:cstheme="minorHAnsi"/>
          <w:lang w:eastAsia="en-US"/>
        </w:rPr>
      </w:pPr>
    </w:p>
    <w:p w:rsidR="00724596" w:rsidRDefault="003C4281">
      <w:pPr>
        <w:widowControl w:val="0"/>
        <w:ind w:left="605"/>
        <w:jc w:val="center"/>
        <w:rPr>
          <w:rFonts w:asciiTheme="minorHAnsi" w:eastAsia="Calibri" w:hAnsiTheme="minorHAnsi" w:cstheme="minorHAnsi"/>
          <w:lang w:eastAsia="en-US"/>
        </w:rPr>
      </w:pPr>
      <w:r>
        <w:rPr>
          <w:rFonts w:asciiTheme="minorHAnsi" w:eastAsia="Calibri" w:hAnsiTheme="minorHAnsi" w:cstheme="minorHAnsi"/>
          <w:lang w:eastAsia="en-US"/>
        </w:rPr>
        <w:br w:type="page"/>
      </w:r>
    </w:p>
    <w:p w:rsidR="00724596" w:rsidRDefault="003C4281">
      <w:pPr>
        <w:spacing w:after="200" w:line="276" w:lineRule="auto"/>
        <w:contextualSpacing/>
        <w:jc w:val="center"/>
        <w:rPr>
          <w:rFonts w:asciiTheme="minorHAnsi" w:hAnsiTheme="minorHAnsi" w:cstheme="minorHAnsi"/>
          <w:b/>
          <w:sz w:val="20"/>
          <w:u w:val="single"/>
        </w:rPr>
      </w:pPr>
      <w:r>
        <w:rPr>
          <w:rFonts w:asciiTheme="minorHAnsi" w:hAnsiTheme="minorHAnsi" w:cstheme="minorHAnsi"/>
          <w:b/>
          <w:sz w:val="20"/>
          <w:u w:val="single"/>
        </w:rPr>
        <w:lastRenderedPageBreak/>
        <w:t>2.ΓΩΝΙΑ ΑΝΑΚΥΚΛΩΣΗΣ ΚΑΙ ΕΠΑΝΑΧΡΗΣΙΜΟΠΟΙΗΣΗΣ</w:t>
      </w:r>
    </w:p>
    <w:p w:rsidR="00724596" w:rsidRDefault="003C4281">
      <w:pPr>
        <w:widowControl w:val="0"/>
        <w:jc w:val="center"/>
        <w:rPr>
          <w:rFonts w:asciiTheme="minorHAnsi" w:eastAsiaTheme="minorHAnsi" w:hAnsiTheme="minorHAnsi" w:cstheme="minorHAnsi"/>
          <w:b/>
          <w:sz w:val="20"/>
          <w:szCs w:val="22"/>
          <w:u w:val="single" w:color="000000"/>
          <w:lang w:eastAsia="en-US"/>
        </w:rPr>
      </w:pPr>
      <w:r>
        <w:rPr>
          <w:rFonts w:asciiTheme="minorHAnsi" w:eastAsiaTheme="minorHAnsi" w:hAnsiTheme="minorHAnsi" w:cstheme="minorHAnsi"/>
          <w:b/>
          <w:sz w:val="20"/>
          <w:szCs w:val="22"/>
          <w:u w:val="single" w:color="000000"/>
          <w:lang w:eastAsia="en-US"/>
        </w:rPr>
        <w:t>(Συμφωνία ή όχι με παράγραφο προς παράγραφο της μελέτης)</w:t>
      </w:r>
    </w:p>
    <w:p w:rsidR="00724596" w:rsidRDefault="00724596">
      <w:pPr>
        <w:spacing w:after="200" w:line="276" w:lineRule="auto"/>
        <w:contextualSpacing/>
        <w:jc w:val="center"/>
        <w:rPr>
          <w:rFonts w:asciiTheme="minorHAnsi" w:hAnsiTheme="minorHAnsi" w:cstheme="minorHAnsi"/>
          <w:b/>
          <w:sz w:val="20"/>
          <w:u w:val="single"/>
        </w:rPr>
      </w:pPr>
    </w:p>
    <w:tbl>
      <w:tblPr>
        <w:tblStyle w:val="TableNormal1"/>
        <w:tblW w:w="9590" w:type="dxa"/>
        <w:jc w:val="center"/>
        <w:tblInd w:w="0" w:type="dxa"/>
        <w:tblLayout w:type="fixed"/>
        <w:tblLook w:val="04A0" w:firstRow="1" w:lastRow="0" w:firstColumn="1" w:lastColumn="0" w:noHBand="0" w:noVBand="1"/>
      </w:tblPr>
      <w:tblGrid>
        <w:gridCol w:w="437"/>
        <w:gridCol w:w="4093"/>
        <w:gridCol w:w="1418"/>
        <w:gridCol w:w="1940"/>
        <w:gridCol w:w="1702"/>
      </w:tblGrid>
      <w:tr w:rsidR="00724596">
        <w:trPr>
          <w:trHeight w:hRule="exact" w:val="230"/>
          <w:jc w:val="center"/>
        </w:trPr>
        <w:tc>
          <w:tcPr>
            <w:tcW w:w="437" w:type="dxa"/>
            <w:tcBorders>
              <w:top w:val="single" w:sz="4" w:space="0" w:color="000000"/>
              <w:left w:val="single" w:sz="4" w:space="0" w:color="000000"/>
              <w:bottom w:val="single" w:sz="6" w:space="0" w:color="000000"/>
              <w:right w:val="single" w:sz="4" w:space="0" w:color="000000"/>
            </w:tcBorders>
            <w:shd w:val="clear" w:color="auto" w:fill="C0C0C0"/>
            <w:vAlign w:val="center"/>
          </w:tcPr>
          <w:p w:rsidR="00724596" w:rsidRDefault="003C4281">
            <w:pPr>
              <w:pStyle w:val="TableParagraph"/>
              <w:spacing w:line="218" w:lineRule="exact"/>
              <w:jc w:val="center"/>
              <w:rPr>
                <w:rFonts w:asciiTheme="minorHAnsi" w:hAnsiTheme="minorHAnsi" w:cstheme="minorHAnsi"/>
                <w:b/>
                <w:spacing w:val="-1"/>
                <w:sz w:val="18"/>
              </w:rPr>
            </w:pPr>
            <w:r>
              <w:rPr>
                <w:rFonts w:asciiTheme="minorHAnsi" w:hAnsiTheme="minorHAnsi" w:cstheme="minorHAnsi"/>
                <w:b/>
                <w:sz w:val="18"/>
                <w:szCs w:val="18"/>
              </w:rPr>
              <w:t>A/A</w:t>
            </w:r>
          </w:p>
        </w:tc>
        <w:tc>
          <w:tcPr>
            <w:tcW w:w="4093" w:type="dxa"/>
            <w:tcBorders>
              <w:top w:val="single" w:sz="4" w:space="0" w:color="000000"/>
              <w:left w:val="single" w:sz="4" w:space="0" w:color="000000"/>
              <w:bottom w:val="single" w:sz="6" w:space="0" w:color="000000"/>
              <w:right w:val="single" w:sz="4" w:space="0" w:color="000000"/>
            </w:tcBorders>
            <w:shd w:val="clear" w:color="auto" w:fill="C0C0C0"/>
            <w:vAlign w:val="center"/>
          </w:tcPr>
          <w:p w:rsidR="00724596" w:rsidRDefault="003C4281">
            <w:pPr>
              <w:pStyle w:val="TableParagraph"/>
              <w:spacing w:line="218" w:lineRule="exact"/>
              <w:jc w:val="center"/>
              <w:rPr>
                <w:rFonts w:asciiTheme="minorHAnsi" w:hAnsiTheme="minorHAnsi" w:cstheme="minorHAnsi"/>
                <w:b/>
                <w:spacing w:val="-1"/>
                <w:sz w:val="18"/>
              </w:rPr>
            </w:pPr>
            <w:r>
              <w:rPr>
                <w:rFonts w:asciiTheme="minorHAnsi" w:hAnsiTheme="minorHAnsi" w:cstheme="minorHAnsi"/>
                <w:b/>
                <w:spacing w:val="-1"/>
                <w:sz w:val="18"/>
                <w:szCs w:val="18"/>
              </w:rPr>
              <w:t>ΠΕΡΙΓΡΑΦΗ</w:t>
            </w:r>
          </w:p>
        </w:tc>
        <w:tc>
          <w:tcPr>
            <w:tcW w:w="1418" w:type="dxa"/>
            <w:tcBorders>
              <w:top w:val="single" w:sz="4" w:space="0" w:color="000000"/>
              <w:left w:val="single" w:sz="4" w:space="0" w:color="000000"/>
              <w:bottom w:val="single" w:sz="6" w:space="0" w:color="000000"/>
              <w:right w:val="single" w:sz="4" w:space="0" w:color="000000"/>
            </w:tcBorders>
            <w:shd w:val="clear" w:color="auto" w:fill="C0C0C0"/>
            <w:vAlign w:val="center"/>
          </w:tcPr>
          <w:p w:rsidR="00724596" w:rsidRDefault="003C4281">
            <w:pPr>
              <w:pStyle w:val="TableParagraph"/>
              <w:spacing w:line="218" w:lineRule="exact"/>
              <w:jc w:val="center"/>
              <w:rPr>
                <w:rFonts w:asciiTheme="minorHAnsi" w:hAnsiTheme="minorHAnsi" w:cstheme="minorHAnsi"/>
                <w:b/>
                <w:spacing w:val="-1"/>
                <w:sz w:val="18"/>
              </w:rPr>
            </w:pPr>
            <w:r>
              <w:rPr>
                <w:rFonts w:asciiTheme="minorHAnsi" w:hAnsiTheme="minorHAnsi" w:cstheme="minorHAnsi"/>
                <w:b/>
                <w:spacing w:val="-1"/>
                <w:sz w:val="18"/>
                <w:szCs w:val="18"/>
              </w:rPr>
              <w:t>ΑΠΑΙΤΗΣΗ</w:t>
            </w:r>
          </w:p>
        </w:tc>
        <w:tc>
          <w:tcPr>
            <w:tcW w:w="1940" w:type="dxa"/>
            <w:tcBorders>
              <w:top w:val="single" w:sz="4" w:space="0" w:color="000000"/>
              <w:left w:val="single" w:sz="4" w:space="0" w:color="000000"/>
              <w:bottom w:val="single" w:sz="6" w:space="0" w:color="000000"/>
              <w:right w:val="single" w:sz="4" w:space="0" w:color="000000"/>
            </w:tcBorders>
            <w:shd w:val="clear" w:color="auto" w:fill="C0C0C0"/>
            <w:vAlign w:val="center"/>
          </w:tcPr>
          <w:p w:rsidR="00724596" w:rsidRDefault="003C4281">
            <w:pPr>
              <w:pStyle w:val="TableParagraph"/>
              <w:spacing w:line="218" w:lineRule="exact"/>
              <w:jc w:val="center"/>
              <w:rPr>
                <w:rFonts w:asciiTheme="minorHAnsi" w:hAnsiTheme="minorHAnsi" w:cstheme="minorHAnsi"/>
                <w:b/>
                <w:spacing w:val="-1"/>
                <w:sz w:val="18"/>
              </w:rPr>
            </w:pPr>
            <w:r>
              <w:rPr>
                <w:rFonts w:asciiTheme="minorHAnsi" w:hAnsiTheme="minorHAnsi" w:cstheme="minorHAnsi"/>
                <w:b/>
                <w:spacing w:val="-1"/>
                <w:sz w:val="18"/>
                <w:szCs w:val="18"/>
              </w:rPr>
              <w:t>ΑΠΑΝΤΗΣΗ (ΝΑΙ</w:t>
            </w:r>
            <w:r>
              <w:rPr>
                <w:rFonts w:asciiTheme="minorHAnsi" w:hAnsiTheme="minorHAnsi" w:cstheme="minorHAnsi"/>
                <w:b/>
                <w:sz w:val="18"/>
                <w:szCs w:val="18"/>
              </w:rPr>
              <w:t xml:space="preserve"> Ή</w:t>
            </w:r>
            <w:r>
              <w:rPr>
                <w:rFonts w:asciiTheme="minorHAnsi" w:hAnsiTheme="minorHAnsi" w:cstheme="minorHAnsi"/>
                <w:b/>
                <w:spacing w:val="-1"/>
                <w:sz w:val="18"/>
                <w:szCs w:val="18"/>
              </w:rPr>
              <w:t xml:space="preserve"> ΟΧΙ)</w:t>
            </w:r>
          </w:p>
        </w:tc>
        <w:tc>
          <w:tcPr>
            <w:tcW w:w="1702" w:type="dxa"/>
            <w:tcBorders>
              <w:top w:val="single" w:sz="4" w:space="0" w:color="000000"/>
              <w:left w:val="single" w:sz="4" w:space="0" w:color="000000"/>
              <w:bottom w:val="single" w:sz="6" w:space="0" w:color="000000"/>
              <w:right w:val="single" w:sz="4" w:space="0" w:color="000000"/>
            </w:tcBorders>
            <w:shd w:val="clear" w:color="auto" w:fill="C0C0C0"/>
            <w:vAlign w:val="center"/>
          </w:tcPr>
          <w:p w:rsidR="00724596" w:rsidRDefault="003C4281">
            <w:pPr>
              <w:pStyle w:val="TableParagraph"/>
              <w:spacing w:line="218" w:lineRule="exact"/>
              <w:jc w:val="center"/>
              <w:rPr>
                <w:rFonts w:asciiTheme="minorHAnsi" w:hAnsiTheme="minorHAnsi" w:cstheme="minorHAnsi"/>
                <w:b/>
                <w:spacing w:val="-1"/>
                <w:sz w:val="18"/>
              </w:rPr>
            </w:pPr>
            <w:r>
              <w:rPr>
                <w:rFonts w:asciiTheme="minorHAnsi" w:hAnsiTheme="minorHAnsi" w:cstheme="minorHAnsi"/>
                <w:b/>
                <w:spacing w:val="-1"/>
                <w:sz w:val="18"/>
                <w:szCs w:val="18"/>
              </w:rPr>
              <w:t>ΠΑΡΑΤΗΡΗΣΕΙΣ</w:t>
            </w:r>
          </w:p>
        </w:tc>
      </w:tr>
      <w:tr w:rsidR="00724596">
        <w:trPr>
          <w:trHeight w:hRule="exact" w:val="494"/>
          <w:jc w:val="center"/>
        </w:trPr>
        <w:tc>
          <w:tcPr>
            <w:tcW w:w="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24596" w:rsidRDefault="003C4281">
            <w:pPr>
              <w:pStyle w:val="TableParagraph"/>
              <w:spacing w:line="218" w:lineRule="exact"/>
              <w:ind w:right="82"/>
              <w:jc w:val="center"/>
              <w:rPr>
                <w:rFonts w:asciiTheme="minorHAnsi" w:hAnsiTheme="minorHAnsi" w:cstheme="minorHAnsi"/>
                <w:spacing w:val="-1"/>
                <w:sz w:val="18"/>
              </w:rPr>
            </w:pPr>
            <w:r>
              <w:rPr>
                <w:rFonts w:asciiTheme="minorHAnsi" w:hAnsiTheme="minorHAnsi" w:cstheme="minorHAnsi"/>
                <w:spacing w:val="-1"/>
                <w:sz w:val="18"/>
              </w:rPr>
              <w:t>1.</w:t>
            </w:r>
          </w:p>
        </w:tc>
        <w:tc>
          <w:tcPr>
            <w:tcW w:w="40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Εισαγωγή</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24596" w:rsidRDefault="003C4281">
            <w:pPr>
              <w:pStyle w:val="TableParagraph"/>
              <w:ind w:left="20"/>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19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r>
      <w:tr w:rsidR="00724596">
        <w:trPr>
          <w:trHeight w:hRule="exact" w:val="429"/>
          <w:jc w:val="center"/>
        </w:trPr>
        <w:tc>
          <w:tcPr>
            <w:tcW w:w="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24596" w:rsidRDefault="003C4281">
            <w:pPr>
              <w:pStyle w:val="TableParagraph"/>
              <w:spacing w:line="218" w:lineRule="exact"/>
              <w:ind w:right="82"/>
              <w:jc w:val="center"/>
              <w:rPr>
                <w:rFonts w:asciiTheme="minorHAnsi" w:hAnsiTheme="minorHAnsi" w:cstheme="minorHAnsi"/>
                <w:spacing w:val="-1"/>
                <w:sz w:val="18"/>
              </w:rPr>
            </w:pPr>
            <w:r>
              <w:rPr>
                <w:rFonts w:asciiTheme="minorHAnsi" w:hAnsiTheme="minorHAnsi" w:cstheme="minorHAnsi"/>
                <w:spacing w:val="-1"/>
                <w:sz w:val="18"/>
              </w:rPr>
              <w:t>2.</w:t>
            </w:r>
          </w:p>
        </w:tc>
        <w:tc>
          <w:tcPr>
            <w:tcW w:w="40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Τεχνικά Χαρακτηριστικά</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24596" w:rsidRDefault="003C4281">
            <w:pPr>
              <w:pStyle w:val="TableParagraph"/>
              <w:ind w:left="20"/>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19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24596" w:rsidRDefault="00724596">
            <w:pPr>
              <w:pStyle w:val="TableParagraph"/>
              <w:spacing w:line="218" w:lineRule="exact"/>
              <w:ind w:right="82"/>
              <w:jc w:val="center"/>
              <w:rPr>
                <w:rFonts w:asciiTheme="minorHAnsi" w:hAnsiTheme="minorHAnsi" w:cstheme="minorHAnsi"/>
                <w:spacing w:val="-1"/>
                <w:sz w:val="18"/>
              </w:rPr>
            </w:pPr>
          </w:p>
        </w:tc>
      </w:tr>
      <w:tr w:rsidR="00724596">
        <w:trPr>
          <w:trHeight w:hRule="exact" w:val="472"/>
          <w:jc w:val="center"/>
        </w:trPr>
        <w:tc>
          <w:tcPr>
            <w:tcW w:w="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24596" w:rsidRDefault="003C4281">
            <w:pPr>
              <w:pStyle w:val="TableParagraph"/>
              <w:spacing w:line="218" w:lineRule="exact"/>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3.</w:t>
            </w:r>
          </w:p>
        </w:tc>
        <w:tc>
          <w:tcPr>
            <w:tcW w:w="40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Γενικά χαρακτηριστικά</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24596" w:rsidRDefault="003C4281">
            <w:pPr>
              <w:pStyle w:val="TableParagraph"/>
              <w:ind w:left="20"/>
              <w:jc w:val="center"/>
              <w:rPr>
                <w:rFonts w:asciiTheme="minorHAnsi" w:hAnsiTheme="minorHAnsi" w:cstheme="minorHAnsi"/>
                <w:b/>
                <w:spacing w:val="-1"/>
                <w:sz w:val="18"/>
                <w:lang w:val="el-GR"/>
              </w:rPr>
            </w:pPr>
            <w:r>
              <w:rPr>
                <w:rFonts w:asciiTheme="minorHAnsi" w:hAnsiTheme="minorHAnsi" w:cstheme="minorHAnsi"/>
                <w:b/>
                <w:spacing w:val="-1"/>
                <w:sz w:val="18"/>
              </w:rPr>
              <w:t>ΝΑΙ</w:t>
            </w:r>
          </w:p>
        </w:tc>
        <w:tc>
          <w:tcPr>
            <w:tcW w:w="19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24596" w:rsidRDefault="00724596">
            <w:pPr>
              <w:pStyle w:val="TableParagraph"/>
              <w:spacing w:line="218" w:lineRule="exact"/>
              <w:ind w:right="82"/>
              <w:jc w:val="center"/>
              <w:rPr>
                <w:rFonts w:asciiTheme="minorHAnsi" w:hAnsiTheme="minorHAnsi" w:cstheme="minorHAnsi"/>
                <w:spacing w:val="-1"/>
                <w:sz w:val="18"/>
                <w:lang w:val="el-GR"/>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24596" w:rsidRDefault="00724596">
            <w:pPr>
              <w:pStyle w:val="TableParagraph"/>
              <w:spacing w:line="218" w:lineRule="exact"/>
              <w:ind w:right="82"/>
              <w:jc w:val="center"/>
              <w:rPr>
                <w:rFonts w:asciiTheme="minorHAnsi" w:hAnsiTheme="minorHAnsi" w:cstheme="minorHAnsi"/>
                <w:spacing w:val="-1"/>
                <w:sz w:val="18"/>
                <w:lang w:val="el-GR"/>
              </w:rPr>
            </w:pPr>
          </w:p>
        </w:tc>
      </w:tr>
      <w:tr w:rsidR="00724596">
        <w:trPr>
          <w:trHeight w:hRule="exact" w:val="506"/>
          <w:jc w:val="center"/>
        </w:trPr>
        <w:tc>
          <w:tcPr>
            <w:tcW w:w="437"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right="82"/>
              <w:jc w:val="center"/>
              <w:rPr>
                <w:rFonts w:asciiTheme="minorHAnsi" w:hAnsiTheme="minorHAnsi" w:cstheme="minorHAnsi"/>
                <w:sz w:val="18"/>
                <w:szCs w:val="18"/>
              </w:rPr>
            </w:pPr>
            <w:r>
              <w:rPr>
                <w:rFonts w:asciiTheme="minorHAnsi" w:hAnsiTheme="minorHAnsi" w:cstheme="minorHAnsi"/>
                <w:spacing w:val="-1"/>
                <w:sz w:val="18"/>
                <w:lang w:val="el-GR"/>
              </w:rPr>
              <w:t>4</w:t>
            </w:r>
            <w:r>
              <w:rPr>
                <w:rFonts w:asciiTheme="minorHAnsi" w:hAnsiTheme="minorHAnsi" w:cstheme="minorHAnsi"/>
                <w:spacing w:val="-1"/>
                <w:sz w:val="18"/>
              </w:rPr>
              <w:t>.</w:t>
            </w:r>
          </w:p>
        </w:tc>
        <w:tc>
          <w:tcPr>
            <w:tcW w:w="4093"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 xml:space="preserve">Προκατασκευασμένη μονάδα </w:t>
            </w:r>
          </w:p>
          <w:p w:rsidR="00724596" w:rsidRDefault="003C4281">
            <w:pPr>
              <w:pStyle w:val="TableParagraph"/>
              <w:spacing w:line="218" w:lineRule="exact"/>
              <w:ind w:right="82"/>
              <w:rPr>
                <w:rFonts w:asciiTheme="minorHAnsi" w:hAnsiTheme="minorHAnsi" w:cstheme="minorHAnsi"/>
                <w:sz w:val="18"/>
                <w:szCs w:val="18"/>
                <w:lang w:val="el-GR"/>
              </w:rPr>
            </w:pPr>
            <w:r>
              <w:rPr>
                <w:rFonts w:asciiTheme="minorHAnsi" w:hAnsiTheme="minorHAnsi" w:cstheme="minorHAnsi"/>
                <w:spacing w:val="-1"/>
                <w:sz w:val="18"/>
                <w:lang w:val="el-GR"/>
              </w:rPr>
              <w:t>Όπως</w:t>
            </w:r>
            <w:r>
              <w:rPr>
                <w:rFonts w:asciiTheme="minorHAnsi" w:hAnsiTheme="minorHAnsi" w:cstheme="minorHAnsi"/>
                <w:sz w:val="18"/>
                <w:lang w:val="el-GR"/>
              </w:rPr>
              <w:t xml:space="preserve"> </w:t>
            </w:r>
            <w:r>
              <w:rPr>
                <w:rFonts w:asciiTheme="minorHAnsi" w:hAnsiTheme="minorHAnsi" w:cstheme="minorHAnsi"/>
                <w:spacing w:val="-1"/>
                <w:sz w:val="18"/>
                <w:lang w:val="el-GR"/>
              </w:rPr>
              <w:t>αναλυτικά</w:t>
            </w:r>
            <w:r>
              <w:rPr>
                <w:rFonts w:asciiTheme="minorHAnsi" w:hAnsiTheme="minorHAnsi" w:cstheme="minorHAnsi"/>
                <w:sz w:val="18"/>
                <w:lang w:val="el-GR"/>
              </w:rPr>
              <w:t xml:space="preserve"> </w:t>
            </w:r>
            <w:r>
              <w:rPr>
                <w:rFonts w:asciiTheme="minorHAnsi" w:hAnsiTheme="minorHAnsi" w:cstheme="minorHAnsi"/>
                <w:spacing w:val="-1"/>
                <w:sz w:val="18"/>
                <w:lang w:val="el-GR"/>
              </w:rPr>
              <w:t>ορίζονται</w:t>
            </w:r>
            <w:r>
              <w:rPr>
                <w:rFonts w:asciiTheme="minorHAnsi" w:hAnsiTheme="minorHAnsi" w:cstheme="minorHAnsi"/>
                <w:sz w:val="18"/>
                <w:lang w:val="el-GR"/>
              </w:rPr>
              <w:t xml:space="preserve"> στην</w:t>
            </w:r>
            <w:r>
              <w:rPr>
                <w:rFonts w:asciiTheme="minorHAnsi" w:hAnsiTheme="minorHAnsi" w:cstheme="minorHAnsi"/>
                <w:spacing w:val="-2"/>
                <w:sz w:val="18"/>
                <w:lang w:val="el-GR"/>
              </w:rPr>
              <w:t xml:space="preserve"> </w:t>
            </w:r>
            <w:r>
              <w:rPr>
                <w:rFonts w:asciiTheme="minorHAnsi" w:hAnsiTheme="minorHAnsi" w:cstheme="minorHAnsi"/>
                <w:spacing w:val="-1"/>
                <w:sz w:val="18"/>
                <w:lang w:val="el-GR"/>
              </w:rPr>
              <w:t>μελέτη</w:t>
            </w:r>
          </w:p>
        </w:tc>
        <w:tc>
          <w:tcPr>
            <w:tcW w:w="1418"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left="20"/>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1940" w:type="dxa"/>
            <w:tcBorders>
              <w:top w:val="single" w:sz="4" w:space="0" w:color="000000"/>
              <w:left w:val="single" w:sz="4" w:space="0" w:color="000000"/>
              <w:bottom w:val="single" w:sz="4" w:space="0" w:color="000000"/>
              <w:right w:val="single" w:sz="4" w:space="0" w:color="000000"/>
            </w:tcBorders>
            <w:vAlign w:val="center"/>
          </w:tcPr>
          <w:p w:rsidR="00724596" w:rsidRDefault="00724596">
            <w:pPr>
              <w:jc w:val="center"/>
              <w:rPr>
                <w:rFonts w:asciiTheme="minorHAnsi" w:hAnsiTheme="minorHAnsi" w:cstheme="minorHAnsi"/>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724596" w:rsidRDefault="00724596">
            <w:pPr>
              <w:jc w:val="center"/>
              <w:rPr>
                <w:rFonts w:asciiTheme="minorHAnsi" w:hAnsiTheme="minorHAnsi" w:cstheme="minorHAnsi"/>
              </w:rPr>
            </w:pPr>
          </w:p>
        </w:tc>
      </w:tr>
      <w:tr w:rsidR="00724596">
        <w:trPr>
          <w:trHeight w:hRule="exact" w:val="456"/>
          <w:jc w:val="center"/>
        </w:trPr>
        <w:tc>
          <w:tcPr>
            <w:tcW w:w="437"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5.</w:t>
            </w:r>
          </w:p>
        </w:tc>
        <w:tc>
          <w:tcPr>
            <w:tcW w:w="4093"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right="82"/>
              <w:rPr>
                <w:rFonts w:asciiTheme="minorHAnsi" w:hAnsiTheme="minorHAnsi" w:cstheme="minorHAnsi"/>
                <w:spacing w:val="-1"/>
                <w:sz w:val="18"/>
                <w:lang w:val="el-GR"/>
              </w:rPr>
            </w:pPr>
            <w:r>
              <w:rPr>
                <w:rFonts w:asciiTheme="minorHAnsi" w:hAnsiTheme="minorHAnsi" w:cstheme="minorHAnsi"/>
                <w:spacing w:val="-1"/>
                <w:sz w:val="18"/>
                <w:lang w:val="el-GR"/>
              </w:rPr>
              <w:t xml:space="preserve">Ράφια </w:t>
            </w:r>
          </w:p>
          <w:p w:rsidR="00724596" w:rsidRDefault="003C4281">
            <w:pPr>
              <w:pStyle w:val="TableParagraph"/>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1418"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left="20"/>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1940" w:type="dxa"/>
            <w:tcBorders>
              <w:top w:val="single" w:sz="4" w:space="0" w:color="000000"/>
              <w:left w:val="single" w:sz="4" w:space="0" w:color="000000"/>
              <w:bottom w:val="single" w:sz="4" w:space="0" w:color="000000"/>
              <w:right w:val="single" w:sz="4" w:space="0" w:color="000000"/>
            </w:tcBorders>
            <w:vAlign w:val="center"/>
          </w:tcPr>
          <w:p w:rsidR="00724596" w:rsidRDefault="00724596">
            <w:pPr>
              <w:pStyle w:val="TableParagraph"/>
              <w:ind w:right="82"/>
              <w:jc w:val="center"/>
              <w:rPr>
                <w:rFonts w:asciiTheme="minorHAnsi" w:hAnsiTheme="minorHAnsi" w:cstheme="minorHAnsi"/>
                <w:spacing w:val="-1"/>
                <w:sz w:val="18"/>
                <w:lang w:val="el-GR"/>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724596" w:rsidRDefault="00724596">
            <w:pPr>
              <w:pStyle w:val="TableParagraph"/>
              <w:ind w:right="82"/>
              <w:jc w:val="center"/>
              <w:rPr>
                <w:rFonts w:asciiTheme="minorHAnsi" w:hAnsiTheme="minorHAnsi" w:cstheme="minorHAnsi"/>
                <w:spacing w:val="-1"/>
                <w:sz w:val="18"/>
                <w:lang w:val="el-GR"/>
              </w:rPr>
            </w:pPr>
          </w:p>
        </w:tc>
      </w:tr>
      <w:tr w:rsidR="00724596">
        <w:trPr>
          <w:trHeight w:hRule="exact" w:val="497"/>
          <w:jc w:val="center"/>
        </w:trPr>
        <w:tc>
          <w:tcPr>
            <w:tcW w:w="437"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right="82"/>
              <w:jc w:val="center"/>
              <w:rPr>
                <w:rFonts w:asciiTheme="minorHAnsi" w:hAnsiTheme="minorHAnsi" w:cstheme="minorHAnsi"/>
                <w:spacing w:val="-1"/>
                <w:sz w:val="18"/>
                <w:lang w:val="el-GR"/>
              </w:rPr>
            </w:pPr>
            <w:r>
              <w:rPr>
                <w:rFonts w:asciiTheme="minorHAnsi" w:hAnsiTheme="minorHAnsi" w:cstheme="minorHAnsi"/>
                <w:spacing w:val="-1"/>
                <w:sz w:val="18"/>
                <w:lang w:val="el-GR"/>
              </w:rPr>
              <w:t>6.</w:t>
            </w:r>
          </w:p>
        </w:tc>
        <w:tc>
          <w:tcPr>
            <w:tcW w:w="4093"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left="6"/>
              <w:rPr>
                <w:rFonts w:asciiTheme="minorHAnsi" w:hAnsiTheme="minorHAnsi" w:cstheme="minorHAnsi"/>
                <w:spacing w:val="-1"/>
                <w:sz w:val="18"/>
                <w:lang w:val="el-GR"/>
              </w:rPr>
            </w:pPr>
            <w:r>
              <w:rPr>
                <w:rFonts w:asciiTheme="minorHAnsi" w:hAnsiTheme="minorHAnsi" w:cstheme="minorHAnsi"/>
                <w:spacing w:val="-1"/>
                <w:sz w:val="18"/>
                <w:lang w:val="el-GR"/>
              </w:rPr>
              <w:t xml:space="preserve">Κεντρικό Γραφείο Υποδοχής </w:t>
            </w:r>
          </w:p>
          <w:p w:rsidR="00724596" w:rsidRDefault="003C4281">
            <w:pPr>
              <w:pStyle w:val="TableParagraph"/>
              <w:ind w:left="6"/>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1418"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left="20"/>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1940" w:type="dxa"/>
            <w:tcBorders>
              <w:top w:val="single" w:sz="4" w:space="0" w:color="000000"/>
              <w:left w:val="single" w:sz="4" w:space="0" w:color="000000"/>
              <w:bottom w:val="single" w:sz="4" w:space="0" w:color="000000"/>
              <w:right w:val="single" w:sz="4" w:space="0" w:color="000000"/>
            </w:tcBorders>
            <w:vAlign w:val="center"/>
          </w:tcPr>
          <w:p w:rsidR="00724596" w:rsidRDefault="00724596">
            <w:pPr>
              <w:pStyle w:val="TableParagraph"/>
              <w:ind w:right="82"/>
              <w:jc w:val="center"/>
              <w:rPr>
                <w:rFonts w:asciiTheme="minorHAnsi" w:hAnsiTheme="minorHAnsi" w:cstheme="minorHAnsi"/>
                <w:spacing w:val="-1"/>
                <w:sz w:val="18"/>
                <w:lang w:val="el-GR"/>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724596" w:rsidRDefault="00724596">
            <w:pPr>
              <w:pStyle w:val="TableParagraph"/>
              <w:ind w:right="82"/>
              <w:jc w:val="center"/>
              <w:rPr>
                <w:rFonts w:asciiTheme="minorHAnsi" w:hAnsiTheme="minorHAnsi" w:cstheme="minorHAnsi"/>
                <w:spacing w:val="-1"/>
                <w:sz w:val="18"/>
                <w:lang w:val="el-GR"/>
              </w:rPr>
            </w:pPr>
          </w:p>
        </w:tc>
      </w:tr>
      <w:tr w:rsidR="00724596">
        <w:trPr>
          <w:trHeight w:hRule="exact" w:val="480"/>
          <w:jc w:val="center"/>
        </w:trPr>
        <w:tc>
          <w:tcPr>
            <w:tcW w:w="437"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left="6" w:right="82"/>
              <w:jc w:val="center"/>
              <w:rPr>
                <w:rFonts w:asciiTheme="minorHAnsi" w:hAnsiTheme="minorHAnsi" w:cstheme="minorHAnsi"/>
                <w:spacing w:val="-1"/>
                <w:sz w:val="18"/>
                <w:lang w:val="el-GR"/>
              </w:rPr>
            </w:pPr>
            <w:r>
              <w:rPr>
                <w:rFonts w:asciiTheme="minorHAnsi" w:hAnsiTheme="minorHAnsi" w:cstheme="minorHAnsi"/>
                <w:spacing w:val="-1"/>
                <w:sz w:val="18"/>
                <w:lang w:val="el-GR"/>
              </w:rPr>
              <w:t>7.</w:t>
            </w:r>
          </w:p>
        </w:tc>
        <w:tc>
          <w:tcPr>
            <w:tcW w:w="4093"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left="6"/>
              <w:rPr>
                <w:rFonts w:asciiTheme="minorHAnsi" w:hAnsiTheme="minorHAnsi" w:cstheme="minorHAnsi"/>
                <w:spacing w:val="-1"/>
                <w:sz w:val="18"/>
                <w:lang w:val="el-GR"/>
              </w:rPr>
            </w:pPr>
            <w:r>
              <w:rPr>
                <w:rFonts w:asciiTheme="minorHAnsi" w:hAnsiTheme="minorHAnsi" w:cstheme="minorHAnsi"/>
                <w:spacing w:val="-1"/>
                <w:sz w:val="18"/>
                <w:lang w:val="el-GR"/>
              </w:rPr>
              <w:t>Ζυγιστικό-Ανταποδοτικό Σύστημα</w:t>
            </w:r>
          </w:p>
          <w:p w:rsidR="00724596" w:rsidRDefault="003C4281">
            <w:pPr>
              <w:pStyle w:val="TableParagraph"/>
              <w:ind w:left="6"/>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1418"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left="20"/>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1940" w:type="dxa"/>
            <w:tcBorders>
              <w:top w:val="single" w:sz="4" w:space="0" w:color="000000"/>
              <w:left w:val="single" w:sz="4" w:space="0" w:color="000000"/>
              <w:bottom w:val="single" w:sz="4" w:space="0" w:color="000000"/>
              <w:right w:val="single" w:sz="4" w:space="0" w:color="000000"/>
            </w:tcBorders>
            <w:vAlign w:val="center"/>
          </w:tcPr>
          <w:p w:rsidR="00724596" w:rsidRDefault="00724596">
            <w:pPr>
              <w:pStyle w:val="TableParagraph"/>
              <w:ind w:left="6"/>
              <w:jc w:val="center"/>
              <w:rPr>
                <w:rFonts w:asciiTheme="minorHAnsi" w:hAnsiTheme="minorHAnsi" w:cstheme="minorHAnsi"/>
                <w:spacing w:val="-1"/>
                <w:sz w:val="18"/>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724596" w:rsidRDefault="00724596">
            <w:pPr>
              <w:pStyle w:val="TableParagraph"/>
              <w:ind w:left="6"/>
              <w:jc w:val="center"/>
              <w:rPr>
                <w:rFonts w:asciiTheme="minorHAnsi" w:hAnsiTheme="minorHAnsi" w:cstheme="minorHAnsi"/>
                <w:spacing w:val="-1"/>
                <w:sz w:val="18"/>
              </w:rPr>
            </w:pPr>
          </w:p>
        </w:tc>
      </w:tr>
      <w:tr w:rsidR="00724596">
        <w:trPr>
          <w:trHeight w:hRule="exact" w:val="485"/>
          <w:jc w:val="center"/>
        </w:trPr>
        <w:tc>
          <w:tcPr>
            <w:tcW w:w="437"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left="6" w:right="82"/>
              <w:jc w:val="center"/>
              <w:rPr>
                <w:rFonts w:asciiTheme="minorHAnsi" w:hAnsiTheme="minorHAnsi" w:cstheme="minorHAnsi"/>
                <w:spacing w:val="-1"/>
                <w:sz w:val="18"/>
                <w:lang w:val="el-GR"/>
              </w:rPr>
            </w:pPr>
            <w:r>
              <w:rPr>
                <w:rFonts w:asciiTheme="minorHAnsi" w:hAnsiTheme="minorHAnsi" w:cstheme="minorHAnsi"/>
                <w:spacing w:val="-1"/>
                <w:sz w:val="18"/>
                <w:lang w:val="el-GR"/>
              </w:rPr>
              <w:t>8.</w:t>
            </w:r>
          </w:p>
        </w:tc>
        <w:tc>
          <w:tcPr>
            <w:tcW w:w="4093"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left="6"/>
              <w:rPr>
                <w:rFonts w:asciiTheme="minorHAnsi" w:hAnsiTheme="minorHAnsi" w:cstheme="minorHAnsi"/>
                <w:spacing w:val="-1"/>
                <w:sz w:val="18"/>
                <w:lang w:val="el-GR"/>
              </w:rPr>
            </w:pPr>
            <w:r>
              <w:rPr>
                <w:rFonts w:asciiTheme="minorHAnsi" w:hAnsiTheme="minorHAnsi" w:cstheme="minorHAnsi"/>
                <w:spacing w:val="-1"/>
                <w:sz w:val="18"/>
                <w:lang w:val="el-GR"/>
              </w:rPr>
              <w:t>Αποθηκευτικός χώρος</w:t>
            </w:r>
          </w:p>
          <w:p w:rsidR="00724596" w:rsidRDefault="003C4281">
            <w:pPr>
              <w:pStyle w:val="TableParagraph"/>
              <w:ind w:left="6"/>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1418"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left="20"/>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1940" w:type="dxa"/>
            <w:tcBorders>
              <w:top w:val="single" w:sz="4" w:space="0" w:color="000000"/>
              <w:left w:val="single" w:sz="4" w:space="0" w:color="000000"/>
              <w:bottom w:val="single" w:sz="4" w:space="0" w:color="000000"/>
              <w:right w:val="single" w:sz="4" w:space="0" w:color="000000"/>
            </w:tcBorders>
            <w:vAlign w:val="center"/>
          </w:tcPr>
          <w:p w:rsidR="00724596" w:rsidRDefault="00724596">
            <w:pPr>
              <w:pStyle w:val="TableParagraph"/>
              <w:ind w:left="6"/>
              <w:jc w:val="center"/>
              <w:rPr>
                <w:rFonts w:asciiTheme="minorHAnsi" w:hAnsiTheme="minorHAnsi" w:cstheme="minorHAnsi"/>
                <w:spacing w:val="-1"/>
                <w:sz w:val="18"/>
                <w:lang w:val="el-GR"/>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724596" w:rsidRDefault="00724596">
            <w:pPr>
              <w:pStyle w:val="TableParagraph"/>
              <w:ind w:left="6"/>
              <w:jc w:val="center"/>
              <w:rPr>
                <w:rFonts w:asciiTheme="minorHAnsi" w:hAnsiTheme="minorHAnsi" w:cstheme="minorHAnsi"/>
                <w:spacing w:val="-1"/>
                <w:sz w:val="18"/>
                <w:lang w:val="el-GR"/>
              </w:rPr>
            </w:pPr>
          </w:p>
        </w:tc>
      </w:tr>
      <w:tr w:rsidR="00724596">
        <w:trPr>
          <w:trHeight w:hRule="exact" w:val="435"/>
          <w:jc w:val="center"/>
        </w:trPr>
        <w:tc>
          <w:tcPr>
            <w:tcW w:w="437"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left="6" w:right="82"/>
              <w:jc w:val="center"/>
              <w:rPr>
                <w:rFonts w:asciiTheme="minorHAnsi" w:hAnsiTheme="minorHAnsi" w:cstheme="minorHAnsi"/>
                <w:spacing w:val="-1"/>
                <w:sz w:val="18"/>
                <w:lang w:val="el-GR"/>
              </w:rPr>
            </w:pPr>
            <w:r>
              <w:rPr>
                <w:rFonts w:asciiTheme="minorHAnsi" w:hAnsiTheme="minorHAnsi" w:cstheme="minorHAnsi"/>
                <w:spacing w:val="-1"/>
                <w:sz w:val="18"/>
                <w:lang w:val="el-GR"/>
              </w:rPr>
              <w:t>9.</w:t>
            </w:r>
          </w:p>
        </w:tc>
        <w:tc>
          <w:tcPr>
            <w:tcW w:w="4093"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left="6"/>
              <w:rPr>
                <w:rFonts w:asciiTheme="minorHAnsi" w:hAnsiTheme="minorHAnsi" w:cstheme="minorHAnsi"/>
                <w:sz w:val="18"/>
                <w:lang w:val="el-GR"/>
              </w:rPr>
            </w:pPr>
            <w:proofErr w:type="spellStart"/>
            <w:r>
              <w:rPr>
                <w:rFonts w:asciiTheme="minorHAnsi" w:hAnsiTheme="minorHAnsi" w:cstheme="minorHAnsi"/>
                <w:sz w:val="18"/>
                <w:lang w:val="el-GR"/>
              </w:rPr>
              <w:t>Παλετοκιβώτια</w:t>
            </w:r>
            <w:proofErr w:type="spellEnd"/>
            <w:r>
              <w:rPr>
                <w:rFonts w:asciiTheme="minorHAnsi" w:hAnsiTheme="minorHAnsi" w:cstheme="minorHAnsi"/>
                <w:sz w:val="18"/>
                <w:lang w:val="el-GR"/>
              </w:rPr>
              <w:t xml:space="preserve">  </w:t>
            </w:r>
          </w:p>
          <w:p w:rsidR="00724596" w:rsidRDefault="003C4281">
            <w:pPr>
              <w:pStyle w:val="TableParagraph"/>
              <w:ind w:left="6"/>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1418"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left="20"/>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1940" w:type="dxa"/>
            <w:tcBorders>
              <w:top w:val="single" w:sz="4" w:space="0" w:color="000000"/>
              <w:left w:val="single" w:sz="4" w:space="0" w:color="000000"/>
              <w:bottom w:val="single" w:sz="4" w:space="0" w:color="000000"/>
              <w:right w:val="single" w:sz="4" w:space="0" w:color="000000"/>
            </w:tcBorders>
            <w:vAlign w:val="center"/>
          </w:tcPr>
          <w:p w:rsidR="00724596" w:rsidRDefault="00724596">
            <w:pPr>
              <w:pStyle w:val="TableParagraph"/>
              <w:ind w:left="6"/>
              <w:jc w:val="center"/>
              <w:rPr>
                <w:rFonts w:asciiTheme="minorHAnsi" w:hAnsiTheme="minorHAnsi" w:cstheme="minorHAnsi"/>
                <w:spacing w:val="-1"/>
                <w:sz w:val="18"/>
                <w:lang w:val="el-GR"/>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724596" w:rsidRDefault="00724596">
            <w:pPr>
              <w:pStyle w:val="TableParagraph"/>
              <w:ind w:left="6"/>
              <w:jc w:val="center"/>
              <w:rPr>
                <w:rFonts w:asciiTheme="minorHAnsi" w:hAnsiTheme="minorHAnsi" w:cstheme="minorHAnsi"/>
                <w:spacing w:val="-1"/>
                <w:sz w:val="18"/>
                <w:lang w:val="el-GR"/>
              </w:rPr>
            </w:pPr>
          </w:p>
        </w:tc>
      </w:tr>
      <w:tr w:rsidR="00724596">
        <w:trPr>
          <w:trHeight w:hRule="exact" w:val="435"/>
          <w:jc w:val="center"/>
        </w:trPr>
        <w:tc>
          <w:tcPr>
            <w:tcW w:w="437"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left="6" w:right="82"/>
              <w:jc w:val="center"/>
              <w:rPr>
                <w:rFonts w:asciiTheme="minorHAnsi" w:hAnsiTheme="minorHAnsi" w:cstheme="minorHAnsi"/>
                <w:spacing w:val="-1"/>
                <w:sz w:val="18"/>
                <w:lang w:val="el-GR"/>
              </w:rPr>
            </w:pPr>
            <w:r>
              <w:rPr>
                <w:rFonts w:asciiTheme="minorHAnsi" w:hAnsiTheme="minorHAnsi" w:cstheme="minorHAnsi"/>
                <w:spacing w:val="-1"/>
                <w:sz w:val="18"/>
                <w:lang w:val="el-GR"/>
              </w:rPr>
              <w:t>10.</w:t>
            </w:r>
          </w:p>
        </w:tc>
        <w:tc>
          <w:tcPr>
            <w:tcW w:w="4093"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left="6"/>
              <w:rPr>
                <w:rFonts w:asciiTheme="minorHAnsi" w:hAnsiTheme="minorHAnsi" w:cstheme="minorHAnsi"/>
                <w:sz w:val="18"/>
                <w:lang w:val="el-GR"/>
              </w:rPr>
            </w:pPr>
            <w:r>
              <w:rPr>
                <w:rFonts w:asciiTheme="minorHAnsi" w:hAnsiTheme="minorHAnsi" w:cstheme="minorHAnsi"/>
                <w:sz w:val="18"/>
                <w:lang w:val="el-GR"/>
              </w:rPr>
              <w:t>Πόρτες</w:t>
            </w:r>
          </w:p>
          <w:p w:rsidR="00724596" w:rsidRDefault="003C4281">
            <w:pPr>
              <w:pStyle w:val="TableParagraph"/>
              <w:ind w:left="6"/>
              <w:rPr>
                <w:rFonts w:asciiTheme="minorHAnsi" w:hAnsiTheme="minorHAnsi" w:cstheme="minorHAnsi"/>
                <w:sz w:val="18"/>
                <w:lang w:val="el-GR"/>
              </w:rPr>
            </w:pPr>
            <w:r>
              <w:rPr>
                <w:rFonts w:asciiTheme="minorHAnsi" w:hAnsiTheme="minorHAnsi" w:cstheme="minorHAnsi"/>
                <w:spacing w:val="-1"/>
                <w:sz w:val="18"/>
                <w:lang w:val="el-GR"/>
              </w:rPr>
              <w:t>Όπως αναλυτικά ορίζονται στην μελέτη</w:t>
            </w:r>
          </w:p>
        </w:tc>
        <w:tc>
          <w:tcPr>
            <w:tcW w:w="1418"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left="20"/>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1940" w:type="dxa"/>
            <w:tcBorders>
              <w:top w:val="single" w:sz="4" w:space="0" w:color="000000"/>
              <w:left w:val="single" w:sz="4" w:space="0" w:color="000000"/>
              <w:bottom w:val="single" w:sz="4" w:space="0" w:color="000000"/>
              <w:right w:val="single" w:sz="4" w:space="0" w:color="000000"/>
            </w:tcBorders>
            <w:vAlign w:val="center"/>
          </w:tcPr>
          <w:p w:rsidR="00724596" w:rsidRDefault="00724596">
            <w:pPr>
              <w:pStyle w:val="TableParagraph"/>
              <w:ind w:left="6"/>
              <w:jc w:val="center"/>
              <w:rPr>
                <w:rFonts w:asciiTheme="minorHAnsi" w:hAnsiTheme="minorHAnsi" w:cstheme="minorHAnsi"/>
                <w:spacing w:val="-1"/>
                <w:sz w:val="18"/>
                <w:lang w:val="el-GR"/>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724596" w:rsidRDefault="00724596">
            <w:pPr>
              <w:pStyle w:val="TableParagraph"/>
              <w:ind w:left="6"/>
              <w:jc w:val="center"/>
              <w:rPr>
                <w:rFonts w:asciiTheme="minorHAnsi" w:hAnsiTheme="minorHAnsi" w:cstheme="minorHAnsi"/>
                <w:spacing w:val="-1"/>
                <w:sz w:val="18"/>
                <w:lang w:val="el-GR"/>
              </w:rPr>
            </w:pPr>
          </w:p>
        </w:tc>
      </w:tr>
      <w:tr w:rsidR="00724596">
        <w:trPr>
          <w:trHeight w:hRule="exact" w:val="485"/>
          <w:jc w:val="center"/>
        </w:trPr>
        <w:tc>
          <w:tcPr>
            <w:tcW w:w="437"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left="6" w:right="82"/>
              <w:jc w:val="center"/>
              <w:rPr>
                <w:rFonts w:asciiTheme="minorHAnsi" w:hAnsiTheme="minorHAnsi" w:cstheme="minorHAnsi"/>
                <w:spacing w:val="-1"/>
                <w:sz w:val="18"/>
                <w:lang w:val="el-GR"/>
              </w:rPr>
            </w:pPr>
            <w:r>
              <w:rPr>
                <w:rFonts w:asciiTheme="minorHAnsi" w:hAnsiTheme="minorHAnsi" w:cstheme="minorHAnsi"/>
                <w:spacing w:val="-1"/>
                <w:sz w:val="18"/>
                <w:lang w:val="el-GR"/>
              </w:rPr>
              <w:t>11.</w:t>
            </w:r>
          </w:p>
        </w:tc>
        <w:tc>
          <w:tcPr>
            <w:tcW w:w="4093"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left="6"/>
              <w:rPr>
                <w:rFonts w:asciiTheme="minorHAnsi" w:hAnsiTheme="minorHAnsi" w:cstheme="minorHAnsi"/>
                <w:spacing w:val="-1"/>
                <w:sz w:val="18"/>
                <w:lang w:val="el-GR"/>
              </w:rPr>
            </w:pPr>
            <w:r>
              <w:rPr>
                <w:rFonts w:asciiTheme="minorHAnsi" w:hAnsiTheme="minorHAnsi" w:cstheme="minorHAnsi"/>
                <w:spacing w:val="-1"/>
                <w:sz w:val="18"/>
                <w:lang w:val="el-GR"/>
              </w:rPr>
              <w:t>Σύστημα εξαερισμού</w:t>
            </w:r>
          </w:p>
          <w:p w:rsidR="00724596" w:rsidRDefault="003C4281">
            <w:pPr>
              <w:pStyle w:val="TableParagraph"/>
              <w:ind w:left="6"/>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1418"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left="20"/>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1940" w:type="dxa"/>
            <w:tcBorders>
              <w:top w:val="single" w:sz="4" w:space="0" w:color="000000"/>
              <w:left w:val="single" w:sz="4" w:space="0" w:color="000000"/>
              <w:bottom w:val="single" w:sz="4" w:space="0" w:color="000000"/>
              <w:right w:val="single" w:sz="4" w:space="0" w:color="000000"/>
            </w:tcBorders>
            <w:vAlign w:val="center"/>
          </w:tcPr>
          <w:p w:rsidR="00724596" w:rsidRDefault="00724596">
            <w:pPr>
              <w:pStyle w:val="TableParagraph"/>
              <w:ind w:left="6"/>
              <w:jc w:val="center"/>
              <w:rPr>
                <w:rFonts w:asciiTheme="minorHAnsi" w:hAnsiTheme="minorHAnsi" w:cstheme="minorHAnsi"/>
                <w:spacing w:val="-1"/>
                <w:sz w:val="18"/>
                <w:lang w:val="el-GR"/>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724596" w:rsidRDefault="00724596">
            <w:pPr>
              <w:pStyle w:val="TableParagraph"/>
              <w:ind w:left="6"/>
              <w:jc w:val="center"/>
              <w:rPr>
                <w:rFonts w:asciiTheme="minorHAnsi" w:hAnsiTheme="minorHAnsi" w:cstheme="minorHAnsi"/>
                <w:spacing w:val="-1"/>
                <w:sz w:val="18"/>
                <w:lang w:val="el-GR"/>
              </w:rPr>
            </w:pPr>
          </w:p>
        </w:tc>
      </w:tr>
      <w:tr w:rsidR="00724596">
        <w:trPr>
          <w:trHeight w:hRule="exact" w:val="485"/>
          <w:jc w:val="center"/>
        </w:trPr>
        <w:tc>
          <w:tcPr>
            <w:tcW w:w="437"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left="6" w:right="82"/>
              <w:jc w:val="center"/>
              <w:rPr>
                <w:rFonts w:asciiTheme="minorHAnsi" w:hAnsiTheme="minorHAnsi" w:cstheme="minorHAnsi"/>
                <w:spacing w:val="-1"/>
                <w:sz w:val="18"/>
                <w:lang w:val="el-GR"/>
              </w:rPr>
            </w:pPr>
            <w:r>
              <w:rPr>
                <w:rFonts w:asciiTheme="minorHAnsi" w:hAnsiTheme="minorHAnsi" w:cstheme="minorHAnsi"/>
                <w:spacing w:val="-1"/>
                <w:sz w:val="18"/>
                <w:lang w:val="el-GR"/>
              </w:rPr>
              <w:t>12.</w:t>
            </w:r>
          </w:p>
        </w:tc>
        <w:tc>
          <w:tcPr>
            <w:tcW w:w="4093"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left="6"/>
              <w:rPr>
                <w:rFonts w:asciiTheme="minorHAnsi" w:hAnsiTheme="minorHAnsi" w:cstheme="minorHAnsi"/>
                <w:spacing w:val="-1"/>
                <w:sz w:val="18"/>
                <w:lang w:val="el-GR"/>
              </w:rPr>
            </w:pPr>
            <w:r>
              <w:rPr>
                <w:rFonts w:asciiTheme="minorHAnsi" w:hAnsiTheme="minorHAnsi" w:cstheme="minorHAnsi"/>
                <w:spacing w:val="-1"/>
                <w:sz w:val="18"/>
                <w:lang w:val="el-GR"/>
              </w:rPr>
              <w:t>Σύστημα θέρμανσης και ψύξης</w:t>
            </w:r>
          </w:p>
          <w:p w:rsidR="00724596" w:rsidRDefault="003C4281">
            <w:pPr>
              <w:pStyle w:val="TableParagraph"/>
              <w:ind w:left="6"/>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1418"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left="20"/>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1940" w:type="dxa"/>
            <w:tcBorders>
              <w:top w:val="single" w:sz="4" w:space="0" w:color="000000"/>
              <w:left w:val="single" w:sz="4" w:space="0" w:color="000000"/>
              <w:bottom w:val="single" w:sz="4" w:space="0" w:color="000000"/>
              <w:right w:val="single" w:sz="4" w:space="0" w:color="000000"/>
            </w:tcBorders>
            <w:vAlign w:val="center"/>
          </w:tcPr>
          <w:p w:rsidR="00724596" w:rsidRDefault="00724596">
            <w:pPr>
              <w:pStyle w:val="TableParagraph"/>
              <w:ind w:left="6"/>
              <w:jc w:val="center"/>
              <w:rPr>
                <w:rFonts w:asciiTheme="minorHAnsi" w:hAnsiTheme="minorHAnsi" w:cstheme="minorHAnsi"/>
                <w:spacing w:val="-1"/>
                <w:sz w:val="18"/>
                <w:lang w:val="el-GR"/>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724596" w:rsidRDefault="00724596">
            <w:pPr>
              <w:pStyle w:val="TableParagraph"/>
              <w:ind w:left="6"/>
              <w:jc w:val="center"/>
              <w:rPr>
                <w:rFonts w:asciiTheme="minorHAnsi" w:hAnsiTheme="minorHAnsi" w:cstheme="minorHAnsi"/>
                <w:spacing w:val="-1"/>
                <w:sz w:val="18"/>
                <w:lang w:val="el-GR"/>
              </w:rPr>
            </w:pPr>
          </w:p>
        </w:tc>
      </w:tr>
      <w:tr w:rsidR="00724596">
        <w:trPr>
          <w:trHeight w:hRule="exact" w:val="521"/>
          <w:jc w:val="center"/>
        </w:trPr>
        <w:tc>
          <w:tcPr>
            <w:tcW w:w="437"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left="6" w:right="82"/>
              <w:jc w:val="center"/>
              <w:rPr>
                <w:rFonts w:asciiTheme="minorHAnsi" w:hAnsiTheme="minorHAnsi" w:cstheme="minorHAnsi"/>
                <w:spacing w:val="-1"/>
                <w:sz w:val="18"/>
                <w:lang w:val="el-GR"/>
              </w:rPr>
            </w:pPr>
            <w:r>
              <w:rPr>
                <w:rFonts w:asciiTheme="minorHAnsi" w:hAnsiTheme="minorHAnsi" w:cstheme="minorHAnsi"/>
                <w:spacing w:val="-1"/>
                <w:sz w:val="18"/>
                <w:lang w:val="el-GR"/>
              </w:rPr>
              <w:t>13.</w:t>
            </w:r>
          </w:p>
        </w:tc>
        <w:tc>
          <w:tcPr>
            <w:tcW w:w="4093"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left="6"/>
              <w:rPr>
                <w:rFonts w:asciiTheme="minorHAnsi" w:hAnsiTheme="minorHAnsi" w:cstheme="minorHAnsi"/>
                <w:spacing w:val="-1"/>
                <w:sz w:val="18"/>
                <w:lang w:val="el-GR"/>
              </w:rPr>
            </w:pPr>
            <w:r>
              <w:rPr>
                <w:rFonts w:asciiTheme="minorHAnsi" w:hAnsiTheme="minorHAnsi" w:cstheme="minorHAnsi"/>
                <w:spacing w:val="-1"/>
                <w:sz w:val="18"/>
                <w:lang w:val="el-GR"/>
              </w:rPr>
              <w:t xml:space="preserve">Σύστημα ενεργειακής αυτονομίας </w:t>
            </w:r>
          </w:p>
          <w:p w:rsidR="00724596" w:rsidRDefault="003C4281">
            <w:pPr>
              <w:pStyle w:val="TableParagraph"/>
              <w:ind w:left="6"/>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1418"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left="20"/>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1940" w:type="dxa"/>
            <w:tcBorders>
              <w:top w:val="single" w:sz="4" w:space="0" w:color="000000"/>
              <w:left w:val="single" w:sz="4" w:space="0" w:color="000000"/>
              <w:bottom w:val="single" w:sz="4" w:space="0" w:color="000000"/>
              <w:right w:val="single" w:sz="4" w:space="0" w:color="000000"/>
            </w:tcBorders>
            <w:vAlign w:val="center"/>
          </w:tcPr>
          <w:p w:rsidR="00724596" w:rsidRDefault="00724596">
            <w:pPr>
              <w:pStyle w:val="TableParagraph"/>
              <w:ind w:left="6"/>
              <w:jc w:val="center"/>
              <w:rPr>
                <w:rFonts w:asciiTheme="minorHAnsi" w:hAnsiTheme="minorHAnsi" w:cstheme="minorHAnsi"/>
                <w:spacing w:val="-1"/>
                <w:sz w:val="18"/>
                <w:lang w:val="el-GR"/>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724596" w:rsidRDefault="00724596">
            <w:pPr>
              <w:pStyle w:val="TableParagraph"/>
              <w:ind w:left="6"/>
              <w:jc w:val="center"/>
              <w:rPr>
                <w:rFonts w:asciiTheme="minorHAnsi" w:hAnsiTheme="minorHAnsi" w:cstheme="minorHAnsi"/>
                <w:spacing w:val="-1"/>
                <w:sz w:val="18"/>
                <w:lang w:val="el-GR"/>
              </w:rPr>
            </w:pPr>
          </w:p>
        </w:tc>
      </w:tr>
      <w:tr w:rsidR="00724596">
        <w:trPr>
          <w:trHeight w:hRule="exact" w:val="508"/>
          <w:jc w:val="center"/>
        </w:trPr>
        <w:tc>
          <w:tcPr>
            <w:tcW w:w="437"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left="6" w:right="82"/>
              <w:jc w:val="center"/>
              <w:rPr>
                <w:rFonts w:asciiTheme="minorHAnsi" w:hAnsiTheme="minorHAnsi" w:cstheme="minorHAnsi"/>
                <w:spacing w:val="-1"/>
                <w:sz w:val="18"/>
                <w:lang w:val="el-GR"/>
              </w:rPr>
            </w:pPr>
            <w:r>
              <w:rPr>
                <w:rFonts w:asciiTheme="minorHAnsi" w:hAnsiTheme="minorHAnsi" w:cstheme="minorHAnsi"/>
                <w:spacing w:val="-1"/>
                <w:sz w:val="18"/>
                <w:lang w:val="el-GR"/>
              </w:rPr>
              <w:t>14.</w:t>
            </w:r>
          </w:p>
        </w:tc>
        <w:tc>
          <w:tcPr>
            <w:tcW w:w="4093"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left="6"/>
              <w:rPr>
                <w:rFonts w:asciiTheme="minorHAnsi" w:hAnsiTheme="minorHAnsi" w:cstheme="minorHAnsi"/>
                <w:spacing w:val="-1"/>
                <w:sz w:val="18"/>
                <w:lang w:val="el-GR"/>
              </w:rPr>
            </w:pPr>
            <w:r>
              <w:rPr>
                <w:rFonts w:asciiTheme="minorHAnsi" w:hAnsiTheme="minorHAnsi" w:cstheme="minorHAnsi"/>
                <w:spacing w:val="-1"/>
                <w:sz w:val="18"/>
                <w:lang w:val="el-GR"/>
              </w:rPr>
              <w:t>Ηλεκτρική εγκατάσταση – Σύστημα πυρασφάλειας</w:t>
            </w:r>
          </w:p>
          <w:p w:rsidR="00724596" w:rsidRDefault="003C4281">
            <w:pPr>
              <w:pStyle w:val="TableParagraph"/>
              <w:ind w:left="6"/>
              <w:rPr>
                <w:rFonts w:asciiTheme="minorHAnsi" w:hAnsiTheme="minorHAnsi" w:cstheme="minorHAnsi"/>
                <w:spacing w:val="-1"/>
                <w:sz w:val="18"/>
                <w:highlight w:val="yellow"/>
                <w:lang w:val="el-GR"/>
              </w:rPr>
            </w:pPr>
            <w:r>
              <w:rPr>
                <w:rFonts w:asciiTheme="minorHAnsi" w:hAnsiTheme="minorHAnsi" w:cstheme="minorHAnsi"/>
                <w:spacing w:val="-1"/>
                <w:sz w:val="18"/>
                <w:lang w:val="el-GR"/>
              </w:rPr>
              <w:t>Όπως αναλυτικά ορίζονται στην μελέτη</w:t>
            </w:r>
          </w:p>
        </w:tc>
        <w:tc>
          <w:tcPr>
            <w:tcW w:w="1418"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left="20"/>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1940" w:type="dxa"/>
            <w:tcBorders>
              <w:top w:val="single" w:sz="4" w:space="0" w:color="000000"/>
              <w:left w:val="single" w:sz="4" w:space="0" w:color="000000"/>
              <w:bottom w:val="single" w:sz="4" w:space="0" w:color="000000"/>
              <w:right w:val="single" w:sz="4" w:space="0" w:color="000000"/>
            </w:tcBorders>
            <w:vAlign w:val="center"/>
          </w:tcPr>
          <w:p w:rsidR="00724596" w:rsidRDefault="00724596">
            <w:pPr>
              <w:pStyle w:val="TableParagraph"/>
              <w:ind w:left="6"/>
              <w:jc w:val="center"/>
              <w:rPr>
                <w:rFonts w:asciiTheme="minorHAnsi" w:hAnsiTheme="minorHAnsi" w:cstheme="minorHAnsi"/>
                <w:spacing w:val="-1"/>
                <w:sz w:val="18"/>
                <w:lang w:val="el-GR"/>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724596" w:rsidRDefault="00724596">
            <w:pPr>
              <w:pStyle w:val="TableParagraph"/>
              <w:ind w:left="6"/>
              <w:jc w:val="center"/>
              <w:rPr>
                <w:rFonts w:asciiTheme="minorHAnsi" w:hAnsiTheme="minorHAnsi" w:cstheme="minorHAnsi"/>
                <w:spacing w:val="-1"/>
                <w:sz w:val="18"/>
                <w:lang w:val="el-GR"/>
              </w:rPr>
            </w:pPr>
          </w:p>
        </w:tc>
      </w:tr>
      <w:tr w:rsidR="00724596">
        <w:trPr>
          <w:trHeight w:hRule="exact" w:val="521"/>
          <w:jc w:val="center"/>
        </w:trPr>
        <w:tc>
          <w:tcPr>
            <w:tcW w:w="437"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left="6" w:right="82"/>
              <w:jc w:val="center"/>
              <w:rPr>
                <w:rFonts w:asciiTheme="minorHAnsi" w:hAnsiTheme="minorHAnsi" w:cstheme="minorHAnsi"/>
                <w:spacing w:val="-1"/>
                <w:sz w:val="18"/>
                <w:lang w:val="el-GR"/>
              </w:rPr>
            </w:pPr>
            <w:r>
              <w:rPr>
                <w:rFonts w:asciiTheme="minorHAnsi" w:hAnsiTheme="minorHAnsi" w:cstheme="minorHAnsi"/>
                <w:spacing w:val="-1"/>
                <w:sz w:val="18"/>
                <w:lang w:val="el-GR"/>
              </w:rPr>
              <w:t>15.</w:t>
            </w:r>
          </w:p>
        </w:tc>
        <w:tc>
          <w:tcPr>
            <w:tcW w:w="4093"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left="6"/>
              <w:rPr>
                <w:rFonts w:asciiTheme="minorHAnsi" w:hAnsiTheme="minorHAnsi" w:cstheme="minorHAnsi"/>
                <w:spacing w:val="-1"/>
                <w:sz w:val="18"/>
                <w:lang w:val="el-GR"/>
              </w:rPr>
            </w:pPr>
            <w:r>
              <w:rPr>
                <w:rFonts w:asciiTheme="minorHAnsi" w:hAnsiTheme="minorHAnsi" w:cstheme="minorHAnsi"/>
                <w:spacing w:val="-1"/>
                <w:sz w:val="18"/>
                <w:lang w:val="el-GR"/>
              </w:rPr>
              <w:t xml:space="preserve">Κλειστό Κύκλωμα Παρακολούθησης </w:t>
            </w:r>
            <w:proofErr w:type="spellStart"/>
            <w:r>
              <w:rPr>
                <w:rFonts w:asciiTheme="minorHAnsi" w:hAnsiTheme="minorHAnsi" w:cstheme="minorHAnsi"/>
                <w:spacing w:val="-1"/>
                <w:sz w:val="18"/>
                <w:lang w:val="el-GR"/>
              </w:rPr>
              <w:t>Cctv</w:t>
            </w:r>
            <w:proofErr w:type="spellEnd"/>
            <w:r>
              <w:rPr>
                <w:rFonts w:asciiTheme="minorHAnsi" w:hAnsiTheme="minorHAnsi" w:cstheme="minorHAnsi"/>
                <w:spacing w:val="-1"/>
                <w:sz w:val="18"/>
                <w:lang w:val="el-GR"/>
              </w:rPr>
              <w:t xml:space="preserve"> </w:t>
            </w:r>
          </w:p>
          <w:p w:rsidR="00724596" w:rsidRDefault="003C4281">
            <w:pPr>
              <w:pStyle w:val="TableParagraph"/>
              <w:ind w:left="6"/>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p w:rsidR="00724596" w:rsidRDefault="00724596">
            <w:pPr>
              <w:pStyle w:val="TableParagraph"/>
              <w:ind w:left="6"/>
              <w:rPr>
                <w:rFonts w:asciiTheme="minorHAnsi" w:hAnsiTheme="minorHAnsi" w:cstheme="minorHAnsi"/>
                <w:spacing w:val="-1"/>
                <w:sz w:val="18"/>
                <w:lang w:val="el-GR"/>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left="20"/>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1940" w:type="dxa"/>
            <w:tcBorders>
              <w:top w:val="single" w:sz="4" w:space="0" w:color="000000"/>
              <w:left w:val="single" w:sz="4" w:space="0" w:color="000000"/>
              <w:bottom w:val="single" w:sz="4" w:space="0" w:color="000000"/>
              <w:right w:val="single" w:sz="4" w:space="0" w:color="000000"/>
            </w:tcBorders>
            <w:vAlign w:val="center"/>
          </w:tcPr>
          <w:p w:rsidR="00724596" w:rsidRDefault="00724596">
            <w:pPr>
              <w:pStyle w:val="TableParagraph"/>
              <w:ind w:left="6"/>
              <w:jc w:val="center"/>
              <w:rPr>
                <w:rFonts w:asciiTheme="minorHAnsi" w:hAnsiTheme="minorHAnsi" w:cstheme="minorHAnsi"/>
                <w:spacing w:val="-1"/>
                <w:sz w:val="18"/>
                <w:lang w:val="el-GR"/>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724596" w:rsidRDefault="00724596">
            <w:pPr>
              <w:pStyle w:val="TableParagraph"/>
              <w:ind w:left="6"/>
              <w:jc w:val="center"/>
              <w:rPr>
                <w:rFonts w:asciiTheme="minorHAnsi" w:hAnsiTheme="minorHAnsi" w:cstheme="minorHAnsi"/>
                <w:spacing w:val="-1"/>
                <w:sz w:val="18"/>
                <w:lang w:val="el-GR"/>
              </w:rPr>
            </w:pPr>
          </w:p>
        </w:tc>
      </w:tr>
      <w:tr w:rsidR="00724596">
        <w:trPr>
          <w:trHeight w:hRule="exact" w:val="449"/>
          <w:jc w:val="center"/>
        </w:trPr>
        <w:tc>
          <w:tcPr>
            <w:tcW w:w="437"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left="6" w:right="82"/>
              <w:jc w:val="center"/>
              <w:rPr>
                <w:rFonts w:asciiTheme="minorHAnsi" w:hAnsiTheme="minorHAnsi" w:cstheme="minorHAnsi"/>
                <w:sz w:val="18"/>
                <w:szCs w:val="18"/>
              </w:rPr>
            </w:pPr>
            <w:r>
              <w:rPr>
                <w:rFonts w:asciiTheme="minorHAnsi" w:hAnsiTheme="minorHAnsi" w:cstheme="minorHAnsi"/>
                <w:spacing w:val="-1"/>
                <w:sz w:val="18"/>
                <w:lang w:val="el-GR"/>
              </w:rPr>
              <w:t>16</w:t>
            </w:r>
            <w:r>
              <w:rPr>
                <w:rFonts w:asciiTheme="minorHAnsi" w:hAnsiTheme="minorHAnsi" w:cstheme="minorHAnsi"/>
                <w:spacing w:val="-1"/>
                <w:sz w:val="18"/>
              </w:rPr>
              <w:t>.</w:t>
            </w:r>
          </w:p>
        </w:tc>
        <w:tc>
          <w:tcPr>
            <w:tcW w:w="4093"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 xml:space="preserve">Ποιότητα-  Καταλληλότητα - Τεχνική Υποστήριξη   </w:t>
            </w:r>
          </w:p>
          <w:p w:rsidR="00724596" w:rsidRDefault="003C4281">
            <w:pPr>
              <w:pStyle w:val="TableParagraph"/>
              <w:ind w:left="20" w:right="166"/>
              <w:rPr>
                <w:rFonts w:asciiTheme="minorHAnsi" w:hAnsiTheme="minorHAnsi" w:cstheme="minorHAnsi"/>
                <w:sz w:val="18"/>
                <w:szCs w:val="18"/>
                <w:lang w:val="el-GR"/>
              </w:rPr>
            </w:pPr>
            <w:r>
              <w:rPr>
                <w:rFonts w:asciiTheme="minorHAnsi" w:hAnsiTheme="minorHAnsi" w:cstheme="minorHAnsi"/>
                <w:spacing w:val="-1"/>
                <w:sz w:val="18"/>
                <w:lang w:val="el-GR"/>
              </w:rPr>
              <w:t>Όπως</w:t>
            </w:r>
            <w:r>
              <w:rPr>
                <w:rFonts w:asciiTheme="minorHAnsi" w:hAnsiTheme="minorHAnsi" w:cstheme="minorHAnsi"/>
                <w:sz w:val="18"/>
                <w:lang w:val="el-GR"/>
              </w:rPr>
              <w:t xml:space="preserve"> </w:t>
            </w:r>
            <w:r>
              <w:rPr>
                <w:rFonts w:asciiTheme="minorHAnsi" w:hAnsiTheme="minorHAnsi" w:cstheme="minorHAnsi"/>
                <w:spacing w:val="-1"/>
                <w:sz w:val="18"/>
                <w:lang w:val="el-GR"/>
              </w:rPr>
              <w:t>αναλυτικά</w:t>
            </w:r>
            <w:r>
              <w:rPr>
                <w:rFonts w:asciiTheme="minorHAnsi" w:hAnsiTheme="minorHAnsi" w:cstheme="minorHAnsi"/>
                <w:sz w:val="18"/>
                <w:lang w:val="el-GR"/>
              </w:rPr>
              <w:t xml:space="preserve"> </w:t>
            </w:r>
            <w:r>
              <w:rPr>
                <w:rFonts w:asciiTheme="minorHAnsi" w:hAnsiTheme="minorHAnsi" w:cstheme="minorHAnsi"/>
                <w:spacing w:val="-1"/>
                <w:sz w:val="18"/>
                <w:lang w:val="el-GR"/>
              </w:rPr>
              <w:t>ορίζονται</w:t>
            </w:r>
            <w:r>
              <w:rPr>
                <w:rFonts w:asciiTheme="minorHAnsi" w:hAnsiTheme="minorHAnsi" w:cstheme="minorHAnsi"/>
                <w:sz w:val="18"/>
                <w:lang w:val="el-GR"/>
              </w:rPr>
              <w:t xml:space="preserve"> στην</w:t>
            </w:r>
            <w:r>
              <w:rPr>
                <w:rFonts w:asciiTheme="minorHAnsi" w:hAnsiTheme="minorHAnsi" w:cstheme="minorHAnsi"/>
                <w:spacing w:val="-2"/>
                <w:sz w:val="18"/>
                <w:lang w:val="el-GR"/>
              </w:rPr>
              <w:t xml:space="preserve"> </w:t>
            </w:r>
            <w:r>
              <w:rPr>
                <w:rFonts w:asciiTheme="minorHAnsi" w:hAnsiTheme="minorHAnsi" w:cstheme="minorHAnsi"/>
                <w:spacing w:val="-1"/>
                <w:sz w:val="18"/>
                <w:lang w:val="el-GR"/>
              </w:rPr>
              <w:t>μελέτη</w:t>
            </w:r>
          </w:p>
        </w:tc>
        <w:tc>
          <w:tcPr>
            <w:tcW w:w="1418"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left="20"/>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1940" w:type="dxa"/>
            <w:tcBorders>
              <w:top w:val="single" w:sz="4" w:space="0" w:color="000000"/>
              <w:left w:val="single" w:sz="4" w:space="0" w:color="000000"/>
              <w:bottom w:val="single" w:sz="4" w:space="0" w:color="000000"/>
              <w:right w:val="single" w:sz="4" w:space="0" w:color="000000"/>
            </w:tcBorders>
            <w:vAlign w:val="center"/>
          </w:tcPr>
          <w:p w:rsidR="00724596" w:rsidRDefault="00724596">
            <w:pPr>
              <w:jc w:val="center"/>
              <w:rPr>
                <w:rFonts w:asciiTheme="minorHAnsi" w:hAnsiTheme="minorHAnsi" w:cstheme="minorHAnsi"/>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724596" w:rsidRDefault="00724596">
            <w:pPr>
              <w:jc w:val="center"/>
              <w:rPr>
                <w:rFonts w:asciiTheme="minorHAnsi" w:hAnsiTheme="minorHAnsi" w:cstheme="minorHAnsi"/>
              </w:rPr>
            </w:pPr>
          </w:p>
        </w:tc>
      </w:tr>
      <w:tr w:rsidR="00724596">
        <w:trPr>
          <w:trHeight w:hRule="exact" w:val="449"/>
          <w:jc w:val="center"/>
        </w:trPr>
        <w:tc>
          <w:tcPr>
            <w:tcW w:w="437"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left="6" w:right="82"/>
              <w:jc w:val="center"/>
              <w:rPr>
                <w:rFonts w:asciiTheme="minorHAnsi" w:hAnsiTheme="minorHAnsi" w:cstheme="minorHAnsi"/>
                <w:sz w:val="18"/>
                <w:szCs w:val="18"/>
              </w:rPr>
            </w:pPr>
            <w:r>
              <w:rPr>
                <w:rFonts w:asciiTheme="minorHAnsi" w:hAnsiTheme="minorHAnsi" w:cstheme="minorHAnsi"/>
                <w:spacing w:val="-1"/>
                <w:sz w:val="18"/>
                <w:lang w:val="el-GR"/>
              </w:rPr>
              <w:t>17</w:t>
            </w:r>
            <w:r>
              <w:rPr>
                <w:rFonts w:asciiTheme="minorHAnsi" w:hAnsiTheme="minorHAnsi" w:cstheme="minorHAnsi"/>
                <w:spacing w:val="-1"/>
                <w:sz w:val="18"/>
              </w:rPr>
              <w:t>.</w:t>
            </w:r>
          </w:p>
        </w:tc>
        <w:tc>
          <w:tcPr>
            <w:tcW w:w="4093"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spacing w:line="219" w:lineRule="exact"/>
              <w:ind w:left="20"/>
              <w:rPr>
                <w:rFonts w:asciiTheme="minorHAnsi" w:hAnsiTheme="minorHAnsi" w:cstheme="minorHAnsi"/>
                <w:sz w:val="18"/>
                <w:szCs w:val="18"/>
                <w:lang w:val="el-GR"/>
              </w:rPr>
            </w:pPr>
            <w:r>
              <w:rPr>
                <w:rFonts w:asciiTheme="minorHAnsi" w:hAnsiTheme="minorHAnsi" w:cstheme="minorHAnsi"/>
                <w:spacing w:val="-1"/>
                <w:sz w:val="18"/>
                <w:lang w:val="el-GR"/>
              </w:rPr>
              <w:t>Εκπαίδευση Προσωπικού</w:t>
            </w:r>
          </w:p>
          <w:p w:rsidR="00724596" w:rsidRDefault="003C4281">
            <w:pPr>
              <w:pStyle w:val="TableParagraph"/>
              <w:spacing w:line="218" w:lineRule="exact"/>
              <w:ind w:left="20"/>
              <w:rPr>
                <w:rFonts w:asciiTheme="minorHAnsi" w:hAnsiTheme="minorHAnsi" w:cstheme="minorHAnsi"/>
                <w:sz w:val="18"/>
                <w:szCs w:val="18"/>
                <w:lang w:val="el-GR"/>
              </w:rPr>
            </w:pPr>
            <w:r>
              <w:rPr>
                <w:rFonts w:asciiTheme="minorHAnsi" w:hAnsiTheme="minorHAnsi" w:cstheme="minorHAnsi"/>
                <w:spacing w:val="-1"/>
                <w:sz w:val="18"/>
                <w:lang w:val="el-GR"/>
              </w:rPr>
              <w:t>Όπως</w:t>
            </w:r>
            <w:r>
              <w:rPr>
                <w:rFonts w:asciiTheme="minorHAnsi" w:hAnsiTheme="minorHAnsi" w:cstheme="minorHAnsi"/>
                <w:sz w:val="18"/>
                <w:lang w:val="el-GR"/>
              </w:rPr>
              <w:t xml:space="preserve"> </w:t>
            </w:r>
            <w:r>
              <w:rPr>
                <w:rFonts w:asciiTheme="minorHAnsi" w:hAnsiTheme="minorHAnsi" w:cstheme="minorHAnsi"/>
                <w:spacing w:val="-1"/>
                <w:sz w:val="18"/>
                <w:lang w:val="el-GR"/>
              </w:rPr>
              <w:t>αναλυτικά</w:t>
            </w:r>
            <w:r>
              <w:rPr>
                <w:rFonts w:asciiTheme="minorHAnsi" w:hAnsiTheme="minorHAnsi" w:cstheme="minorHAnsi"/>
                <w:sz w:val="18"/>
                <w:lang w:val="el-GR"/>
              </w:rPr>
              <w:t xml:space="preserve"> </w:t>
            </w:r>
            <w:r>
              <w:rPr>
                <w:rFonts w:asciiTheme="minorHAnsi" w:hAnsiTheme="minorHAnsi" w:cstheme="minorHAnsi"/>
                <w:spacing w:val="-1"/>
                <w:sz w:val="18"/>
                <w:lang w:val="el-GR"/>
              </w:rPr>
              <w:t>ορίζονται</w:t>
            </w:r>
            <w:r>
              <w:rPr>
                <w:rFonts w:asciiTheme="minorHAnsi" w:hAnsiTheme="minorHAnsi" w:cstheme="minorHAnsi"/>
                <w:sz w:val="18"/>
                <w:lang w:val="el-GR"/>
              </w:rPr>
              <w:t xml:space="preserve"> στην</w:t>
            </w:r>
            <w:r>
              <w:rPr>
                <w:rFonts w:asciiTheme="minorHAnsi" w:hAnsiTheme="minorHAnsi" w:cstheme="minorHAnsi"/>
                <w:spacing w:val="-2"/>
                <w:sz w:val="18"/>
                <w:lang w:val="el-GR"/>
              </w:rPr>
              <w:t xml:space="preserve"> </w:t>
            </w:r>
            <w:r>
              <w:rPr>
                <w:rFonts w:asciiTheme="minorHAnsi" w:hAnsiTheme="minorHAnsi" w:cstheme="minorHAnsi"/>
                <w:spacing w:val="-1"/>
                <w:sz w:val="18"/>
                <w:lang w:val="el-GR"/>
              </w:rPr>
              <w:t>μελέτη</w:t>
            </w:r>
          </w:p>
        </w:tc>
        <w:tc>
          <w:tcPr>
            <w:tcW w:w="1418"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left="20"/>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1940" w:type="dxa"/>
            <w:tcBorders>
              <w:top w:val="single" w:sz="4" w:space="0" w:color="000000"/>
              <w:left w:val="single" w:sz="4" w:space="0" w:color="000000"/>
              <w:bottom w:val="single" w:sz="4" w:space="0" w:color="000000"/>
              <w:right w:val="single" w:sz="4" w:space="0" w:color="000000"/>
            </w:tcBorders>
            <w:vAlign w:val="center"/>
          </w:tcPr>
          <w:p w:rsidR="00724596" w:rsidRDefault="00724596">
            <w:pPr>
              <w:jc w:val="center"/>
              <w:rPr>
                <w:rFonts w:asciiTheme="minorHAnsi" w:hAnsiTheme="minorHAnsi" w:cstheme="minorHAnsi"/>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724596" w:rsidRDefault="00724596">
            <w:pPr>
              <w:jc w:val="center"/>
              <w:rPr>
                <w:rFonts w:asciiTheme="minorHAnsi" w:hAnsiTheme="minorHAnsi" w:cstheme="minorHAnsi"/>
              </w:rPr>
            </w:pPr>
          </w:p>
        </w:tc>
      </w:tr>
      <w:tr w:rsidR="00724596">
        <w:trPr>
          <w:trHeight w:hRule="exact" w:val="452"/>
          <w:jc w:val="center"/>
        </w:trPr>
        <w:tc>
          <w:tcPr>
            <w:tcW w:w="437"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left="6" w:right="82"/>
              <w:jc w:val="center"/>
              <w:rPr>
                <w:rFonts w:asciiTheme="minorHAnsi" w:hAnsiTheme="minorHAnsi" w:cstheme="minorHAnsi"/>
                <w:sz w:val="18"/>
                <w:szCs w:val="18"/>
              </w:rPr>
            </w:pPr>
            <w:r>
              <w:rPr>
                <w:rFonts w:asciiTheme="minorHAnsi" w:hAnsiTheme="minorHAnsi" w:cstheme="minorHAnsi"/>
                <w:spacing w:val="-1"/>
                <w:sz w:val="18"/>
                <w:lang w:val="el-GR"/>
              </w:rPr>
              <w:t>18.</w:t>
            </w:r>
          </w:p>
        </w:tc>
        <w:tc>
          <w:tcPr>
            <w:tcW w:w="4093"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 xml:space="preserve">Χρόνος παράδοσης </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w:t>
            </w:r>
            <w:r>
              <w:rPr>
                <w:rFonts w:asciiTheme="minorHAnsi" w:hAnsiTheme="minorHAnsi" w:cstheme="minorHAnsi"/>
                <w:sz w:val="18"/>
                <w:lang w:val="el-GR"/>
              </w:rPr>
              <w:t xml:space="preserve"> </w:t>
            </w:r>
            <w:r>
              <w:rPr>
                <w:rFonts w:asciiTheme="minorHAnsi" w:hAnsiTheme="minorHAnsi" w:cstheme="minorHAnsi"/>
                <w:spacing w:val="-1"/>
                <w:sz w:val="18"/>
                <w:lang w:val="el-GR"/>
              </w:rPr>
              <w:t>αναλυτικά</w:t>
            </w:r>
            <w:r>
              <w:rPr>
                <w:rFonts w:asciiTheme="minorHAnsi" w:hAnsiTheme="minorHAnsi" w:cstheme="minorHAnsi"/>
                <w:sz w:val="18"/>
                <w:lang w:val="el-GR"/>
              </w:rPr>
              <w:t xml:space="preserve"> </w:t>
            </w:r>
            <w:r>
              <w:rPr>
                <w:rFonts w:asciiTheme="minorHAnsi" w:hAnsiTheme="minorHAnsi" w:cstheme="minorHAnsi"/>
                <w:spacing w:val="-1"/>
                <w:sz w:val="18"/>
                <w:lang w:val="el-GR"/>
              </w:rPr>
              <w:t>ορίζονται</w:t>
            </w:r>
            <w:r>
              <w:rPr>
                <w:rFonts w:asciiTheme="minorHAnsi" w:hAnsiTheme="minorHAnsi" w:cstheme="minorHAnsi"/>
                <w:sz w:val="18"/>
                <w:lang w:val="el-GR"/>
              </w:rPr>
              <w:t xml:space="preserve"> στην</w:t>
            </w:r>
            <w:r>
              <w:rPr>
                <w:rFonts w:asciiTheme="minorHAnsi" w:hAnsiTheme="minorHAnsi" w:cstheme="minorHAnsi"/>
                <w:spacing w:val="-2"/>
                <w:sz w:val="18"/>
                <w:lang w:val="el-GR"/>
              </w:rPr>
              <w:t xml:space="preserve"> </w:t>
            </w:r>
            <w:r>
              <w:rPr>
                <w:rFonts w:asciiTheme="minorHAnsi" w:hAnsiTheme="minorHAnsi" w:cstheme="minorHAnsi"/>
                <w:spacing w:val="-1"/>
                <w:sz w:val="18"/>
                <w:lang w:val="el-GR"/>
              </w:rPr>
              <w:t>μελέτη</w:t>
            </w:r>
          </w:p>
        </w:tc>
        <w:tc>
          <w:tcPr>
            <w:tcW w:w="1418"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left="20"/>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1940" w:type="dxa"/>
            <w:tcBorders>
              <w:top w:val="single" w:sz="4" w:space="0" w:color="000000"/>
              <w:left w:val="single" w:sz="4" w:space="0" w:color="000000"/>
              <w:bottom w:val="single" w:sz="4" w:space="0" w:color="000000"/>
              <w:right w:val="single" w:sz="4" w:space="0" w:color="000000"/>
            </w:tcBorders>
            <w:vAlign w:val="center"/>
          </w:tcPr>
          <w:p w:rsidR="00724596" w:rsidRDefault="00724596">
            <w:pPr>
              <w:jc w:val="center"/>
              <w:rPr>
                <w:rFonts w:asciiTheme="minorHAnsi" w:hAnsiTheme="minorHAnsi" w:cstheme="minorHAnsi"/>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724596" w:rsidRDefault="00724596">
            <w:pPr>
              <w:jc w:val="center"/>
              <w:rPr>
                <w:rFonts w:asciiTheme="minorHAnsi" w:hAnsiTheme="minorHAnsi" w:cstheme="minorHAnsi"/>
              </w:rPr>
            </w:pPr>
          </w:p>
        </w:tc>
      </w:tr>
      <w:tr w:rsidR="00724596">
        <w:trPr>
          <w:trHeight w:hRule="exact" w:val="452"/>
          <w:jc w:val="center"/>
        </w:trPr>
        <w:tc>
          <w:tcPr>
            <w:tcW w:w="437"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left="6" w:right="82"/>
              <w:jc w:val="center"/>
              <w:rPr>
                <w:rFonts w:asciiTheme="minorHAnsi" w:hAnsiTheme="minorHAnsi" w:cstheme="minorHAnsi"/>
                <w:spacing w:val="-1"/>
                <w:sz w:val="18"/>
                <w:lang w:val="el-GR"/>
              </w:rPr>
            </w:pPr>
            <w:r>
              <w:rPr>
                <w:rFonts w:asciiTheme="minorHAnsi" w:hAnsiTheme="minorHAnsi" w:cstheme="minorHAnsi"/>
                <w:spacing w:val="-1"/>
                <w:sz w:val="18"/>
                <w:lang w:val="el-GR"/>
              </w:rPr>
              <w:t>19.</w:t>
            </w:r>
          </w:p>
        </w:tc>
        <w:tc>
          <w:tcPr>
            <w:tcW w:w="4093"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left="20"/>
              <w:rPr>
                <w:rFonts w:asciiTheme="minorHAnsi" w:hAnsiTheme="minorHAnsi" w:cstheme="minorHAnsi"/>
                <w:spacing w:val="-1"/>
                <w:sz w:val="18"/>
                <w:lang w:val="el-GR"/>
              </w:rPr>
            </w:pPr>
            <w:r>
              <w:rPr>
                <w:rFonts w:asciiTheme="minorHAnsi" w:hAnsiTheme="minorHAnsi" w:cstheme="minorHAnsi"/>
                <w:spacing w:val="-1"/>
                <w:sz w:val="18"/>
                <w:lang w:val="el-GR"/>
              </w:rPr>
              <w:t>Ασφάλεια</w:t>
            </w:r>
          </w:p>
          <w:p w:rsidR="00724596" w:rsidRDefault="003C4281">
            <w:pPr>
              <w:pStyle w:val="TableParagraph"/>
              <w:ind w:left="20"/>
              <w:rPr>
                <w:rFonts w:asciiTheme="minorHAnsi" w:hAnsiTheme="minorHAnsi" w:cstheme="minorHAnsi"/>
                <w:spacing w:val="-1"/>
                <w:sz w:val="18"/>
                <w:lang w:val="el-GR"/>
              </w:rPr>
            </w:pPr>
            <w:r>
              <w:rPr>
                <w:rFonts w:asciiTheme="minorHAnsi" w:hAnsiTheme="minorHAnsi" w:cstheme="minorHAnsi"/>
                <w:spacing w:val="-1"/>
                <w:sz w:val="18"/>
                <w:lang w:val="el-GR"/>
              </w:rPr>
              <w:t>Όπως</w:t>
            </w:r>
            <w:r>
              <w:rPr>
                <w:rFonts w:asciiTheme="minorHAnsi" w:hAnsiTheme="minorHAnsi" w:cstheme="minorHAnsi"/>
                <w:sz w:val="18"/>
                <w:lang w:val="el-GR"/>
              </w:rPr>
              <w:t xml:space="preserve"> </w:t>
            </w:r>
            <w:r>
              <w:rPr>
                <w:rFonts w:asciiTheme="minorHAnsi" w:hAnsiTheme="minorHAnsi" w:cstheme="minorHAnsi"/>
                <w:spacing w:val="-1"/>
                <w:sz w:val="18"/>
                <w:lang w:val="el-GR"/>
              </w:rPr>
              <w:t>αναλυτικά</w:t>
            </w:r>
            <w:r>
              <w:rPr>
                <w:rFonts w:asciiTheme="minorHAnsi" w:hAnsiTheme="minorHAnsi" w:cstheme="minorHAnsi"/>
                <w:sz w:val="18"/>
                <w:lang w:val="el-GR"/>
              </w:rPr>
              <w:t xml:space="preserve"> </w:t>
            </w:r>
            <w:r>
              <w:rPr>
                <w:rFonts w:asciiTheme="minorHAnsi" w:hAnsiTheme="minorHAnsi" w:cstheme="minorHAnsi"/>
                <w:spacing w:val="-1"/>
                <w:sz w:val="18"/>
                <w:lang w:val="el-GR"/>
              </w:rPr>
              <w:t>ορίζονται</w:t>
            </w:r>
            <w:r>
              <w:rPr>
                <w:rFonts w:asciiTheme="minorHAnsi" w:hAnsiTheme="minorHAnsi" w:cstheme="minorHAnsi"/>
                <w:sz w:val="18"/>
                <w:lang w:val="el-GR"/>
              </w:rPr>
              <w:t xml:space="preserve"> στην</w:t>
            </w:r>
            <w:r>
              <w:rPr>
                <w:rFonts w:asciiTheme="minorHAnsi" w:hAnsiTheme="minorHAnsi" w:cstheme="minorHAnsi"/>
                <w:spacing w:val="-2"/>
                <w:sz w:val="18"/>
                <w:lang w:val="el-GR"/>
              </w:rPr>
              <w:t xml:space="preserve"> </w:t>
            </w:r>
            <w:r>
              <w:rPr>
                <w:rFonts w:asciiTheme="minorHAnsi" w:hAnsiTheme="minorHAnsi" w:cstheme="minorHAnsi"/>
                <w:spacing w:val="-1"/>
                <w:sz w:val="18"/>
                <w:lang w:val="el-GR"/>
              </w:rPr>
              <w:t>μελέτη</w:t>
            </w:r>
          </w:p>
        </w:tc>
        <w:tc>
          <w:tcPr>
            <w:tcW w:w="1418"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left="20"/>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1940" w:type="dxa"/>
            <w:tcBorders>
              <w:top w:val="single" w:sz="4" w:space="0" w:color="000000"/>
              <w:left w:val="single" w:sz="4" w:space="0" w:color="000000"/>
              <w:bottom w:val="single" w:sz="4" w:space="0" w:color="000000"/>
              <w:right w:val="single" w:sz="4" w:space="0" w:color="000000"/>
            </w:tcBorders>
            <w:vAlign w:val="center"/>
          </w:tcPr>
          <w:p w:rsidR="00724596" w:rsidRDefault="00724596">
            <w:pPr>
              <w:jc w:val="center"/>
              <w:rPr>
                <w:rFonts w:asciiTheme="minorHAnsi" w:hAnsiTheme="minorHAnsi" w:cstheme="minorHAnsi"/>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724596" w:rsidRDefault="00724596">
            <w:pPr>
              <w:jc w:val="center"/>
              <w:rPr>
                <w:rFonts w:asciiTheme="minorHAnsi" w:hAnsiTheme="minorHAnsi" w:cstheme="minorHAnsi"/>
              </w:rPr>
            </w:pPr>
          </w:p>
        </w:tc>
      </w:tr>
      <w:tr w:rsidR="00724596">
        <w:trPr>
          <w:trHeight w:hRule="exact" w:val="567"/>
          <w:jc w:val="center"/>
        </w:trPr>
        <w:tc>
          <w:tcPr>
            <w:tcW w:w="437"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left="40" w:right="82"/>
              <w:jc w:val="center"/>
              <w:rPr>
                <w:rFonts w:asciiTheme="minorHAnsi" w:hAnsiTheme="minorHAnsi" w:cstheme="minorHAnsi"/>
                <w:sz w:val="18"/>
                <w:szCs w:val="18"/>
              </w:rPr>
            </w:pPr>
            <w:r>
              <w:rPr>
                <w:rFonts w:asciiTheme="minorHAnsi" w:hAnsiTheme="minorHAnsi" w:cstheme="minorHAnsi"/>
                <w:spacing w:val="-1"/>
                <w:sz w:val="18"/>
                <w:lang w:val="el-GR"/>
              </w:rPr>
              <w:t>20.</w:t>
            </w:r>
          </w:p>
        </w:tc>
        <w:tc>
          <w:tcPr>
            <w:tcW w:w="4093"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left="20"/>
              <w:rPr>
                <w:rFonts w:asciiTheme="minorHAnsi" w:hAnsiTheme="minorHAnsi" w:cstheme="minorHAnsi"/>
                <w:spacing w:val="-1"/>
                <w:sz w:val="18"/>
                <w:lang w:val="el-GR"/>
              </w:rPr>
            </w:pPr>
            <w:r>
              <w:rPr>
                <w:rFonts w:asciiTheme="minorHAnsi" w:hAnsiTheme="minorHAnsi" w:cstheme="minorHAnsi"/>
                <w:spacing w:val="-1"/>
                <w:sz w:val="18"/>
                <w:lang w:val="el-GR"/>
              </w:rPr>
              <w:t>Συμπληρωματικά</w:t>
            </w:r>
            <w:r>
              <w:rPr>
                <w:rFonts w:asciiTheme="minorHAnsi" w:hAnsiTheme="minorHAnsi" w:cstheme="minorHAnsi"/>
                <w:sz w:val="18"/>
                <w:lang w:val="el-GR"/>
              </w:rPr>
              <w:t xml:space="preserve"> </w:t>
            </w:r>
            <w:r>
              <w:rPr>
                <w:rFonts w:asciiTheme="minorHAnsi" w:hAnsiTheme="minorHAnsi" w:cstheme="minorHAnsi"/>
                <w:spacing w:val="-1"/>
                <w:sz w:val="18"/>
                <w:lang w:val="el-GR"/>
              </w:rPr>
              <w:t>Στοιχεία</w:t>
            </w:r>
            <w:r>
              <w:rPr>
                <w:rFonts w:asciiTheme="minorHAnsi" w:hAnsiTheme="minorHAnsi" w:cstheme="minorHAnsi"/>
                <w:sz w:val="18"/>
                <w:lang w:val="el-GR"/>
              </w:rPr>
              <w:t xml:space="preserve"> </w:t>
            </w:r>
            <w:r>
              <w:rPr>
                <w:rFonts w:asciiTheme="minorHAnsi" w:hAnsiTheme="minorHAnsi" w:cstheme="minorHAnsi"/>
                <w:spacing w:val="-1"/>
                <w:sz w:val="18"/>
                <w:lang w:val="el-GR"/>
              </w:rPr>
              <w:t>της</w:t>
            </w:r>
            <w:r>
              <w:rPr>
                <w:rFonts w:asciiTheme="minorHAnsi" w:hAnsiTheme="minorHAnsi" w:cstheme="minorHAnsi"/>
                <w:sz w:val="18"/>
                <w:lang w:val="el-GR"/>
              </w:rPr>
              <w:t xml:space="preserve"> </w:t>
            </w:r>
            <w:r>
              <w:rPr>
                <w:rFonts w:asciiTheme="minorHAnsi" w:hAnsiTheme="minorHAnsi" w:cstheme="minorHAnsi"/>
                <w:spacing w:val="-1"/>
                <w:sz w:val="18"/>
                <w:lang w:val="el-GR"/>
              </w:rPr>
              <w:t>Τεχνικής</w:t>
            </w:r>
            <w:r>
              <w:rPr>
                <w:rFonts w:asciiTheme="minorHAnsi" w:hAnsiTheme="minorHAnsi" w:cstheme="minorHAnsi"/>
                <w:spacing w:val="41"/>
                <w:sz w:val="18"/>
                <w:lang w:val="el-GR"/>
              </w:rPr>
              <w:t xml:space="preserve"> </w:t>
            </w:r>
            <w:r>
              <w:rPr>
                <w:rFonts w:asciiTheme="minorHAnsi" w:hAnsiTheme="minorHAnsi" w:cstheme="minorHAnsi"/>
                <w:spacing w:val="-1"/>
                <w:sz w:val="18"/>
                <w:lang w:val="el-GR"/>
              </w:rPr>
              <w:t>Προσφοράς</w:t>
            </w:r>
          </w:p>
          <w:p w:rsidR="00724596" w:rsidRDefault="003C4281">
            <w:pPr>
              <w:pStyle w:val="TableParagraph"/>
              <w:tabs>
                <w:tab w:val="left" w:pos="3804"/>
              </w:tabs>
              <w:ind w:left="20" w:right="631"/>
              <w:rPr>
                <w:rFonts w:asciiTheme="minorHAnsi" w:hAnsiTheme="minorHAnsi" w:cstheme="minorHAnsi"/>
                <w:sz w:val="18"/>
                <w:szCs w:val="18"/>
                <w:lang w:val="el-GR"/>
              </w:rPr>
            </w:pPr>
            <w:r>
              <w:rPr>
                <w:rFonts w:asciiTheme="minorHAnsi" w:hAnsiTheme="minorHAnsi" w:cstheme="minorHAnsi"/>
                <w:spacing w:val="-1"/>
                <w:sz w:val="18"/>
                <w:lang w:val="el-GR"/>
              </w:rPr>
              <w:t>Όπως</w:t>
            </w:r>
            <w:r>
              <w:rPr>
                <w:rFonts w:asciiTheme="minorHAnsi" w:hAnsiTheme="minorHAnsi" w:cstheme="minorHAnsi"/>
                <w:sz w:val="18"/>
                <w:lang w:val="el-GR"/>
              </w:rPr>
              <w:t xml:space="preserve"> </w:t>
            </w:r>
            <w:r>
              <w:rPr>
                <w:rFonts w:asciiTheme="minorHAnsi" w:hAnsiTheme="minorHAnsi" w:cstheme="minorHAnsi"/>
                <w:spacing w:val="-1"/>
                <w:sz w:val="18"/>
                <w:lang w:val="el-GR"/>
              </w:rPr>
              <w:t>αναλυτικά</w:t>
            </w:r>
            <w:r>
              <w:rPr>
                <w:rFonts w:asciiTheme="minorHAnsi" w:hAnsiTheme="minorHAnsi" w:cstheme="minorHAnsi"/>
                <w:sz w:val="18"/>
                <w:lang w:val="el-GR"/>
              </w:rPr>
              <w:t xml:space="preserve"> </w:t>
            </w:r>
            <w:r>
              <w:rPr>
                <w:rFonts w:asciiTheme="minorHAnsi" w:hAnsiTheme="minorHAnsi" w:cstheme="minorHAnsi"/>
                <w:spacing w:val="-1"/>
                <w:sz w:val="18"/>
                <w:lang w:val="el-GR"/>
              </w:rPr>
              <w:t>ορίζονται</w:t>
            </w:r>
            <w:r>
              <w:rPr>
                <w:rFonts w:asciiTheme="minorHAnsi" w:hAnsiTheme="minorHAnsi" w:cstheme="minorHAnsi"/>
                <w:sz w:val="18"/>
                <w:lang w:val="el-GR"/>
              </w:rPr>
              <w:t xml:space="preserve"> στην</w:t>
            </w:r>
            <w:r>
              <w:rPr>
                <w:rFonts w:asciiTheme="minorHAnsi" w:hAnsiTheme="minorHAnsi" w:cstheme="minorHAnsi"/>
                <w:spacing w:val="-2"/>
                <w:sz w:val="18"/>
                <w:lang w:val="el-GR"/>
              </w:rPr>
              <w:t xml:space="preserve"> </w:t>
            </w:r>
            <w:r>
              <w:rPr>
                <w:rFonts w:asciiTheme="minorHAnsi" w:hAnsiTheme="minorHAnsi" w:cstheme="minorHAnsi"/>
                <w:spacing w:val="-1"/>
                <w:sz w:val="18"/>
                <w:lang w:val="el-GR"/>
              </w:rPr>
              <w:t>μελέτη</w:t>
            </w:r>
          </w:p>
        </w:tc>
        <w:tc>
          <w:tcPr>
            <w:tcW w:w="1418" w:type="dxa"/>
            <w:tcBorders>
              <w:top w:val="single" w:sz="4" w:space="0" w:color="000000"/>
              <w:left w:val="single" w:sz="4" w:space="0" w:color="000000"/>
              <w:bottom w:val="single" w:sz="4" w:space="0" w:color="000000"/>
              <w:right w:val="single" w:sz="4" w:space="0" w:color="000000"/>
            </w:tcBorders>
            <w:vAlign w:val="center"/>
          </w:tcPr>
          <w:p w:rsidR="00724596" w:rsidRDefault="003C4281">
            <w:pPr>
              <w:pStyle w:val="TableParagraph"/>
              <w:ind w:left="20"/>
              <w:jc w:val="center"/>
              <w:rPr>
                <w:rFonts w:asciiTheme="minorHAnsi" w:hAnsiTheme="minorHAnsi" w:cstheme="minorHAnsi"/>
                <w:b/>
                <w:spacing w:val="-1"/>
                <w:sz w:val="18"/>
              </w:rPr>
            </w:pPr>
            <w:r>
              <w:rPr>
                <w:rFonts w:asciiTheme="minorHAnsi" w:hAnsiTheme="minorHAnsi" w:cstheme="minorHAnsi"/>
                <w:b/>
                <w:spacing w:val="-1"/>
                <w:sz w:val="18"/>
              </w:rPr>
              <w:t>ΝΑΙ</w:t>
            </w:r>
          </w:p>
        </w:tc>
        <w:tc>
          <w:tcPr>
            <w:tcW w:w="1940" w:type="dxa"/>
            <w:tcBorders>
              <w:top w:val="single" w:sz="4" w:space="0" w:color="000000"/>
              <w:left w:val="single" w:sz="4" w:space="0" w:color="000000"/>
              <w:bottom w:val="single" w:sz="4" w:space="0" w:color="000000"/>
              <w:right w:val="single" w:sz="4" w:space="0" w:color="000000"/>
            </w:tcBorders>
            <w:vAlign w:val="center"/>
          </w:tcPr>
          <w:p w:rsidR="00724596" w:rsidRDefault="00724596">
            <w:pPr>
              <w:jc w:val="center"/>
              <w:rPr>
                <w:rFonts w:asciiTheme="minorHAnsi" w:hAnsiTheme="minorHAnsi" w:cstheme="minorHAnsi"/>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724596" w:rsidRDefault="00724596">
            <w:pPr>
              <w:jc w:val="center"/>
              <w:rPr>
                <w:rFonts w:asciiTheme="minorHAnsi" w:hAnsiTheme="minorHAnsi" w:cstheme="minorHAnsi"/>
              </w:rPr>
            </w:pPr>
          </w:p>
        </w:tc>
      </w:tr>
    </w:tbl>
    <w:p w:rsidR="00724596" w:rsidRDefault="00724596">
      <w:pPr>
        <w:spacing w:after="200" w:line="276" w:lineRule="auto"/>
        <w:contextualSpacing/>
        <w:jc w:val="center"/>
        <w:rPr>
          <w:rFonts w:asciiTheme="minorHAnsi" w:hAnsiTheme="minorHAnsi" w:cstheme="minorHAnsi"/>
          <w:b/>
          <w:sz w:val="20"/>
          <w:u w:val="single"/>
        </w:rPr>
      </w:pPr>
    </w:p>
    <w:p w:rsidR="00724596" w:rsidRDefault="003C4281">
      <w:pPr>
        <w:spacing w:after="200" w:line="276" w:lineRule="auto"/>
        <w:rPr>
          <w:rFonts w:asciiTheme="minorHAnsi" w:eastAsia="Calibri" w:hAnsiTheme="minorHAnsi" w:cstheme="minorHAnsi"/>
          <w:lang w:eastAsia="en-US"/>
        </w:rPr>
      </w:pPr>
      <w:r>
        <w:rPr>
          <w:rFonts w:asciiTheme="minorHAnsi" w:eastAsia="Calibri" w:hAnsiTheme="minorHAnsi" w:cstheme="minorHAnsi"/>
          <w:lang w:eastAsia="en-US"/>
        </w:rPr>
        <w:br w:type="page"/>
      </w:r>
    </w:p>
    <w:p w:rsidR="00724596" w:rsidRDefault="003C4281">
      <w:pPr>
        <w:spacing w:after="200" w:line="276" w:lineRule="auto"/>
        <w:contextualSpacing/>
        <w:jc w:val="center"/>
        <w:rPr>
          <w:rFonts w:asciiTheme="minorHAnsi" w:hAnsiTheme="minorHAnsi" w:cstheme="minorHAnsi"/>
          <w:b/>
          <w:sz w:val="20"/>
          <w:u w:val="single"/>
        </w:rPr>
      </w:pPr>
      <w:r>
        <w:rPr>
          <w:rFonts w:asciiTheme="minorHAnsi" w:hAnsiTheme="minorHAnsi" w:cstheme="minorHAnsi"/>
          <w:b/>
          <w:sz w:val="20"/>
          <w:u w:val="single"/>
        </w:rPr>
        <w:lastRenderedPageBreak/>
        <w:t>3. ΓΩΝΙΑ ΑΝΑΚΥΚΛΩΣΗΣ ΤΕΣΣΑΡΩΝ ΥΠΟΓΕΙΩΝ ΚΑΔΩΝ</w:t>
      </w:r>
    </w:p>
    <w:p w:rsidR="00724596" w:rsidRDefault="003C4281">
      <w:pPr>
        <w:widowControl w:val="0"/>
        <w:jc w:val="center"/>
        <w:rPr>
          <w:rFonts w:asciiTheme="minorHAnsi" w:eastAsiaTheme="minorHAnsi" w:hAnsiTheme="minorHAnsi" w:cstheme="minorHAnsi"/>
          <w:b/>
          <w:sz w:val="20"/>
          <w:szCs w:val="22"/>
          <w:u w:val="single" w:color="000000"/>
          <w:lang w:eastAsia="en-US"/>
        </w:rPr>
      </w:pPr>
      <w:r>
        <w:rPr>
          <w:rFonts w:asciiTheme="minorHAnsi" w:eastAsiaTheme="minorHAnsi" w:hAnsiTheme="minorHAnsi" w:cstheme="minorHAnsi"/>
          <w:b/>
          <w:sz w:val="20"/>
          <w:szCs w:val="22"/>
          <w:u w:val="single" w:color="000000"/>
          <w:lang w:eastAsia="en-US"/>
        </w:rPr>
        <w:t>(Συμφωνία ή όχι με παράγραφο προς παράγραφο της μελέτης)</w:t>
      </w:r>
    </w:p>
    <w:p w:rsidR="00724596" w:rsidRDefault="00724596">
      <w:pPr>
        <w:pStyle w:val="2"/>
      </w:pPr>
    </w:p>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5"/>
        <w:gridCol w:w="3626"/>
        <w:gridCol w:w="993"/>
        <w:gridCol w:w="1842"/>
        <w:gridCol w:w="1560"/>
      </w:tblGrid>
      <w:tr w:rsidR="00724596">
        <w:trPr>
          <w:trHeight w:hRule="exact" w:val="208"/>
        </w:trPr>
        <w:tc>
          <w:tcPr>
            <w:tcW w:w="485" w:type="dxa"/>
            <w:shd w:val="clear" w:color="auto" w:fill="D9D9D9"/>
            <w:vAlign w:val="center"/>
          </w:tcPr>
          <w:p w:rsidR="00724596" w:rsidRDefault="003C4281">
            <w:pPr>
              <w:pStyle w:val="TableParagraph"/>
              <w:spacing w:line="218" w:lineRule="exact"/>
              <w:jc w:val="center"/>
              <w:rPr>
                <w:rFonts w:asciiTheme="minorHAnsi" w:hAnsiTheme="minorHAnsi" w:cstheme="minorHAnsi"/>
                <w:b/>
                <w:sz w:val="18"/>
                <w:szCs w:val="18"/>
              </w:rPr>
            </w:pPr>
            <w:r>
              <w:rPr>
                <w:rFonts w:asciiTheme="minorHAnsi" w:hAnsiTheme="minorHAnsi" w:cstheme="minorHAnsi"/>
                <w:b/>
                <w:sz w:val="18"/>
                <w:szCs w:val="18"/>
              </w:rPr>
              <w:t>A/A</w:t>
            </w:r>
          </w:p>
        </w:tc>
        <w:tc>
          <w:tcPr>
            <w:tcW w:w="3626" w:type="dxa"/>
            <w:shd w:val="clear" w:color="auto" w:fill="D9D9D9"/>
            <w:vAlign w:val="center"/>
          </w:tcPr>
          <w:p w:rsidR="00724596" w:rsidRDefault="003C4281">
            <w:pPr>
              <w:pStyle w:val="TableParagraph"/>
              <w:spacing w:line="218" w:lineRule="exact"/>
              <w:jc w:val="center"/>
              <w:rPr>
                <w:rFonts w:asciiTheme="minorHAnsi" w:hAnsiTheme="minorHAnsi" w:cstheme="minorHAnsi"/>
                <w:b/>
                <w:sz w:val="18"/>
                <w:szCs w:val="18"/>
              </w:rPr>
            </w:pPr>
            <w:r>
              <w:rPr>
                <w:rFonts w:asciiTheme="minorHAnsi" w:hAnsiTheme="minorHAnsi" w:cstheme="minorHAnsi"/>
                <w:b/>
                <w:sz w:val="18"/>
                <w:szCs w:val="18"/>
              </w:rPr>
              <w:t>ΠΕΡΙΓΡΑΦΗ</w:t>
            </w:r>
          </w:p>
        </w:tc>
        <w:tc>
          <w:tcPr>
            <w:tcW w:w="993" w:type="dxa"/>
            <w:shd w:val="clear" w:color="auto" w:fill="D9D9D9"/>
            <w:vAlign w:val="center"/>
          </w:tcPr>
          <w:p w:rsidR="00724596" w:rsidRDefault="003C4281">
            <w:pPr>
              <w:pStyle w:val="TableParagraph"/>
              <w:spacing w:line="218" w:lineRule="exact"/>
              <w:jc w:val="center"/>
              <w:rPr>
                <w:rFonts w:asciiTheme="minorHAnsi" w:hAnsiTheme="minorHAnsi" w:cstheme="minorHAnsi"/>
                <w:b/>
                <w:sz w:val="18"/>
                <w:szCs w:val="18"/>
              </w:rPr>
            </w:pPr>
            <w:r>
              <w:rPr>
                <w:rFonts w:asciiTheme="minorHAnsi" w:hAnsiTheme="minorHAnsi" w:cstheme="minorHAnsi"/>
                <w:b/>
                <w:sz w:val="18"/>
                <w:szCs w:val="18"/>
              </w:rPr>
              <w:t>ΑΠΑΙΤΗΣΗ</w:t>
            </w:r>
          </w:p>
        </w:tc>
        <w:tc>
          <w:tcPr>
            <w:tcW w:w="1842" w:type="dxa"/>
            <w:shd w:val="clear" w:color="auto" w:fill="D9D9D9"/>
            <w:vAlign w:val="center"/>
          </w:tcPr>
          <w:p w:rsidR="00724596" w:rsidRDefault="003C4281">
            <w:pPr>
              <w:pStyle w:val="TableParagraph"/>
              <w:spacing w:line="218" w:lineRule="exact"/>
              <w:jc w:val="center"/>
              <w:rPr>
                <w:rFonts w:asciiTheme="minorHAnsi" w:hAnsiTheme="minorHAnsi" w:cstheme="minorHAnsi"/>
                <w:b/>
                <w:sz w:val="18"/>
                <w:szCs w:val="18"/>
              </w:rPr>
            </w:pPr>
            <w:r>
              <w:rPr>
                <w:rFonts w:asciiTheme="minorHAnsi" w:hAnsiTheme="minorHAnsi" w:cstheme="minorHAnsi"/>
                <w:b/>
                <w:sz w:val="18"/>
                <w:szCs w:val="18"/>
              </w:rPr>
              <w:t>ΑΠΑΝΤΗΣΗ (ΝΑΙ Ή ΟΧΙ)</w:t>
            </w:r>
          </w:p>
        </w:tc>
        <w:tc>
          <w:tcPr>
            <w:tcW w:w="1560" w:type="dxa"/>
            <w:shd w:val="clear" w:color="auto" w:fill="D9D9D9"/>
            <w:vAlign w:val="center"/>
          </w:tcPr>
          <w:p w:rsidR="00724596" w:rsidRDefault="003C4281">
            <w:pPr>
              <w:pStyle w:val="TableParagraph"/>
              <w:spacing w:line="218" w:lineRule="exact"/>
              <w:jc w:val="center"/>
              <w:rPr>
                <w:rFonts w:asciiTheme="minorHAnsi" w:hAnsiTheme="minorHAnsi" w:cstheme="minorHAnsi"/>
                <w:b/>
                <w:sz w:val="18"/>
                <w:szCs w:val="18"/>
              </w:rPr>
            </w:pPr>
            <w:r>
              <w:rPr>
                <w:rFonts w:asciiTheme="minorHAnsi" w:hAnsiTheme="minorHAnsi" w:cstheme="minorHAnsi"/>
                <w:b/>
                <w:sz w:val="18"/>
                <w:szCs w:val="18"/>
              </w:rPr>
              <w:t>ΠΑΡΑΤΗΡΗΣΕΙΣ</w:t>
            </w:r>
          </w:p>
        </w:tc>
      </w:tr>
      <w:tr w:rsidR="00724596">
        <w:trPr>
          <w:trHeight w:hRule="exact" w:val="581"/>
        </w:trPr>
        <w:tc>
          <w:tcPr>
            <w:tcW w:w="485" w:type="dxa"/>
            <w:vAlign w:val="center"/>
          </w:tcPr>
          <w:p w:rsidR="00724596" w:rsidRDefault="003C4281">
            <w:pPr>
              <w:pStyle w:val="TableParagraph"/>
              <w:spacing w:before="124"/>
              <w:jc w:val="center"/>
              <w:rPr>
                <w:rFonts w:asciiTheme="minorHAnsi" w:eastAsia="Garamond" w:hAnsiTheme="minorHAnsi" w:cstheme="minorHAnsi"/>
                <w:sz w:val="18"/>
                <w:szCs w:val="18"/>
              </w:rPr>
            </w:pPr>
            <w:r>
              <w:rPr>
                <w:rFonts w:asciiTheme="minorHAnsi" w:eastAsia="Garamond" w:hAnsiTheme="minorHAnsi" w:cstheme="minorHAnsi"/>
                <w:sz w:val="18"/>
                <w:szCs w:val="18"/>
              </w:rPr>
              <w:t>1.</w:t>
            </w:r>
          </w:p>
        </w:tc>
        <w:tc>
          <w:tcPr>
            <w:tcW w:w="3626" w:type="dxa"/>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Εισαγωγή</w:t>
            </w:r>
          </w:p>
          <w:p w:rsidR="00724596" w:rsidRDefault="003C4281">
            <w:pPr>
              <w:pStyle w:val="TableParagraph"/>
              <w:spacing w:before="1"/>
              <w:ind w:right="135"/>
              <w:rPr>
                <w:rFonts w:asciiTheme="minorHAnsi" w:eastAsia="Garamond" w:hAnsiTheme="minorHAnsi" w:cstheme="minorHAnsi"/>
                <w:sz w:val="18"/>
                <w:szCs w:val="18"/>
                <w:lang w:val="el-GR"/>
              </w:rPr>
            </w:pPr>
            <w:r>
              <w:rPr>
                <w:rFonts w:asciiTheme="minorHAnsi" w:hAnsiTheme="minorHAnsi" w:cstheme="minorHAnsi"/>
                <w:spacing w:val="-1"/>
                <w:sz w:val="18"/>
                <w:lang w:val="el-GR"/>
              </w:rPr>
              <w:t>Όπως αναλυτικά ορίζονται στην μελέτη</w:t>
            </w:r>
          </w:p>
        </w:tc>
        <w:tc>
          <w:tcPr>
            <w:tcW w:w="993" w:type="dxa"/>
            <w:vAlign w:val="center"/>
          </w:tcPr>
          <w:p w:rsidR="00724596" w:rsidRDefault="003C4281">
            <w:pPr>
              <w:pStyle w:val="TableParagraph"/>
              <w:spacing w:before="124"/>
              <w:jc w:val="center"/>
              <w:rPr>
                <w:rFonts w:asciiTheme="minorHAnsi" w:eastAsia="Garamond" w:hAnsiTheme="minorHAnsi" w:cstheme="minorHAnsi"/>
                <w:b/>
                <w:bCs/>
                <w:sz w:val="18"/>
                <w:szCs w:val="18"/>
              </w:rPr>
            </w:pPr>
            <w:r>
              <w:rPr>
                <w:rFonts w:asciiTheme="minorHAnsi" w:hAnsiTheme="minorHAnsi" w:cstheme="minorHAnsi"/>
                <w:b/>
                <w:bCs/>
                <w:sz w:val="18"/>
                <w:szCs w:val="18"/>
              </w:rPr>
              <w:t>ΝΑΙ</w:t>
            </w:r>
          </w:p>
        </w:tc>
        <w:tc>
          <w:tcPr>
            <w:tcW w:w="1842" w:type="dxa"/>
            <w:vAlign w:val="center"/>
          </w:tcPr>
          <w:p w:rsidR="00724596" w:rsidRDefault="00724596">
            <w:pPr>
              <w:jc w:val="both"/>
              <w:rPr>
                <w:rFonts w:asciiTheme="minorHAnsi" w:hAnsiTheme="minorHAnsi" w:cstheme="minorHAnsi"/>
                <w:sz w:val="18"/>
                <w:szCs w:val="18"/>
              </w:rPr>
            </w:pPr>
          </w:p>
        </w:tc>
        <w:tc>
          <w:tcPr>
            <w:tcW w:w="1560" w:type="dxa"/>
            <w:vAlign w:val="center"/>
          </w:tcPr>
          <w:p w:rsidR="00724596" w:rsidRDefault="00724596">
            <w:pPr>
              <w:jc w:val="both"/>
              <w:rPr>
                <w:rFonts w:asciiTheme="minorHAnsi" w:hAnsiTheme="minorHAnsi" w:cstheme="minorHAnsi"/>
                <w:sz w:val="18"/>
                <w:szCs w:val="18"/>
              </w:rPr>
            </w:pPr>
          </w:p>
        </w:tc>
      </w:tr>
      <w:tr w:rsidR="00724596">
        <w:trPr>
          <w:trHeight w:hRule="exact" w:val="466"/>
        </w:trPr>
        <w:tc>
          <w:tcPr>
            <w:tcW w:w="485" w:type="dxa"/>
            <w:vAlign w:val="center"/>
          </w:tcPr>
          <w:p w:rsidR="00724596" w:rsidRDefault="003C4281">
            <w:pPr>
              <w:pStyle w:val="TableParagraph"/>
              <w:jc w:val="center"/>
              <w:rPr>
                <w:rFonts w:asciiTheme="minorHAnsi" w:eastAsia="Garamond" w:hAnsiTheme="minorHAnsi" w:cstheme="minorHAnsi"/>
                <w:sz w:val="18"/>
                <w:szCs w:val="18"/>
              </w:rPr>
            </w:pPr>
            <w:r>
              <w:rPr>
                <w:rFonts w:asciiTheme="minorHAnsi" w:eastAsia="Garamond" w:hAnsiTheme="minorHAnsi" w:cstheme="minorHAnsi"/>
                <w:sz w:val="18"/>
                <w:szCs w:val="18"/>
              </w:rPr>
              <w:t>2.</w:t>
            </w:r>
          </w:p>
        </w:tc>
        <w:tc>
          <w:tcPr>
            <w:tcW w:w="3626" w:type="dxa"/>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Γενικά χαρακτηριστικά</w:t>
            </w:r>
          </w:p>
          <w:p w:rsidR="00724596" w:rsidRDefault="003C4281">
            <w:pPr>
              <w:pStyle w:val="TableParagraph"/>
              <w:ind w:left="6"/>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993" w:type="dxa"/>
            <w:vAlign w:val="center"/>
          </w:tcPr>
          <w:p w:rsidR="00724596" w:rsidRDefault="003C4281">
            <w:pPr>
              <w:pStyle w:val="TableParagraph"/>
              <w:ind w:left="6"/>
              <w:jc w:val="center"/>
              <w:rPr>
                <w:rFonts w:asciiTheme="minorHAnsi" w:eastAsia="Garamond" w:hAnsiTheme="minorHAnsi" w:cstheme="minorHAnsi"/>
                <w:b/>
                <w:bCs/>
                <w:sz w:val="18"/>
                <w:szCs w:val="18"/>
              </w:rPr>
            </w:pPr>
            <w:r>
              <w:rPr>
                <w:rFonts w:asciiTheme="minorHAnsi" w:hAnsiTheme="minorHAnsi" w:cstheme="minorHAnsi"/>
                <w:b/>
                <w:bCs/>
                <w:sz w:val="18"/>
                <w:szCs w:val="18"/>
              </w:rPr>
              <w:t>ΝΑΙ</w:t>
            </w:r>
          </w:p>
        </w:tc>
        <w:tc>
          <w:tcPr>
            <w:tcW w:w="1842" w:type="dxa"/>
            <w:vAlign w:val="center"/>
          </w:tcPr>
          <w:p w:rsidR="00724596" w:rsidRDefault="00724596">
            <w:pPr>
              <w:jc w:val="both"/>
              <w:rPr>
                <w:rFonts w:asciiTheme="minorHAnsi" w:hAnsiTheme="minorHAnsi" w:cstheme="minorHAnsi"/>
                <w:sz w:val="18"/>
                <w:szCs w:val="18"/>
              </w:rPr>
            </w:pPr>
          </w:p>
        </w:tc>
        <w:tc>
          <w:tcPr>
            <w:tcW w:w="1560" w:type="dxa"/>
            <w:vAlign w:val="center"/>
          </w:tcPr>
          <w:p w:rsidR="00724596" w:rsidRDefault="00724596">
            <w:pPr>
              <w:jc w:val="both"/>
              <w:rPr>
                <w:rFonts w:asciiTheme="minorHAnsi" w:hAnsiTheme="minorHAnsi" w:cstheme="minorHAnsi"/>
                <w:sz w:val="18"/>
                <w:szCs w:val="18"/>
              </w:rPr>
            </w:pPr>
          </w:p>
        </w:tc>
      </w:tr>
      <w:tr w:rsidR="00724596">
        <w:trPr>
          <w:trHeight w:hRule="exact" w:val="466"/>
        </w:trPr>
        <w:tc>
          <w:tcPr>
            <w:tcW w:w="485" w:type="dxa"/>
            <w:vAlign w:val="center"/>
          </w:tcPr>
          <w:p w:rsidR="00724596" w:rsidRDefault="003C4281">
            <w:pPr>
              <w:pStyle w:val="TableParagraph"/>
              <w:jc w:val="center"/>
              <w:rPr>
                <w:rFonts w:asciiTheme="minorHAnsi" w:eastAsia="Garamond" w:hAnsiTheme="minorHAnsi" w:cstheme="minorHAnsi"/>
                <w:sz w:val="18"/>
                <w:szCs w:val="18"/>
                <w:lang w:val="el-GR"/>
              </w:rPr>
            </w:pPr>
            <w:r>
              <w:rPr>
                <w:rFonts w:asciiTheme="minorHAnsi" w:eastAsia="Garamond" w:hAnsiTheme="minorHAnsi" w:cstheme="minorHAnsi"/>
                <w:sz w:val="18"/>
                <w:szCs w:val="18"/>
                <w:lang w:val="el-GR"/>
              </w:rPr>
              <w:t>3.</w:t>
            </w:r>
          </w:p>
        </w:tc>
        <w:tc>
          <w:tcPr>
            <w:tcW w:w="3626" w:type="dxa"/>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Ειδικά στοιχεία</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993" w:type="dxa"/>
            <w:vAlign w:val="center"/>
          </w:tcPr>
          <w:p w:rsidR="00724596" w:rsidRDefault="003C4281">
            <w:pPr>
              <w:pStyle w:val="TableParagraph"/>
              <w:ind w:left="6"/>
              <w:jc w:val="center"/>
              <w:rPr>
                <w:rFonts w:asciiTheme="minorHAnsi" w:hAnsiTheme="minorHAnsi" w:cstheme="minorHAnsi"/>
                <w:b/>
                <w:bCs/>
                <w:sz w:val="18"/>
                <w:szCs w:val="18"/>
                <w:lang w:val="el-GR"/>
              </w:rPr>
            </w:pPr>
            <w:r>
              <w:rPr>
                <w:rFonts w:asciiTheme="minorHAnsi" w:hAnsiTheme="minorHAnsi" w:cstheme="minorHAnsi"/>
                <w:b/>
                <w:spacing w:val="-1"/>
                <w:sz w:val="18"/>
              </w:rPr>
              <w:t>ΝΑΙ</w:t>
            </w:r>
          </w:p>
        </w:tc>
        <w:tc>
          <w:tcPr>
            <w:tcW w:w="1842" w:type="dxa"/>
            <w:vAlign w:val="center"/>
          </w:tcPr>
          <w:p w:rsidR="00724596" w:rsidRDefault="00724596">
            <w:pPr>
              <w:jc w:val="both"/>
              <w:rPr>
                <w:rFonts w:asciiTheme="minorHAnsi" w:hAnsiTheme="minorHAnsi" w:cstheme="minorHAnsi"/>
                <w:sz w:val="18"/>
                <w:szCs w:val="18"/>
              </w:rPr>
            </w:pPr>
          </w:p>
        </w:tc>
        <w:tc>
          <w:tcPr>
            <w:tcW w:w="1560" w:type="dxa"/>
            <w:vAlign w:val="center"/>
          </w:tcPr>
          <w:p w:rsidR="00724596" w:rsidRDefault="00724596">
            <w:pPr>
              <w:jc w:val="both"/>
              <w:rPr>
                <w:rFonts w:asciiTheme="minorHAnsi" w:hAnsiTheme="minorHAnsi" w:cstheme="minorHAnsi"/>
                <w:sz w:val="18"/>
                <w:szCs w:val="18"/>
              </w:rPr>
            </w:pPr>
          </w:p>
        </w:tc>
      </w:tr>
      <w:tr w:rsidR="00724596">
        <w:trPr>
          <w:trHeight w:hRule="exact" w:val="617"/>
        </w:trPr>
        <w:tc>
          <w:tcPr>
            <w:tcW w:w="485" w:type="dxa"/>
            <w:vAlign w:val="center"/>
          </w:tcPr>
          <w:p w:rsidR="00724596" w:rsidRDefault="003C4281">
            <w:pPr>
              <w:pStyle w:val="TableParagraph"/>
              <w:jc w:val="center"/>
              <w:rPr>
                <w:rFonts w:asciiTheme="minorHAnsi" w:eastAsia="Garamond" w:hAnsiTheme="minorHAnsi" w:cstheme="minorHAnsi"/>
                <w:sz w:val="18"/>
                <w:szCs w:val="18"/>
                <w:lang w:val="el-GR"/>
              </w:rPr>
            </w:pPr>
            <w:r>
              <w:rPr>
                <w:rFonts w:asciiTheme="minorHAnsi" w:eastAsia="Garamond" w:hAnsiTheme="minorHAnsi" w:cstheme="minorHAnsi"/>
                <w:sz w:val="18"/>
                <w:szCs w:val="18"/>
                <w:lang w:val="el-GR"/>
              </w:rPr>
              <w:t>4.</w:t>
            </w:r>
          </w:p>
        </w:tc>
        <w:tc>
          <w:tcPr>
            <w:tcW w:w="3626" w:type="dxa"/>
            <w:vAlign w:val="center"/>
          </w:tcPr>
          <w:p w:rsidR="00724596" w:rsidRDefault="003C4281">
            <w:pPr>
              <w:pStyle w:val="TableParagraph"/>
              <w:rPr>
                <w:rFonts w:asciiTheme="minorHAnsi" w:eastAsia="Garamond" w:hAnsiTheme="minorHAnsi" w:cstheme="minorHAnsi"/>
                <w:sz w:val="18"/>
                <w:szCs w:val="18"/>
                <w:lang w:val="el-GR"/>
              </w:rPr>
            </w:pPr>
            <w:r>
              <w:rPr>
                <w:rFonts w:asciiTheme="minorHAnsi" w:eastAsia="Garamond" w:hAnsiTheme="minorHAnsi" w:cstheme="minorHAnsi"/>
                <w:sz w:val="18"/>
                <w:szCs w:val="18"/>
                <w:lang w:val="el-GR"/>
              </w:rPr>
              <w:t>Σύστημα προσδιορισμού πληρότητας κάδων</w:t>
            </w:r>
          </w:p>
          <w:p w:rsidR="00724596" w:rsidRDefault="003C4281">
            <w:pPr>
              <w:pStyle w:val="TableParagraph"/>
              <w:rPr>
                <w:rFonts w:asciiTheme="minorHAnsi" w:eastAsia="Garamond" w:hAnsiTheme="minorHAnsi" w:cstheme="minorHAnsi"/>
                <w:sz w:val="18"/>
                <w:szCs w:val="18"/>
                <w:lang w:val="el-GR"/>
              </w:rPr>
            </w:pPr>
            <w:r>
              <w:rPr>
                <w:rFonts w:asciiTheme="minorHAnsi" w:eastAsia="Garamond" w:hAnsiTheme="minorHAnsi" w:cstheme="minorHAnsi"/>
                <w:sz w:val="18"/>
                <w:szCs w:val="18"/>
                <w:lang w:val="el-GR"/>
              </w:rPr>
              <w:t>Όπως αναλυτικά ορίζονται στην μελέτη</w:t>
            </w:r>
          </w:p>
        </w:tc>
        <w:tc>
          <w:tcPr>
            <w:tcW w:w="993" w:type="dxa"/>
            <w:vAlign w:val="center"/>
          </w:tcPr>
          <w:p w:rsidR="00724596" w:rsidRDefault="003C4281">
            <w:pPr>
              <w:pStyle w:val="TableParagraph"/>
              <w:jc w:val="center"/>
              <w:rPr>
                <w:rFonts w:asciiTheme="minorHAnsi" w:eastAsia="Garamond" w:hAnsiTheme="minorHAnsi" w:cstheme="minorHAnsi"/>
                <w:b/>
                <w:bCs/>
                <w:sz w:val="18"/>
                <w:szCs w:val="18"/>
                <w:lang w:val="el-GR"/>
              </w:rPr>
            </w:pPr>
            <w:r>
              <w:rPr>
                <w:rFonts w:asciiTheme="minorHAnsi" w:eastAsia="Garamond" w:hAnsiTheme="minorHAnsi" w:cstheme="minorHAnsi"/>
                <w:b/>
                <w:bCs/>
                <w:sz w:val="18"/>
                <w:szCs w:val="18"/>
                <w:lang w:val="el-GR"/>
              </w:rPr>
              <w:t>ΝΑΙ</w:t>
            </w:r>
          </w:p>
        </w:tc>
        <w:tc>
          <w:tcPr>
            <w:tcW w:w="1842" w:type="dxa"/>
            <w:vAlign w:val="center"/>
          </w:tcPr>
          <w:p w:rsidR="00724596" w:rsidRDefault="00724596">
            <w:pPr>
              <w:pStyle w:val="TableParagraph"/>
              <w:jc w:val="center"/>
              <w:rPr>
                <w:rFonts w:asciiTheme="minorHAnsi" w:eastAsia="Garamond" w:hAnsiTheme="minorHAnsi" w:cstheme="minorHAnsi"/>
                <w:sz w:val="18"/>
                <w:szCs w:val="18"/>
                <w:lang w:val="el-GR"/>
              </w:rPr>
            </w:pPr>
          </w:p>
        </w:tc>
        <w:tc>
          <w:tcPr>
            <w:tcW w:w="1560" w:type="dxa"/>
            <w:vAlign w:val="center"/>
          </w:tcPr>
          <w:p w:rsidR="00724596" w:rsidRDefault="00724596">
            <w:pPr>
              <w:pStyle w:val="TableParagraph"/>
              <w:jc w:val="center"/>
              <w:rPr>
                <w:rFonts w:asciiTheme="minorHAnsi" w:eastAsia="Garamond" w:hAnsiTheme="minorHAnsi" w:cstheme="minorHAnsi"/>
                <w:sz w:val="18"/>
                <w:szCs w:val="18"/>
                <w:lang w:val="el-GR"/>
              </w:rPr>
            </w:pPr>
          </w:p>
        </w:tc>
      </w:tr>
      <w:tr w:rsidR="00724596">
        <w:trPr>
          <w:trHeight w:hRule="exact" w:val="567"/>
        </w:trPr>
        <w:tc>
          <w:tcPr>
            <w:tcW w:w="485" w:type="dxa"/>
            <w:vAlign w:val="center"/>
          </w:tcPr>
          <w:p w:rsidR="00724596" w:rsidRDefault="003C4281">
            <w:pPr>
              <w:pStyle w:val="TableParagraph"/>
              <w:jc w:val="center"/>
              <w:rPr>
                <w:rFonts w:asciiTheme="minorHAnsi" w:eastAsia="Garamond" w:hAnsiTheme="minorHAnsi" w:cstheme="minorHAnsi"/>
                <w:sz w:val="18"/>
                <w:szCs w:val="18"/>
                <w:lang w:val="el-GR"/>
              </w:rPr>
            </w:pPr>
            <w:r>
              <w:rPr>
                <w:rFonts w:asciiTheme="minorHAnsi" w:eastAsia="Garamond" w:hAnsiTheme="minorHAnsi" w:cstheme="minorHAnsi"/>
                <w:sz w:val="18"/>
                <w:szCs w:val="18"/>
                <w:lang w:val="el-GR"/>
              </w:rPr>
              <w:t>5.</w:t>
            </w:r>
          </w:p>
        </w:tc>
        <w:tc>
          <w:tcPr>
            <w:tcW w:w="3626" w:type="dxa"/>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 xml:space="preserve">Ποιότητα-  Καταλληλότητα - Τεχνική Υποστήριξη   </w:t>
            </w:r>
          </w:p>
          <w:p w:rsidR="00724596" w:rsidRDefault="003C4281">
            <w:pPr>
              <w:pStyle w:val="TableParagraph"/>
              <w:rPr>
                <w:rFonts w:asciiTheme="minorHAnsi" w:eastAsia="Garamond" w:hAnsiTheme="minorHAnsi" w:cstheme="minorHAnsi"/>
                <w:sz w:val="18"/>
                <w:szCs w:val="18"/>
                <w:lang w:val="el-GR"/>
              </w:rPr>
            </w:pPr>
            <w:r>
              <w:rPr>
                <w:rFonts w:asciiTheme="minorHAnsi" w:hAnsiTheme="minorHAnsi" w:cstheme="minorHAnsi"/>
                <w:spacing w:val="-1"/>
                <w:sz w:val="18"/>
                <w:lang w:val="el-GR"/>
              </w:rPr>
              <w:t>Όπως</w:t>
            </w:r>
            <w:r>
              <w:rPr>
                <w:rFonts w:asciiTheme="minorHAnsi" w:hAnsiTheme="minorHAnsi" w:cstheme="minorHAnsi"/>
                <w:sz w:val="18"/>
                <w:lang w:val="el-GR"/>
              </w:rPr>
              <w:t xml:space="preserve"> </w:t>
            </w:r>
            <w:r>
              <w:rPr>
                <w:rFonts w:asciiTheme="minorHAnsi" w:hAnsiTheme="minorHAnsi" w:cstheme="minorHAnsi"/>
                <w:spacing w:val="-1"/>
                <w:sz w:val="18"/>
                <w:lang w:val="el-GR"/>
              </w:rPr>
              <w:t>αναλυτικά</w:t>
            </w:r>
            <w:r>
              <w:rPr>
                <w:rFonts w:asciiTheme="minorHAnsi" w:hAnsiTheme="minorHAnsi" w:cstheme="minorHAnsi"/>
                <w:sz w:val="18"/>
                <w:lang w:val="el-GR"/>
              </w:rPr>
              <w:t xml:space="preserve"> </w:t>
            </w:r>
            <w:r>
              <w:rPr>
                <w:rFonts w:asciiTheme="minorHAnsi" w:hAnsiTheme="minorHAnsi" w:cstheme="minorHAnsi"/>
                <w:spacing w:val="-1"/>
                <w:sz w:val="18"/>
                <w:lang w:val="el-GR"/>
              </w:rPr>
              <w:t>ορίζονται</w:t>
            </w:r>
            <w:r>
              <w:rPr>
                <w:rFonts w:asciiTheme="minorHAnsi" w:hAnsiTheme="minorHAnsi" w:cstheme="minorHAnsi"/>
                <w:sz w:val="18"/>
                <w:lang w:val="el-GR"/>
              </w:rPr>
              <w:t xml:space="preserve"> στην</w:t>
            </w:r>
            <w:r>
              <w:rPr>
                <w:rFonts w:asciiTheme="minorHAnsi" w:hAnsiTheme="minorHAnsi" w:cstheme="minorHAnsi"/>
                <w:spacing w:val="-2"/>
                <w:sz w:val="18"/>
                <w:lang w:val="el-GR"/>
              </w:rPr>
              <w:t xml:space="preserve"> </w:t>
            </w:r>
            <w:r>
              <w:rPr>
                <w:rFonts w:asciiTheme="minorHAnsi" w:hAnsiTheme="minorHAnsi" w:cstheme="minorHAnsi"/>
                <w:spacing w:val="-1"/>
                <w:sz w:val="18"/>
                <w:lang w:val="el-GR"/>
              </w:rPr>
              <w:t>μελέτη</w:t>
            </w:r>
          </w:p>
        </w:tc>
        <w:tc>
          <w:tcPr>
            <w:tcW w:w="993" w:type="dxa"/>
            <w:vAlign w:val="center"/>
          </w:tcPr>
          <w:p w:rsidR="00724596" w:rsidRDefault="003C4281">
            <w:pPr>
              <w:pStyle w:val="TableParagraph"/>
              <w:jc w:val="center"/>
              <w:rPr>
                <w:rFonts w:asciiTheme="minorHAnsi" w:eastAsia="Garamond" w:hAnsiTheme="minorHAnsi" w:cstheme="minorHAnsi"/>
                <w:b/>
                <w:bCs/>
                <w:sz w:val="18"/>
                <w:szCs w:val="18"/>
                <w:lang w:val="el-GR"/>
              </w:rPr>
            </w:pPr>
            <w:r>
              <w:rPr>
                <w:rFonts w:asciiTheme="minorHAnsi" w:eastAsia="Garamond" w:hAnsiTheme="minorHAnsi" w:cstheme="minorHAnsi"/>
                <w:b/>
                <w:bCs/>
                <w:sz w:val="18"/>
                <w:szCs w:val="18"/>
                <w:lang w:val="el-GR"/>
              </w:rPr>
              <w:t>ΝΑΙ</w:t>
            </w:r>
          </w:p>
        </w:tc>
        <w:tc>
          <w:tcPr>
            <w:tcW w:w="1842" w:type="dxa"/>
            <w:vAlign w:val="center"/>
          </w:tcPr>
          <w:p w:rsidR="00724596" w:rsidRDefault="00724596">
            <w:pPr>
              <w:pStyle w:val="TableParagraph"/>
              <w:jc w:val="center"/>
              <w:rPr>
                <w:rFonts w:asciiTheme="minorHAnsi" w:eastAsia="Garamond" w:hAnsiTheme="minorHAnsi" w:cstheme="minorHAnsi"/>
                <w:sz w:val="18"/>
                <w:szCs w:val="18"/>
                <w:lang w:val="el-GR"/>
              </w:rPr>
            </w:pPr>
          </w:p>
        </w:tc>
        <w:tc>
          <w:tcPr>
            <w:tcW w:w="1560" w:type="dxa"/>
            <w:vAlign w:val="center"/>
          </w:tcPr>
          <w:p w:rsidR="00724596" w:rsidRDefault="00724596">
            <w:pPr>
              <w:pStyle w:val="TableParagraph"/>
              <w:jc w:val="center"/>
              <w:rPr>
                <w:rFonts w:asciiTheme="minorHAnsi" w:eastAsia="Garamond" w:hAnsiTheme="minorHAnsi" w:cstheme="minorHAnsi"/>
                <w:sz w:val="18"/>
                <w:szCs w:val="18"/>
                <w:lang w:val="el-GR"/>
              </w:rPr>
            </w:pPr>
          </w:p>
        </w:tc>
      </w:tr>
      <w:tr w:rsidR="00724596">
        <w:trPr>
          <w:trHeight w:hRule="exact" w:val="570"/>
        </w:trPr>
        <w:tc>
          <w:tcPr>
            <w:tcW w:w="485" w:type="dxa"/>
            <w:vAlign w:val="center"/>
          </w:tcPr>
          <w:p w:rsidR="00724596" w:rsidRDefault="003C4281">
            <w:pPr>
              <w:pStyle w:val="TableParagraph"/>
              <w:jc w:val="center"/>
              <w:rPr>
                <w:rFonts w:asciiTheme="minorHAnsi" w:eastAsia="Garamond" w:hAnsiTheme="minorHAnsi" w:cstheme="minorHAnsi"/>
                <w:sz w:val="18"/>
                <w:szCs w:val="18"/>
                <w:lang w:val="el-GR"/>
              </w:rPr>
            </w:pPr>
            <w:r>
              <w:rPr>
                <w:rFonts w:asciiTheme="minorHAnsi" w:eastAsia="Garamond" w:hAnsiTheme="minorHAnsi" w:cstheme="minorHAnsi"/>
                <w:sz w:val="18"/>
                <w:szCs w:val="18"/>
                <w:lang w:val="el-GR"/>
              </w:rPr>
              <w:t>6.</w:t>
            </w:r>
          </w:p>
        </w:tc>
        <w:tc>
          <w:tcPr>
            <w:tcW w:w="3626" w:type="dxa"/>
            <w:vAlign w:val="center"/>
          </w:tcPr>
          <w:p w:rsidR="00724596" w:rsidRDefault="003C4281">
            <w:pPr>
              <w:pStyle w:val="TableParagraph"/>
              <w:spacing w:line="219" w:lineRule="exact"/>
              <w:ind w:left="20"/>
              <w:rPr>
                <w:rFonts w:asciiTheme="minorHAnsi" w:hAnsiTheme="minorHAnsi" w:cstheme="minorHAnsi"/>
                <w:sz w:val="18"/>
                <w:szCs w:val="18"/>
                <w:lang w:val="el-GR"/>
              </w:rPr>
            </w:pPr>
            <w:r>
              <w:rPr>
                <w:rFonts w:asciiTheme="minorHAnsi" w:hAnsiTheme="minorHAnsi" w:cstheme="minorHAnsi"/>
                <w:spacing w:val="-1"/>
                <w:sz w:val="18"/>
                <w:lang w:val="el-GR"/>
              </w:rPr>
              <w:t>Εκπαίδευση Προσωπικού</w:t>
            </w:r>
          </w:p>
          <w:p w:rsidR="00724596" w:rsidRDefault="003C4281">
            <w:pPr>
              <w:pStyle w:val="TableParagraph"/>
              <w:spacing w:before="1"/>
              <w:ind w:right="135"/>
              <w:rPr>
                <w:rFonts w:asciiTheme="minorHAnsi" w:eastAsia="Garamond" w:hAnsiTheme="minorHAnsi" w:cstheme="minorHAnsi"/>
                <w:sz w:val="18"/>
                <w:szCs w:val="18"/>
                <w:highlight w:val="yellow"/>
                <w:lang w:val="el-GR"/>
              </w:rPr>
            </w:pPr>
            <w:r>
              <w:rPr>
                <w:rFonts w:asciiTheme="minorHAnsi" w:hAnsiTheme="minorHAnsi" w:cstheme="minorHAnsi"/>
                <w:spacing w:val="-1"/>
                <w:sz w:val="18"/>
                <w:lang w:val="el-GR"/>
              </w:rPr>
              <w:t>Όπως</w:t>
            </w:r>
            <w:r>
              <w:rPr>
                <w:rFonts w:asciiTheme="minorHAnsi" w:hAnsiTheme="minorHAnsi" w:cstheme="minorHAnsi"/>
                <w:sz w:val="18"/>
                <w:lang w:val="el-GR"/>
              </w:rPr>
              <w:t xml:space="preserve"> </w:t>
            </w:r>
            <w:r>
              <w:rPr>
                <w:rFonts w:asciiTheme="minorHAnsi" w:hAnsiTheme="minorHAnsi" w:cstheme="minorHAnsi"/>
                <w:spacing w:val="-1"/>
                <w:sz w:val="18"/>
                <w:lang w:val="el-GR"/>
              </w:rPr>
              <w:t>αναλυτικά</w:t>
            </w:r>
            <w:r>
              <w:rPr>
                <w:rFonts w:asciiTheme="minorHAnsi" w:hAnsiTheme="minorHAnsi" w:cstheme="minorHAnsi"/>
                <w:sz w:val="18"/>
                <w:lang w:val="el-GR"/>
              </w:rPr>
              <w:t xml:space="preserve"> </w:t>
            </w:r>
            <w:r>
              <w:rPr>
                <w:rFonts w:asciiTheme="minorHAnsi" w:hAnsiTheme="minorHAnsi" w:cstheme="minorHAnsi"/>
                <w:spacing w:val="-1"/>
                <w:sz w:val="18"/>
                <w:lang w:val="el-GR"/>
              </w:rPr>
              <w:t>ορίζονται</w:t>
            </w:r>
            <w:r>
              <w:rPr>
                <w:rFonts w:asciiTheme="minorHAnsi" w:hAnsiTheme="minorHAnsi" w:cstheme="minorHAnsi"/>
                <w:sz w:val="18"/>
                <w:lang w:val="el-GR"/>
              </w:rPr>
              <w:t xml:space="preserve"> στην</w:t>
            </w:r>
            <w:r>
              <w:rPr>
                <w:rFonts w:asciiTheme="minorHAnsi" w:hAnsiTheme="minorHAnsi" w:cstheme="minorHAnsi"/>
                <w:spacing w:val="-2"/>
                <w:sz w:val="18"/>
                <w:lang w:val="el-GR"/>
              </w:rPr>
              <w:t xml:space="preserve"> </w:t>
            </w:r>
            <w:r>
              <w:rPr>
                <w:rFonts w:asciiTheme="minorHAnsi" w:hAnsiTheme="minorHAnsi" w:cstheme="minorHAnsi"/>
                <w:spacing w:val="-1"/>
                <w:sz w:val="18"/>
                <w:lang w:val="el-GR"/>
              </w:rPr>
              <w:t>μελέτη</w:t>
            </w:r>
          </w:p>
        </w:tc>
        <w:tc>
          <w:tcPr>
            <w:tcW w:w="993" w:type="dxa"/>
            <w:vAlign w:val="center"/>
          </w:tcPr>
          <w:p w:rsidR="00724596" w:rsidRDefault="003C4281">
            <w:pPr>
              <w:pStyle w:val="TableParagraph"/>
              <w:ind w:left="6"/>
              <w:jc w:val="center"/>
              <w:rPr>
                <w:rFonts w:asciiTheme="minorHAnsi" w:eastAsia="Garamond" w:hAnsiTheme="minorHAnsi" w:cstheme="minorHAnsi"/>
                <w:b/>
                <w:bCs/>
                <w:sz w:val="18"/>
                <w:szCs w:val="18"/>
                <w:lang w:val="el-GR"/>
              </w:rPr>
            </w:pPr>
            <w:r>
              <w:rPr>
                <w:rFonts w:asciiTheme="minorHAnsi" w:hAnsiTheme="minorHAnsi" w:cstheme="minorHAnsi"/>
                <w:b/>
                <w:bCs/>
                <w:sz w:val="18"/>
                <w:szCs w:val="18"/>
              </w:rPr>
              <w:t>NAI</w:t>
            </w:r>
          </w:p>
        </w:tc>
        <w:tc>
          <w:tcPr>
            <w:tcW w:w="1842" w:type="dxa"/>
            <w:vAlign w:val="center"/>
          </w:tcPr>
          <w:p w:rsidR="00724596" w:rsidRDefault="00724596">
            <w:pPr>
              <w:jc w:val="both"/>
              <w:rPr>
                <w:rFonts w:asciiTheme="minorHAnsi" w:hAnsiTheme="minorHAnsi" w:cstheme="minorHAnsi"/>
                <w:sz w:val="18"/>
                <w:szCs w:val="18"/>
              </w:rPr>
            </w:pPr>
          </w:p>
        </w:tc>
        <w:tc>
          <w:tcPr>
            <w:tcW w:w="1560" w:type="dxa"/>
            <w:vAlign w:val="center"/>
          </w:tcPr>
          <w:p w:rsidR="00724596" w:rsidRDefault="00724596">
            <w:pPr>
              <w:jc w:val="both"/>
              <w:rPr>
                <w:rFonts w:asciiTheme="minorHAnsi" w:hAnsiTheme="minorHAnsi" w:cstheme="minorHAnsi"/>
                <w:sz w:val="18"/>
                <w:szCs w:val="18"/>
              </w:rPr>
            </w:pPr>
          </w:p>
        </w:tc>
      </w:tr>
      <w:tr w:rsidR="00724596">
        <w:trPr>
          <w:trHeight w:hRule="exact" w:val="531"/>
        </w:trPr>
        <w:tc>
          <w:tcPr>
            <w:tcW w:w="485" w:type="dxa"/>
            <w:vAlign w:val="center"/>
          </w:tcPr>
          <w:p w:rsidR="00724596" w:rsidRDefault="003C4281">
            <w:pPr>
              <w:pStyle w:val="TableParagraph"/>
              <w:jc w:val="center"/>
              <w:rPr>
                <w:rFonts w:asciiTheme="minorHAnsi" w:eastAsia="Garamond" w:hAnsiTheme="minorHAnsi" w:cstheme="minorHAnsi"/>
                <w:sz w:val="18"/>
                <w:szCs w:val="18"/>
              </w:rPr>
            </w:pPr>
            <w:r>
              <w:rPr>
                <w:rFonts w:asciiTheme="minorHAnsi" w:eastAsia="Garamond" w:hAnsiTheme="minorHAnsi" w:cstheme="minorHAnsi"/>
                <w:sz w:val="18"/>
                <w:szCs w:val="18"/>
                <w:lang w:val="el-GR"/>
              </w:rPr>
              <w:t>7.</w:t>
            </w:r>
          </w:p>
        </w:tc>
        <w:tc>
          <w:tcPr>
            <w:tcW w:w="3626" w:type="dxa"/>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 xml:space="preserve">Χρόνος παράδοσης </w:t>
            </w:r>
          </w:p>
          <w:p w:rsidR="00724596" w:rsidRDefault="003C4281">
            <w:pPr>
              <w:pStyle w:val="TableParagraph"/>
              <w:ind w:right="122"/>
              <w:rPr>
                <w:rFonts w:asciiTheme="minorHAnsi" w:eastAsia="Garamond" w:hAnsiTheme="minorHAnsi" w:cstheme="minorHAnsi"/>
                <w:sz w:val="18"/>
                <w:szCs w:val="18"/>
                <w:lang w:val="el-GR"/>
              </w:rPr>
            </w:pPr>
            <w:r>
              <w:rPr>
                <w:rFonts w:asciiTheme="minorHAnsi" w:hAnsiTheme="minorHAnsi" w:cstheme="minorHAnsi"/>
                <w:spacing w:val="-1"/>
                <w:sz w:val="18"/>
                <w:lang w:val="el-GR"/>
              </w:rPr>
              <w:t>Όπως</w:t>
            </w:r>
            <w:r>
              <w:rPr>
                <w:rFonts w:asciiTheme="minorHAnsi" w:hAnsiTheme="minorHAnsi" w:cstheme="minorHAnsi"/>
                <w:sz w:val="18"/>
                <w:lang w:val="el-GR"/>
              </w:rPr>
              <w:t xml:space="preserve"> </w:t>
            </w:r>
            <w:r>
              <w:rPr>
                <w:rFonts w:asciiTheme="minorHAnsi" w:hAnsiTheme="minorHAnsi" w:cstheme="minorHAnsi"/>
                <w:spacing w:val="-1"/>
                <w:sz w:val="18"/>
                <w:lang w:val="el-GR"/>
              </w:rPr>
              <w:t>αναλυτικά</w:t>
            </w:r>
            <w:r>
              <w:rPr>
                <w:rFonts w:asciiTheme="minorHAnsi" w:hAnsiTheme="minorHAnsi" w:cstheme="minorHAnsi"/>
                <w:sz w:val="18"/>
                <w:lang w:val="el-GR"/>
              </w:rPr>
              <w:t xml:space="preserve"> </w:t>
            </w:r>
            <w:r>
              <w:rPr>
                <w:rFonts w:asciiTheme="minorHAnsi" w:hAnsiTheme="minorHAnsi" w:cstheme="minorHAnsi"/>
                <w:spacing w:val="-1"/>
                <w:sz w:val="18"/>
                <w:lang w:val="el-GR"/>
              </w:rPr>
              <w:t>ορίζονται</w:t>
            </w:r>
            <w:r>
              <w:rPr>
                <w:rFonts w:asciiTheme="minorHAnsi" w:hAnsiTheme="minorHAnsi" w:cstheme="minorHAnsi"/>
                <w:sz w:val="18"/>
                <w:lang w:val="el-GR"/>
              </w:rPr>
              <w:t xml:space="preserve"> στην</w:t>
            </w:r>
            <w:r>
              <w:rPr>
                <w:rFonts w:asciiTheme="minorHAnsi" w:hAnsiTheme="minorHAnsi" w:cstheme="minorHAnsi"/>
                <w:spacing w:val="-2"/>
                <w:sz w:val="18"/>
                <w:lang w:val="el-GR"/>
              </w:rPr>
              <w:t xml:space="preserve"> </w:t>
            </w:r>
            <w:r>
              <w:rPr>
                <w:rFonts w:asciiTheme="minorHAnsi" w:hAnsiTheme="minorHAnsi" w:cstheme="minorHAnsi"/>
                <w:spacing w:val="-1"/>
                <w:sz w:val="18"/>
                <w:lang w:val="el-GR"/>
              </w:rPr>
              <w:t>μελέτη</w:t>
            </w:r>
          </w:p>
        </w:tc>
        <w:tc>
          <w:tcPr>
            <w:tcW w:w="993" w:type="dxa"/>
            <w:vAlign w:val="center"/>
          </w:tcPr>
          <w:p w:rsidR="00724596" w:rsidRDefault="003C4281">
            <w:pPr>
              <w:pStyle w:val="TableParagraph"/>
              <w:ind w:left="6"/>
              <w:jc w:val="center"/>
              <w:rPr>
                <w:rFonts w:asciiTheme="minorHAnsi" w:eastAsia="Garamond" w:hAnsiTheme="minorHAnsi" w:cstheme="minorHAnsi"/>
                <w:b/>
                <w:bCs/>
                <w:sz w:val="18"/>
                <w:szCs w:val="18"/>
                <w:lang w:val="el-GR"/>
              </w:rPr>
            </w:pPr>
            <w:r>
              <w:rPr>
                <w:rFonts w:asciiTheme="minorHAnsi" w:hAnsiTheme="minorHAnsi" w:cstheme="minorHAnsi"/>
                <w:b/>
                <w:bCs/>
                <w:sz w:val="18"/>
                <w:szCs w:val="18"/>
                <w:lang w:val="el-GR"/>
              </w:rPr>
              <w:t>ΝΑΙ</w:t>
            </w:r>
          </w:p>
        </w:tc>
        <w:tc>
          <w:tcPr>
            <w:tcW w:w="1842" w:type="dxa"/>
            <w:vAlign w:val="center"/>
          </w:tcPr>
          <w:p w:rsidR="00724596" w:rsidRDefault="00724596">
            <w:pPr>
              <w:jc w:val="both"/>
              <w:rPr>
                <w:rFonts w:asciiTheme="minorHAnsi" w:hAnsiTheme="minorHAnsi" w:cstheme="minorHAnsi"/>
                <w:sz w:val="18"/>
                <w:szCs w:val="18"/>
              </w:rPr>
            </w:pPr>
          </w:p>
        </w:tc>
        <w:tc>
          <w:tcPr>
            <w:tcW w:w="1560" w:type="dxa"/>
            <w:vAlign w:val="center"/>
          </w:tcPr>
          <w:p w:rsidR="00724596" w:rsidRDefault="00724596">
            <w:pPr>
              <w:jc w:val="both"/>
              <w:rPr>
                <w:rFonts w:asciiTheme="minorHAnsi" w:hAnsiTheme="minorHAnsi" w:cstheme="minorHAnsi"/>
                <w:sz w:val="18"/>
                <w:szCs w:val="18"/>
              </w:rPr>
            </w:pPr>
          </w:p>
        </w:tc>
      </w:tr>
      <w:tr w:rsidR="00724596">
        <w:trPr>
          <w:trHeight w:hRule="exact" w:val="517"/>
        </w:trPr>
        <w:tc>
          <w:tcPr>
            <w:tcW w:w="485" w:type="dxa"/>
            <w:vAlign w:val="center"/>
          </w:tcPr>
          <w:p w:rsidR="00724596" w:rsidRDefault="003C4281">
            <w:pPr>
              <w:pStyle w:val="TableParagraph"/>
              <w:jc w:val="center"/>
              <w:rPr>
                <w:rFonts w:asciiTheme="minorHAnsi" w:eastAsia="Times New Roman" w:hAnsiTheme="minorHAnsi" w:cstheme="minorHAnsi"/>
                <w:sz w:val="18"/>
                <w:szCs w:val="18"/>
              </w:rPr>
            </w:pPr>
            <w:r>
              <w:rPr>
                <w:rFonts w:asciiTheme="minorHAnsi" w:eastAsia="Times New Roman" w:hAnsiTheme="minorHAnsi" w:cstheme="minorHAnsi"/>
                <w:sz w:val="18"/>
                <w:szCs w:val="18"/>
                <w:lang w:val="el-GR"/>
              </w:rPr>
              <w:t>8.</w:t>
            </w:r>
          </w:p>
        </w:tc>
        <w:tc>
          <w:tcPr>
            <w:tcW w:w="3626" w:type="dxa"/>
            <w:vAlign w:val="center"/>
          </w:tcPr>
          <w:p w:rsidR="00724596" w:rsidRDefault="003C4281">
            <w:pPr>
              <w:pStyle w:val="TableParagraph"/>
              <w:ind w:left="20"/>
              <w:rPr>
                <w:rFonts w:asciiTheme="minorHAnsi" w:hAnsiTheme="minorHAnsi" w:cstheme="minorHAnsi"/>
                <w:spacing w:val="-1"/>
                <w:sz w:val="18"/>
                <w:lang w:val="el-GR"/>
              </w:rPr>
            </w:pPr>
            <w:r>
              <w:rPr>
                <w:rFonts w:asciiTheme="minorHAnsi" w:hAnsiTheme="minorHAnsi" w:cstheme="minorHAnsi"/>
                <w:spacing w:val="-1"/>
                <w:sz w:val="18"/>
                <w:lang w:val="el-GR"/>
              </w:rPr>
              <w:t>Ασφάλεια</w:t>
            </w:r>
          </w:p>
          <w:p w:rsidR="00724596" w:rsidRDefault="003C4281">
            <w:pPr>
              <w:pStyle w:val="TableParagraph"/>
              <w:ind w:right="122"/>
              <w:rPr>
                <w:rFonts w:asciiTheme="minorHAnsi" w:hAnsiTheme="minorHAnsi" w:cstheme="minorHAnsi"/>
                <w:spacing w:val="-1"/>
                <w:sz w:val="18"/>
                <w:szCs w:val="18"/>
                <w:highlight w:val="yellow"/>
                <w:lang w:val="el-GR"/>
              </w:rPr>
            </w:pPr>
            <w:r>
              <w:rPr>
                <w:rFonts w:asciiTheme="minorHAnsi" w:hAnsiTheme="minorHAnsi" w:cstheme="minorHAnsi"/>
                <w:spacing w:val="-1"/>
                <w:sz w:val="18"/>
                <w:lang w:val="el-GR"/>
              </w:rPr>
              <w:t>Όπως</w:t>
            </w:r>
            <w:r>
              <w:rPr>
                <w:rFonts w:asciiTheme="minorHAnsi" w:hAnsiTheme="minorHAnsi" w:cstheme="minorHAnsi"/>
                <w:sz w:val="18"/>
                <w:lang w:val="el-GR"/>
              </w:rPr>
              <w:t xml:space="preserve"> </w:t>
            </w:r>
            <w:r>
              <w:rPr>
                <w:rFonts w:asciiTheme="minorHAnsi" w:hAnsiTheme="minorHAnsi" w:cstheme="minorHAnsi"/>
                <w:spacing w:val="-1"/>
                <w:sz w:val="18"/>
                <w:lang w:val="el-GR"/>
              </w:rPr>
              <w:t>αναλυτικά</w:t>
            </w:r>
            <w:r>
              <w:rPr>
                <w:rFonts w:asciiTheme="minorHAnsi" w:hAnsiTheme="minorHAnsi" w:cstheme="minorHAnsi"/>
                <w:sz w:val="18"/>
                <w:lang w:val="el-GR"/>
              </w:rPr>
              <w:t xml:space="preserve"> </w:t>
            </w:r>
            <w:r>
              <w:rPr>
                <w:rFonts w:asciiTheme="minorHAnsi" w:hAnsiTheme="minorHAnsi" w:cstheme="minorHAnsi"/>
                <w:spacing w:val="-1"/>
                <w:sz w:val="18"/>
                <w:lang w:val="el-GR"/>
              </w:rPr>
              <w:t>ορίζονται</w:t>
            </w:r>
            <w:r>
              <w:rPr>
                <w:rFonts w:asciiTheme="minorHAnsi" w:hAnsiTheme="minorHAnsi" w:cstheme="minorHAnsi"/>
                <w:sz w:val="18"/>
                <w:lang w:val="el-GR"/>
              </w:rPr>
              <w:t xml:space="preserve"> στην</w:t>
            </w:r>
            <w:r>
              <w:rPr>
                <w:rFonts w:asciiTheme="minorHAnsi" w:hAnsiTheme="minorHAnsi" w:cstheme="minorHAnsi"/>
                <w:spacing w:val="-2"/>
                <w:sz w:val="18"/>
                <w:lang w:val="el-GR"/>
              </w:rPr>
              <w:t xml:space="preserve"> </w:t>
            </w:r>
            <w:r>
              <w:rPr>
                <w:rFonts w:asciiTheme="minorHAnsi" w:hAnsiTheme="minorHAnsi" w:cstheme="minorHAnsi"/>
                <w:spacing w:val="-1"/>
                <w:sz w:val="18"/>
                <w:lang w:val="el-GR"/>
              </w:rPr>
              <w:t>μελέτη</w:t>
            </w:r>
          </w:p>
        </w:tc>
        <w:tc>
          <w:tcPr>
            <w:tcW w:w="993" w:type="dxa"/>
            <w:vAlign w:val="center"/>
          </w:tcPr>
          <w:p w:rsidR="00724596" w:rsidRDefault="003C4281">
            <w:pPr>
              <w:pStyle w:val="TableParagraph"/>
              <w:jc w:val="center"/>
              <w:rPr>
                <w:rFonts w:asciiTheme="minorHAnsi" w:eastAsia="Times New Roman" w:hAnsiTheme="minorHAnsi" w:cstheme="minorHAnsi"/>
                <w:b/>
                <w:bCs/>
                <w:sz w:val="18"/>
                <w:szCs w:val="18"/>
                <w:lang w:val="el-GR"/>
              </w:rPr>
            </w:pPr>
            <w:r>
              <w:rPr>
                <w:rFonts w:asciiTheme="minorHAnsi" w:hAnsiTheme="minorHAnsi" w:cstheme="minorHAnsi"/>
                <w:b/>
                <w:bCs/>
                <w:sz w:val="18"/>
                <w:szCs w:val="18"/>
                <w:lang w:val="el-GR"/>
              </w:rPr>
              <w:t>ΝΑΙ</w:t>
            </w:r>
          </w:p>
        </w:tc>
        <w:tc>
          <w:tcPr>
            <w:tcW w:w="1842" w:type="dxa"/>
            <w:vAlign w:val="center"/>
          </w:tcPr>
          <w:p w:rsidR="00724596" w:rsidRDefault="00724596">
            <w:pPr>
              <w:jc w:val="both"/>
              <w:rPr>
                <w:rFonts w:asciiTheme="minorHAnsi" w:hAnsiTheme="minorHAnsi" w:cstheme="minorHAnsi"/>
                <w:sz w:val="18"/>
                <w:szCs w:val="18"/>
              </w:rPr>
            </w:pPr>
          </w:p>
        </w:tc>
        <w:tc>
          <w:tcPr>
            <w:tcW w:w="1560" w:type="dxa"/>
            <w:vAlign w:val="center"/>
          </w:tcPr>
          <w:p w:rsidR="00724596" w:rsidRDefault="00724596">
            <w:pPr>
              <w:jc w:val="both"/>
              <w:rPr>
                <w:rFonts w:asciiTheme="minorHAnsi" w:hAnsiTheme="minorHAnsi" w:cstheme="minorHAnsi"/>
                <w:sz w:val="18"/>
                <w:szCs w:val="18"/>
              </w:rPr>
            </w:pPr>
          </w:p>
        </w:tc>
      </w:tr>
      <w:tr w:rsidR="00724596">
        <w:trPr>
          <w:trHeight w:hRule="exact" w:val="788"/>
        </w:trPr>
        <w:tc>
          <w:tcPr>
            <w:tcW w:w="485" w:type="dxa"/>
            <w:vAlign w:val="center"/>
          </w:tcPr>
          <w:p w:rsidR="00724596" w:rsidRDefault="003C4281">
            <w:pPr>
              <w:pStyle w:val="TableParagraph"/>
              <w:jc w:val="center"/>
              <w:rPr>
                <w:rFonts w:asciiTheme="minorHAnsi" w:eastAsia="Times New Roman" w:hAnsiTheme="minorHAnsi" w:cstheme="minorHAnsi"/>
                <w:sz w:val="18"/>
                <w:szCs w:val="18"/>
              </w:rPr>
            </w:pPr>
            <w:r>
              <w:rPr>
                <w:rFonts w:asciiTheme="minorHAnsi" w:eastAsia="Times New Roman" w:hAnsiTheme="minorHAnsi" w:cstheme="minorHAnsi"/>
                <w:sz w:val="18"/>
                <w:szCs w:val="18"/>
                <w:lang w:val="el-GR"/>
              </w:rPr>
              <w:t>9.</w:t>
            </w:r>
          </w:p>
        </w:tc>
        <w:tc>
          <w:tcPr>
            <w:tcW w:w="3626" w:type="dxa"/>
            <w:vAlign w:val="center"/>
          </w:tcPr>
          <w:p w:rsidR="00724596" w:rsidRDefault="003C4281">
            <w:pPr>
              <w:pStyle w:val="TableParagraph"/>
              <w:ind w:left="20"/>
              <w:rPr>
                <w:rFonts w:asciiTheme="minorHAnsi" w:hAnsiTheme="minorHAnsi" w:cstheme="minorHAnsi"/>
                <w:spacing w:val="-1"/>
                <w:sz w:val="18"/>
                <w:lang w:val="el-GR"/>
              </w:rPr>
            </w:pPr>
            <w:r>
              <w:rPr>
                <w:rFonts w:asciiTheme="minorHAnsi" w:hAnsiTheme="minorHAnsi" w:cstheme="minorHAnsi"/>
                <w:spacing w:val="-1"/>
                <w:sz w:val="18"/>
                <w:lang w:val="el-GR"/>
              </w:rPr>
              <w:t>Συμπληρωματικά</w:t>
            </w:r>
            <w:r>
              <w:rPr>
                <w:rFonts w:asciiTheme="minorHAnsi" w:hAnsiTheme="minorHAnsi" w:cstheme="minorHAnsi"/>
                <w:sz w:val="18"/>
                <w:lang w:val="el-GR"/>
              </w:rPr>
              <w:t xml:space="preserve"> </w:t>
            </w:r>
            <w:r>
              <w:rPr>
                <w:rFonts w:asciiTheme="minorHAnsi" w:hAnsiTheme="minorHAnsi" w:cstheme="minorHAnsi"/>
                <w:spacing w:val="-1"/>
                <w:sz w:val="18"/>
                <w:lang w:val="el-GR"/>
              </w:rPr>
              <w:t>Στοιχεία</w:t>
            </w:r>
            <w:r>
              <w:rPr>
                <w:rFonts w:asciiTheme="minorHAnsi" w:hAnsiTheme="minorHAnsi" w:cstheme="minorHAnsi"/>
                <w:sz w:val="18"/>
                <w:lang w:val="el-GR"/>
              </w:rPr>
              <w:t xml:space="preserve"> </w:t>
            </w:r>
            <w:r>
              <w:rPr>
                <w:rFonts w:asciiTheme="minorHAnsi" w:hAnsiTheme="minorHAnsi" w:cstheme="minorHAnsi"/>
                <w:spacing w:val="-1"/>
                <w:sz w:val="18"/>
                <w:lang w:val="el-GR"/>
              </w:rPr>
              <w:t>της</w:t>
            </w:r>
            <w:r>
              <w:rPr>
                <w:rFonts w:asciiTheme="minorHAnsi" w:hAnsiTheme="minorHAnsi" w:cstheme="minorHAnsi"/>
                <w:sz w:val="18"/>
                <w:lang w:val="el-GR"/>
              </w:rPr>
              <w:t xml:space="preserve"> </w:t>
            </w:r>
            <w:r>
              <w:rPr>
                <w:rFonts w:asciiTheme="minorHAnsi" w:hAnsiTheme="minorHAnsi" w:cstheme="minorHAnsi"/>
                <w:spacing w:val="-1"/>
                <w:sz w:val="18"/>
                <w:lang w:val="el-GR"/>
              </w:rPr>
              <w:t>Τεχνικής</w:t>
            </w:r>
            <w:r>
              <w:rPr>
                <w:rFonts w:asciiTheme="minorHAnsi" w:hAnsiTheme="minorHAnsi" w:cstheme="minorHAnsi"/>
                <w:spacing w:val="41"/>
                <w:sz w:val="18"/>
                <w:lang w:val="el-GR"/>
              </w:rPr>
              <w:t xml:space="preserve"> </w:t>
            </w:r>
            <w:r>
              <w:rPr>
                <w:rFonts w:asciiTheme="minorHAnsi" w:hAnsiTheme="minorHAnsi" w:cstheme="minorHAnsi"/>
                <w:spacing w:val="-1"/>
                <w:sz w:val="18"/>
                <w:lang w:val="el-GR"/>
              </w:rPr>
              <w:t>Προσφοράς</w:t>
            </w:r>
          </w:p>
          <w:p w:rsidR="00724596" w:rsidRDefault="003C4281">
            <w:pPr>
              <w:pStyle w:val="TableParagraph"/>
              <w:rPr>
                <w:rFonts w:asciiTheme="minorHAnsi" w:eastAsia="Times New Roman" w:hAnsiTheme="minorHAnsi" w:cstheme="minorHAnsi"/>
                <w:sz w:val="18"/>
                <w:szCs w:val="18"/>
                <w:lang w:val="el-GR"/>
              </w:rPr>
            </w:pPr>
            <w:r>
              <w:rPr>
                <w:rFonts w:asciiTheme="minorHAnsi" w:hAnsiTheme="minorHAnsi" w:cstheme="minorHAnsi"/>
                <w:spacing w:val="-1"/>
                <w:sz w:val="18"/>
                <w:lang w:val="el-GR"/>
              </w:rPr>
              <w:t>Όπως</w:t>
            </w:r>
            <w:r>
              <w:rPr>
                <w:rFonts w:asciiTheme="minorHAnsi" w:hAnsiTheme="minorHAnsi" w:cstheme="minorHAnsi"/>
                <w:sz w:val="18"/>
                <w:lang w:val="el-GR"/>
              </w:rPr>
              <w:t xml:space="preserve"> </w:t>
            </w:r>
            <w:r>
              <w:rPr>
                <w:rFonts w:asciiTheme="minorHAnsi" w:hAnsiTheme="minorHAnsi" w:cstheme="minorHAnsi"/>
                <w:spacing w:val="-1"/>
                <w:sz w:val="18"/>
                <w:lang w:val="el-GR"/>
              </w:rPr>
              <w:t>αναλυτικά</w:t>
            </w:r>
            <w:r>
              <w:rPr>
                <w:rFonts w:asciiTheme="minorHAnsi" w:hAnsiTheme="minorHAnsi" w:cstheme="minorHAnsi"/>
                <w:sz w:val="18"/>
                <w:lang w:val="el-GR"/>
              </w:rPr>
              <w:t xml:space="preserve"> </w:t>
            </w:r>
            <w:r>
              <w:rPr>
                <w:rFonts w:asciiTheme="minorHAnsi" w:hAnsiTheme="minorHAnsi" w:cstheme="minorHAnsi"/>
                <w:spacing w:val="-1"/>
                <w:sz w:val="18"/>
                <w:lang w:val="el-GR"/>
              </w:rPr>
              <w:t>ορίζονται</w:t>
            </w:r>
            <w:r>
              <w:rPr>
                <w:rFonts w:asciiTheme="minorHAnsi" w:hAnsiTheme="minorHAnsi" w:cstheme="minorHAnsi"/>
                <w:sz w:val="18"/>
                <w:lang w:val="el-GR"/>
              </w:rPr>
              <w:t xml:space="preserve"> στην</w:t>
            </w:r>
            <w:r>
              <w:rPr>
                <w:rFonts w:asciiTheme="minorHAnsi" w:hAnsiTheme="minorHAnsi" w:cstheme="minorHAnsi"/>
                <w:spacing w:val="-2"/>
                <w:sz w:val="18"/>
                <w:lang w:val="el-GR"/>
              </w:rPr>
              <w:t xml:space="preserve"> </w:t>
            </w:r>
            <w:r>
              <w:rPr>
                <w:rFonts w:asciiTheme="minorHAnsi" w:hAnsiTheme="minorHAnsi" w:cstheme="minorHAnsi"/>
                <w:spacing w:val="-1"/>
                <w:sz w:val="18"/>
                <w:lang w:val="el-GR"/>
              </w:rPr>
              <w:t>μελέτη</w:t>
            </w:r>
          </w:p>
        </w:tc>
        <w:tc>
          <w:tcPr>
            <w:tcW w:w="993" w:type="dxa"/>
            <w:vAlign w:val="center"/>
          </w:tcPr>
          <w:p w:rsidR="00724596" w:rsidRDefault="003C4281">
            <w:pPr>
              <w:pStyle w:val="TableParagraph"/>
              <w:jc w:val="center"/>
              <w:rPr>
                <w:rFonts w:asciiTheme="minorHAnsi" w:hAnsiTheme="minorHAnsi" w:cstheme="minorHAnsi"/>
                <w:b/>
                <w:bCs/>
                <w:sz w:val="18"/>
                <w:szCs w:val="18"/>
                <w:lang w:val="el-GR"/>
              </w:rPr>
            </w:pPr>
            <w:r>
              <w:rPr>
                <w:rFonts w:asciiTheme="minorHAnsi" w:hAnsiTheme="minorHAnsi" w:cstheme="minorHAnsi"/>
                <w:b/>
                <w:bCs/>
                <w:sz w:val="18"/>
                <w:szCs w:val="18"/>
                <w:lang w:val="el-GR"/>
              </w:rPr>
              <w:t>ΝΑΙ</w:t>
            </w:r>
          </w:p>
        </w:tc>
        <w:tc>
          <w:tcPr>
            <w:tcW w:w="1842" w:type="dxa"/>
            <w:vAlign w:val="center"/>
          </w:tcPr>
          <w:p w:rsidR="00724596" w:rsidRDefault="00724596">
            <w:pPr>
              <w:pStyle w:val="TableParagraph"/>
              <w:jc w:val="both"/>
              <w:rPr>
                <w:rFonts w:asciiTheme="minorHAnsi" w:eastAsia="Times New Roman" w:hAnsiTheme="minorHAnsi" w:cstheme="minorHAnsi"/>
                <w:sz w:val="18"/>
                <w:szCs w:val="18"/>
                <w:lang w:val="el-GR"/>
              </w:rPr>
            </w:pPr>
          </w:p>
        </w:tc>
        <w:tc>
          <w:tcPr>
            <w:tcW w:w="1560" w:type="dxa"/>
            <w:vAlign w:val="center"/>
          </w:tcPr>
          <w:p w:rsidR="00724596" w:rsidRDefault="00724596">
            <w:pPr>
              <w:pStyle w:val="TableParagraph"/>
              <w:jc w:val="both"/>
              <w:rPr>
                <w:rFonts w:asciiTheme="minorHAnsi" w:eastAsia="Times New Roman" w:hAnsiTheme="minorHAnsi" w:cstheme="minorHAnsi"/>
                <w:sz w:val="18"/>
                <w:szCs w:val="18"/>
                <w:lang w:val="el-GR"/>
              </w:rPr>
            </w:pPr>
          </w:p>
        </w:tc>
      </w:tr>
    </w:tbl>
    <w:p w:rsidR="00724596" w:rsidRDefault="00724596">
      <w:pPr>
        <w:spacing w:after="200" w:line="276" w:lineRule="auto"/>
        <w:contextualSpacing/>
        <w:jc w:val="both"/>
        <w:rPr>
          <w:rFonts w:asciiTheme="minorHAnsi" w:eastAsia="Calibri" w:hAnsiTheme="minorHAnsi" w:cstheme="minorHAnsi"/>
          <w:lang w:eastAsia="en-US"/>
        </w:rPr>
      </w:pPr>
    </w:p>
    <w:p w:rsidR="00724596" w:rsidRDefault="00724596">
      <w:pPr>
        <w:spacing w:after="200" w:line="276" w:lineRule="auto"/>
        <w:contextualSpacing/>
        <w:jc w:val="both"/>
        <w:rPr>
          <w:rFonts w:asciiTheme="minorHAnsi" w:eastAsia="Calibri" w:hAnsiTheme="minorHAnsi" w:cstheme="minorHAnsi"/>
          <w:lang w:eastAsia="en-US"/>
        </w:rPr>
      </w:pPr>
    </w:p>
    <w:p w:rsidR="00724596" w:rsidRDefault="003C4281">
      <w:pPr>
        <w:spacing w:after="200" w:line="276" w:lineRule="auto"/>
        <w:rPr>
          <w:rFonts w:asciiTheme="minorHAnsi" w:eastAsia="Calibri" w:hAnsiTheme="minorHAnsi" w:cstheme="minorHAnsi"/>
          <w:lang w:eastAsia="en-US"/>
        </w:rPr>
      </w:pPr>
      <w:r>
        <w:rPr>
          <w:rFonts w:asciiTheme="minorHAnsi" w:eastAsia="Calibri" w:hAnsiTheme="minorHAnsi" w:cstheme="minorHAnsi"/>
          <w:lang w:eastAsia="en-US"/>
        </w:rPr>
        <w:br w:type="page"/>
      </w:r>
    </w:p>
    <w:p w:rsidR="00724596" w:rsidRDefault="003C4281">
      <w:pPr>
        <w:spacing w:after="200" w:line="276" w:lineRule="auto"/>
        <w:contextualSpacing/>
        <w:jc w:val="center"/>
        <w:rPr>
          <w:rFonts w:asciiTheme="minorHAnsi" w:hAnsiTheme="minorHAnsi" w:cstheme="minorHAnsi"/>
          <w:b/>
          <w:sz w:val="20"/>
          <w:u w:val="single"/>
        </w:rPr>
      </w:pPr>
      <w:r>
        <w:rPr>
          <w:rFonts w:asciiTheme="minorHAnsi" w:hAnsiTheme="minorHAnsi" w:cstheme="minorHAnsi"/>
          <w:b/>
          <w:sz w:val="20"/>
          <w:u w:val="single"/>
        </w:rPr>
        <w:lastRenderedPageBreak/>
        <w:t>4. «ΕΞΥΠΝΕΣ» ΓΩΝΙΕΣ ΑΝΑΚΥΚΛΩΣΗΣ (4-6 ΡΕΥΜΑΤΩΝ)</w:t>
      </w:r>
    </w:p>
    <w:p w:rsidR="00724596" w:rsidRDefault="003C4281">
      <w:pPr>
        <w:widowControl w:val="0"/>
        <w:jc w:val="center"/>
        <w:rPr>
          <w:rFonts w:asciiTheme="minorHAnsi" w:eastAsiaTheme="minorHAnsi" w:hAnsiTheme="minorHAnsi" w:cstheme="minorHAnsi"/>
          <w:b/>
          <w:sz w:val="20"/>
          <w:szCs w:val="22"/>
          <w:u w:val="single" w:color="000000"/>
          <w:lang w:eastAsia="en-US"/>
        </w:rPr>
      </w:pPr>
      <w:r>
        <w:rPr>
          <w:rFonts w:asciiTheme="minorHAnsi" w:eastAsiaTheme="minorHAnsi" w:hAnsiTheme="minorHAnsi" w:cstheme="minorHAnsi"/>
          <w:b/>
          <w:sz w:val="20"/>
          <w:szCs w:val="22"/>
          <w:u w:val="single" w:color="000000"/>
          <w:lang w:eastAsia="en-US"/>
        </w:rPr>
        <w:t>(Συμφωνία ή όχι με παράγραφο προς παράγραφο της μελέτης)</w:t>
      </w:r>
    </w:p>
    <w:p w:rsidR="00724596" w:rsidRDefault="00724596">
      <w:pPr>
        <w:spacing w:after="200" w:line="276" w:lineRule="auto"/>
        <w:ind w:left="720"/>
        <w:contextualSpacing/>
        <w:jc w:val="both"/>
        <w:rPr>
          <w:rFonts w:asciiTheme="minorHAnsi" w:eastAsia="Calibri" w:hAnsiTheme="minorHAnsi" w:cstheme="minorHAnsi"/>
          <w:lang w:eastAsia="en-US"/>
        </w:rPr>
      </w:pP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3"/>
        <w:gridCol w:w="4256"/>
        <w:gridCol w:w="863"/>
        <w:gridCol w:w="1815"/>
        <w:gridCol w:w="1223"/>
      </w:tblGrid>
      <w:tr w:rsidR="00724596">
        <w:trPr>
          <w:trHeight w:hRule="exact" w:val="282"/>
          <w:jc w:val="center"/>
        </w:trPr>
        <w:tc>
          <w:tcPr>
            <w:tcW w:w="533" w:type="dxa"/>
            <w:shd w:val="clear" w:color="auto" w:fill="D9D9D9"/>
            <w:vAlign w:val="center"/>
          </w:tcPr>
          <w:p w:rsidR="00724596" w:rsidRDefault="003C4281">
            <w:pPr>
              <w:pStyle w:val="TableParagraph"/>
              <w:spacing w:line="218" w:lineRule="exact"/>
              <w:jc w:val="center"/>
              <w:rPr>
                <w:rFonts w:asciiTheme="minorHAnsi" w:hAnsiTheme="minorHAnsi" w:cstheme="minorHAnsi"/>
                <w:b/>
                <w:sz w:val="18"/>
                <w:szCs w:val="18"/>
              </w:rPr>
            </w:pPr>
            <w:r>
              <w:rPr>
                <w:rFonts w:asciiTheme="minorHAnsi" w:hAnsiTheme="minorHAnsi" w:cstheme="minorHAnsi"/>
                <w:b/>
                <w:sz w:val="18"/>
                <w:szCs w:val="18"/>
              </w:rPr>
              <w:t>A/A</w:t>
            </w:r>
          </w:p>
        </w:tc>
        <w:tc>
          <w:tcPr>
            <w:tcW w:w="4256" w:type="dxa"/>
            <w:shd w:val="clear" w:color="auto" w:fill="D9D9D9"/>
            <w:vAlign w:val="center"/>
          </w:tcPr>
          <w:p w:rsidR="00724596" w:rsidRDefault="003C4281">
            <w:pPr>
              <w:pStyle w:val="TableParagraph"/>
              <w:spacing w:line="218" w:lineRule="exact"/>
              <w:jc w:val="center"/>
              <w:rPr>
                <w:rFonts w:asciiTheme="minorHAnsi" w:hAnsiTheme="minorHAnsi" w:cstheme="minorHAnsi"/>
                <w:b/>
                <w:sz w:val="18"/>
                <w:szCs w:val="18"/>
              </w:rPr>
            </w:pPr>
            <w:r>
              <w:rPr>
                <w:rFonts w:asciiTheme="minorHAnsi" w:hAnsiTheme="minorHAnsi" w:cstheme="minorHAnsi"/>
                <w:b/>
                <w:sz w:val="18"/>
                <w:szCs w:val="18"/>
              </w:rPr>
              <w:t>ΠΕΡΙΓΡΑΦΗ</w:t>
            </w:r>
          </w:p>
        </w:tc>
        <w:tc>
          <w:tcPr>
            <w:tcW w:w="863" w:type="dxa"/>
            <w:shd w:val="clear" w:color="auto" w:fill="D9D9D9"/>
            <w:vAlign w:val="center"/>
          </w:tcPr>
          <w:p w:rsidR="00724596" w:rsidRDefault="003C4281">
            <w:pPr>
              <w:pStyle w:val="TableParagraph"/>
              <w:spacing w:line="218" w:lineRule="exact"/>
              <w:jc w:val="center"/>
              <w:rPr>
                <w:rFonts w:asciiTheme="minorHAnsi" w:hAnsiTheme="minorHAnsi" w:cstheme="minorHAnsi"/>
                <w:b/>
                <w:sz w:val="18"/>
                <w:szCs w:val="18"/>
              </w:rPr>
            </w:pPr>
            <w:r>
              <w:rPr>
                <w:rFonts w:asciiTheme="minorHAnsi" w:hAnsiTheme="minorHAnsi" w:cstheme="minorHAnsi"/>
                <w:b/>
                <w:sz w:val="18"/>
                <w:szCs w:val="18"/>
              </w:rPr>
              <w:t>ΑΠΑΙΤΗΣΗ</w:t>
            </w:r>
          </w:p>
        </w:tc>
        <w:tc>
          <w:tcPr>
            <w:tcW w:w="1815" w:type="dxa"/>
            <w:shd w:val="clear" w:color="auto" w:fill="D9D9D9"/>
            <w:vAlign w:val="center"/>
          </w:tcPr>
          <w:p w:rsidR="00724596" w:rsidRDefault="003C4281">
            <w:pPr>
              <w:pStyle w:val="TableParagraph"/>
              <w:spacing w:line="218" w:lineRule="exact"/>
              <w:jc w:val="center"/>
              <w:rPr>
                <w:rFonts w:asciiTheme="minorHAnsi" w:hAnsiTheme="minorHAnsi" w:cstheme="minorHAnsi"/>
                <w:b/>
                <w:sz w:val="18"/>
                <w:szCs w:val="18"/>
              </w:rPr>
            </w:pPr>
            <w:r>
              <w:rPr>
                <w:rFonts w:asciiTheme="minorHAnsi" w:hAnsiTheme="minorHAnsi" w:cstheme="minorHAnsi"/>
                <w:b/>
                <w:sz w:val="18"/>
                <w:szCs w:val="18"/>
              </w:rPr>
              <w:t>ΑΠΑΝΤΗΣΗ (ΝΑΙ Ή ΟΧΙ)</w:t>
            </w:r>
          </w:p>
        </w:tc>
        <w:tc>
          <w:tcPr>
            <w:tcW w:w="1223" w:type="dxa"/>
            <w:shd w:val="clear" w:color="auto" w:fill="D9D9D9"/>
            <w:vAlign w:val="center"/>
          </w:tcPr>
          <w:p w:rsidR="00724596" w:rsidRDefault="003C4281">
            <w:pPr>
              <w:pStyle w:val="TableParagraph"/>
              <w:spacing w:line="218" w:lineRule="exact"/>
              <w:jc w:val="center"/>
              <w:rPr>
                <w:rFonts w:asciiTheme="minorHAnsi" w:hAnsiTheme="minorHAnsi" w:cstheme="minorHAnsi"/>
                <w:b/>
                <w:sz w:val="18"/>
                <w:szCs w:val="18"/>
              </w:rPr>
            </w:pPr>
            <w:r>
              <w:rPr>
                <w:rFonts w:asciiTheme="minorHAnsi" w:hAnsiTheme="minorHAnsi" w:cstheme="minorHAnsi"/>
                <w:b/>
                <w:sz w:val="18"/>
                <w:szCs w:val="18"/>
              </w:rPr>
              <w:t>ΠΑΡΑΤΗΡΗΣΕΙΣ</w:t>
            </w:r>
          </w:p>
        </w:tc>
      </w:tr>
      <w:tr w:rsidR="00724596">
        <w:trPr>
          <w:trHeight w:hRule="exact" w:val="439"/>
          <w:jc w:val="center"/>
        </w:trPr>
        <w:tc>
          <w:tcPr>
            <w:tcW w:w="533" w:type="dxa"/>
            <w:vAlign w:val="center"/>
          </w:tcPr>
          <w:p w:rsidR="00724596" w:rsidRDefault="003C4281">
            <w:pPr>
              <w:pStyle w:val="TableParagraph"/>
              <w:spacing w:before="124"/>
              <w:jc w:val="center"/>
              <w:rPr>
                <w:rFonts w:asciiTheme="minorHAnsi" w:eastAsia="Garamond" w:hAnsiTheme="minorHAnsi" w:cstheme="minorHAnsi"/>
                <w:sz w:val="18"/>
                <w:szCs w:val="18"/>
              </w:rPr>
            </w:pPr>
            <w:r>
              <w:rPr>
                <w:rFonts w:asciiTheme="minorHAnsi" w:eastAsia="Garamond" w:hAnsiTheme="minorHAnsi" w:cstheme="minorHAnsi"/>
                <w:sz w:val="18"/>
                <w:szCs w:val="18"/>
              </w:rPr>
              <w:t>1.</w:t>
            </w:r>
          </w:p>
        </w:tc>
        <w:tc>
          <w:tcPr>
            <w:tcW w:w="4256" w:type="dxa"/>
            <w:vAlign w:val="center"/>
          </w:tcPr>
          <w:p w:rsidR="00724596" w:rsidRDefault="003C4281">
            <w:pPr>
              <w:pStyle w:val="TableParagraph"/>
              <w:spacing w:before="1"/>
              <w:ind w:right="135"/>
              <w:rPr>
                <w:rFonts w:asciiTheme="minorHAnsi" w:hAnsiTheme="minorHAnsi" w:cstheme="minorHAnsi"/>
                <w:spacing w:val="-1"/>
                <w:sz w:val="18"/>
                <w:lang w:val="el-GR"/>
              </w:rPr>
            </w:pPr>
            <w:r>
              <w:rPr>
                <w:rFonts w:asciiTheme="minorHAnsi" w:hAnsiTheme="minorHAnsi" w:cstheme="minorHAnsi"/>
                <w:spacing w:val="-1"/>
                <w:sz w:val="18"/>
                <w:lang w:val="el-GR"/>
              </w:rPr>
              <w:t xml:space="preserve">Εισαγωγή </w:t>
            </w:r>
          </w:p>
          <w:p w:rsidR="00724596" w:rsidRDefault="003C4281">
            <w:pPr>
              <w:pStyle w:val="TableParagraph"/>
              <w:spacing w:before="1"/>
              <w:ind w:right="135"/>
              <w:rPr>
                <w:rFonts w:asciiTheme="minorHAnsi" w:eastAsia="Garamond" w:hAnsiTheme="minorHAnsi" w:cstheme="minorHAnsi"/>
                <w:sz w:val="18"/>
                <w:szCs w:val="18"/>
                <w:lang w:val="el-GR"/>
              </w:rPr>
            </w:pPr>
            <w:r>
              <w:rPr>
                <w:rFonts w:asciiTheme="minorHAnsi" w:hAnsiTheme="minorHAnsi" w:cstheme="minorHAnsi"/>
                <w:spacing w:val="-1"/>
                <w:sz w:val="18"/>
                <w:lang w:val="el-GR"/>
              </w:rPr>
              <w:t>Όπως αναλυτικά ορίζονται στην μελέτη</w:t>
            </w:r>
          </w:p>
        </w:tc>
        <w:tc>
          <w:tcPr>
            <w:tcW w:w="863" w:type="dxa"/>
            <w:vAlign w:val="center"/>
          </w:tcPr>
          <w:p w:rsidR="00724596" w:rsidRDefault="003C4281">
            <w:pPr>
              <w:pStyle w:val="TableParagraph"/>
              <w:spacing w:before="124"/>
              <w:jc w:val="center"/>
              <w:rPr>
                <w:rFonts w:asciiTheme="minorHAnsi" w:eastAsia="Garamond" w:hAnsiTheme="minorHAnsi" w:cstheme="minorHAnsi"/>
                <w:b/>
                <w:bCs/>
                <w:sz w:val="18"/>
                <w:szCs w:val="18"/>
              </w:rPr>
            </w:pPr>
            <w:r>
              <w:rPr>
                <w:rFonts w:asciiTheme="minorHAnsi" w:hAnsiTheme="minorHAnsi" w:cstheme="minorHAnsi"/>
                <w:b/>
                <w:bCs/>
                <w:sz w:val="18"/>
                <w:szCs w:val="18"/>
              </w:rPr>
              <w:t>ΝΑΙ</w:t>
            </w:r>
          </w:p>
        </w:tc>
        <w:tc>
          <w:tcPr>
            <w:tcW w:w="1815" w:type="dxa"/>
            <w:vAlign w:val="center"/>
          </w:tcPr>
          <w:p w:rsidR="00724596" w:rsidRDefault="00724596">
            <w:pPr>
              <w:jc w:val="both"/>
              <w:rPr>
                <w:rFonts w:asciiTheme="minorHAnsi" w:eastAsia="Calibri" w:hAnsiTheme="minorHAnsi" w:cstheme="minorHAnsi"/>
                <w:spacing w:val="-1"/>
                <w:sz w:val="18"/>
                <w:szCs w:val="22"/>
                <w:lang w:eastAsia="en-US"/>
              </w:rPr>
            </w:pPr>
          </w:p>
        </w:tc>
        <w:tc>
          <w:tcPr>
            <w:tcW w:w="1223" w:type="dxa"/>
            <w:vAlign w:val="center"/>
          </w:tcPr>
          <w:p w:rsidR="00724596" w:rsidRDefault="00724596">
            <w:pPr>
              <w:jc w:val="both"/>
              <w:rPr>
                <w:rFonts w:asciiTheme="minorHAnsi" w:hAnsiTheme="minorHAnsi" w:cstheme="minorHAnsi"/>
                <w:sz w:val="18"/>
                <w:szCs w:val="18"/>
              </w:rPr>
            </w:pPr>
          </w:p>
        </w:tc>
      </w:tr>
      <w:tr w:rsidR="00724596">
        <w:trPr>
          <w:trHeight w:hRule="exact" w:val="565"/>
          <w:jc w:val="center"/>
        </w:trPr>
        <w:tc>
          <w:tcPr>
            <w:tcW w:w="533" w:type="dxa"/>
            <w:vAlign w:val="center"/>
          </w:tcPr>
          <w:p w:rsidR="00724596" w:rsidRDefault="003C4281">
            <w:pPr>
              <w:pStyle w:val="TableParagraph"/>
              <w:jc w:val="center"/>
              <w:rPr>
                <w:rFonts w:asciiTheme="minorHAnsi" w:eastAsia="Garamond" w:hAnsiTheme="minorHAnsi" w:cstheme="minorHAnsi"/>
                <w:sz w:val="18"/>
                <w:szCs w:val="18"/>
              </w:rPr>
            </w:pPr>
            <w:r>
              <w:rPr>
                <w:rFonts w:asciiTheme="minorHAnsi" w:eastAsia="Garamond" w:hAnsiTheme="minorHAnsi" w:cstheme="minorHAnsi"/>
                <w:sz w:val="18"/>
                <w:szCs w:val="18"/>
              </w:rPr>
              <w:t>2.</w:t>
            </w:r>
          </w:p>
        </w:tc>
        <w:tc>
          <w:tcPr>
            <w:tcW w:w="4256" w:type="dxa"/>
            <w:vAlign w:val="center"/>
          </w:tcPr>
          <w:p w:rsidR="00724596" w:rsidRDefault="003C4281">
            <w:pPr>
              <w:pStyle w:val="TableParagraph"/>
              <w:ind w:left="6"/>
              <w:rPr>
                <w:rFonts w:asciiTheme="minorHAnsi" w:hAnsiTheme="minorHAnsi" w:cstheme="minorHAnsi"/>
                <w:spacing w:val="-1"/>
                <w:sz w:val="18"/>
                <w:lang w:val="el-GR"/>
              </w:rPr>
            </w:pPr>
            <w:r>
              <w:rPr>
                <w:rFonts w:asciiTheme="minorHAnsi" w:hAnsiTheme="minorHAnsi" w:cstheme="minorHAnsi"/>
                <w:spacing w:val="-1"/>
                <w:sz w:val="18"/>
                <w:lang w:val="el-GR"/>
              </w:rPr>
              <w:t xml:space="preserve">Τεχνικά Χαρακτηριστικά </w:t>
            </w:r>
          </w:p>
          <w:p w:rsidR="00724596" w:rsidRDefault="003C4281">
            <w:pPr>
              <w:pStyle w:val="TableParagraph"/>
              <w:ind w:left="6"/>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863" w:type="dxa"/>
            <w:vAlign w:val="center"/>
          </w:tcPr>
          <w:p w:rsidR="00724596" w:rsidRDefault="003C4281">
            <w:pPr>
              <w:pStyle w:val="TableParagraph"/>
              <w:ind w:left="6"/>
              <w:jc w:val="center"/>
              <w:rPr>
                <w:rFonts w:asciiTheme="minorHAnsi" w:eastAsia="Garamond" w:hAnsiTheme="minorHAnsi" w:cstheme="minorHAnsi"/>
                <w:b/>
                <w:bCs/>
                <w:sz w:val="18"/>
                <w:szCs w:val="18"/>
              </w:rPr>
            </w:pPr>
            <w:r>
              <w:rPr>
                <w:rFonts w:asciiTheme="minorHAnsi" w:hAnsiTheme="minorHAnsi" w:cstheme="minorHAnsi"/>
                <w:b/>
                <w:bCs/>
                <w:sz w:val="18"/>
                <w:szCs w:val="18"/>
              </w:rPr>
              <w:t>ΝΑΙ</w:t>
            </w:r>
          </w:p>
        </w:tc>
        <w:tc>
          <w:tcPr>
            <w:tcW w:w="1815" w:type="dxa"/>
            <w:vAlign w:val="center"/>
          </w:tcPr>
          <w:p w:rsidR="00724596" w:rsidRDefault="00724596">
            <w:pPr>
              <w:jc w:val="both"/>
              <w:rPr>
                <w:rFonts w:asciiTheme="minorHAnsi" w:eastAsia="Calibri" w:hAnsiTheme="minorHAnsi" w:cstheme="minorHAnsi"/>
                <w:spacing w:val="-1"/>
                <w:sz w:val="18"/>
                <w:szCs w:val="22"/>
                <w:lang w:eastAsia="en-US"/>
              </w:rPr>
            </w:pPr>
          </w:p>
        </w:tc>
        <w:tc>
          <w:tcPr>
            <w:tcW w:w="1223" w:type="dxa"/>
            <w:vAlign w:val="center"/>
          </w:tcPr>
          <w:p w:rsidR="00724596" w:rsidRDefault="00724596">
            <w:pPr>
              <w:jc w:val="both"/>
              <w:rPr>
                <w:rFonts w:asciiTheme="minorHAnsi" w:hAnsiTheme="minorHAnsi" w:cstheme="minorHAnsi"/>
                <w:sz w:val="18"/>
                <w:szCs w:val="18"/>
              </w:rPr>
            </w:pPr>
          </w:p>
        </w:tc>
      </w:tr>
      <w:tr w:rsidR="00724596">
        <w:trPr>
          <w:trHeight w:hRule="exact" w:val="570"/>
          <w:jc w:val="center"/>
        </w:trPr>
        <w:tc>
          <w:tcPr>
            <w:tcW w:w="533" w:type="dxa"/>
            <w:vAlign w:val="center"/>
          </w:tcPr>
          <w:p w:rsidR="00724596" w:rsidRDefault="003C4281">
            <w:pPr>
              <w:pStyle w:val="TableParagraph"/>
              <w:jc w:val="center"/>
              <w:rPr>
                <w:rFonts w:asciiTheme="minorHAnsi" w:eastAsia="Garamond" w:hAnsiTheme="minorHAnsi" w:cstheme="minorHAnsi"/>
                <w:sz w:val="18"/>
                <w:szCs w:val="18"/>
              </w:rPr>
            </w:pPr>
            <w:r>
              <w:rPr>
                <w:rFonts w:asciiTheme="minorHAnsi" w:eastAsia="Garamond" w:hAnsiTheme="minorHAnsi" w:cstheme="minorHAnsi"/>
                <w:sz w:val="18"/>
                <w:szCs w:val="18"/>
              </w:rPr>
              <w:t>3.</w:t>
            </w:r>
          </w:p>
        </w:tc>
        <w:tc>
          <w:tcPr>
            <w:tcW w:w="4256" w:type="dxa"/>
            <w:vAlign w:val="center"/>
          </w:tcPr>
          <w:p w:rsidR="00724596" w:rsidRDefault="003C4281">
            <w:pPr>
              <w:pStyle w:val="TableParagraph"/>
              <w:spacing w:before="1"/>
              <w:ind w:right="135"/>
              <w:rPr>
                <w:rFonts w:asciiTheme="minorHAnsi" w:hAnsiTheme="minorHAnsi" w:cstheme="minorHAnsi"/>
                <w:spacing w:val="-1"/>
                <w:sz w:val="18"/>
                <w:lang w:val="el-GR"/>
              </w:rPr>
            </w:pPr>
            <w:r>
              <w:rPr>
                <w:rFonts w:asciiTheme="minorHAnsi" w:hAnsiTheme="minorHAnsi" w:cstheme="minorHAnsi"/>
                <w:spacing w:val="-1"/>
                <w:sz w:val="18"/>
                <w:lang w:val="el-GR"/>
              </w:rPr>
              <w:t>Γενικά Χαρακτηριστικά</w:t>
            </w:r>
          </w:p>
          <w:p w:rsidR="00724596" w:rsidRDefault="003C4281">
            <w:pPr>
              <w:pStyle w:val="TableParagraph"/>
              <w:spacing w:before="1"/>
              <w:ind w:right="135"/>
              <w:rPr>
                <w:rFonts w:asciiTheme="minorHAnsi" w:eastAsia="Garamond" w:hAnsiTheme="minorHAnsi" w:cstheme="minorHAnsi"/>
                <w:sz w:val="18"/>
                <w:szCs w:val="18"/>
                <w:highlight w:val="yellow"/>
                <w:lang w:val="el-GR"/>
              </w:rPr>
            </w:pPr>
            <w:r>
              <w:rPr>
                <w:rFonts w:asciiTheme="minorHAnsi" w:hAnsiTheme="minorHAnsi" w:cstheme="minorHAnsi"/>
                <w:spacing w:val="-1"/>
                <w:sz w:val="18"/>
                <w:lang w:val="el-GR"/>
              </w:rPr>
              <w:t>Όπως αναλυτικά ορίζονται στην μελέτη</w:t>
            </w:r>
          </w:p>
        </w:tc>
        <w:tc>
          <w:tcPr>
            <w:tcW w:w="863" w:type="dxa"/>
            <w:vAlign w:val="center"/>
          </w:tcPr>
          <w:p w:rsidR="00724596" w:rsidRDefault="003C4281">
            <w:pPr>
              <w:pStyle w:val="TableParagraph"/>
              <w:ind w:left="6"/>
              <w:jc w:val="center"/>
              <w:rPr>
                <w:rFonts w:asciiTheme="minorHAnsi" w:eastAsia="Garamond" w:hAnsiTheme="minorHAnsi" w:cstheme="minorHAnsi"/>
                <w:b/>
                <w:bCs/>
                <w:sz w:val="18"/>
                <w:szCs w:val="18"/>
                <w:lang w:val="el-GR"/>
              </w:rPr>
            </w:pPr>
            <w:r>
              <w:rPr>
                <w:rFonts w:asciiTheme="minorHAnsi" w:hAnsiTheme="minorHAnsi" w:cstheme="minorHAnsi"/>
                <w:b/>
                <w:bCs/>
                <w:sz w:val="18"/>
                <w:szCs w:val="18"/>
              </w:rPr>
              <w:t>NAI</w:t>
            </w:r>
          </w:p>
        </w:tc>
        <w:tc>
          <w:tcPr>
            <w:tcW w:w="1815" w:type="dxa"/>
            <w:vAlign w:val="center"/>
          </w:tcPr>
          <w:p w:rsidR="00724596" w:rsidRDefault="00724596">
            <w:pPr>
              <w:jc w:val="both"/>
              <w:rPr>
                <w:rFonts w:asciiTheme="minorHAnsi" w:eastAsia="Calibri" w:hAnsiTheme="minorHAnsi" w:cstheme="minorHAnsi"/>
                <w:spacing w:val="-1"/>
                <w:sz w:val="18"/>
                <w:szCs w:val="22"/>
                <w:lang w:eastAsia="en-US"/>
              </w:rPr>
            </w:pPr>
          </w:p>
        </w:tc>
        <w:tc>
          <w:tcPr>
            <w:tcW w:w="1223" w:type="dxa"/>
            <w:vAlign w:val="center"/>
          </w:tcPr>
          <w:p w:rsidR="00724596" w:rsidRDefault="00724596">
            <w:pPr>
              <w:jc w:val="both"/>
              <w:rPr>
                <w:rFonts w:asciiTheme="minorHAnsi" w:hAnsiTheme="minorHAnsi" w:cstheme="minorHAnsi"/>
                <w:sz w:val="18"/>
                <w:szCs w:val="18"/>
              </w:rPr>
            </w:pPr>
          </w:p>
        </w:tc>
      </w:tr>
      <w:tr w:rsidR="00724596">
        <w:trPr>
          <w:trHeight w:hRule="exact" w:val="548"/>
          <w:jc w:val="center"/>
        </w:trPr>
        <w:tc>
          <w:tcPr>
            <w:tcW w:w="533" w:type="dxa"/>
            <w:vAlign w:val="center"/>
          </w:tcPr>
          <w:p w:rsidR="00724596" w:rsidRDefault="003C4281">
            <w:pPr>
              <w:pStyle w:val="TableParagraph"/>
              <w:jc w:val="center"/>
              <w:rPr>
                <w:rFonts w:asciiTheme="minorHAnsi" w:eastAsia="Garamond" w:hAnsiTheme="minorHAnsi" w:cstheme="minorHAnsi"/>
                <w:sz w:val="18"/>
                <w:szCs w:val="18"/>
              </w:rPr>
            </w:pPr>
            <w:r>
              <w:rPr>
                <w:rFonts w:asciiTheme="minorHAnsi" w:eastAsia="Garamond" w:hAnsiTheme="minorHAnsi" w:cstheme="minorHAnsi"/>
                <w:sz w:val="18"/>
                <w:szCs w:val="18"/>
              </w:rPr>
              <w:t>4.</w:t>
            </w:r>
          </w:p>
        </w:tc>
        <w:tc>
          <w:tcPr>
            <w:tcW w:w="4256" w:type="dxa"/>
            <w:vAlign w:val="center"/>
          </w:tcPr>
          <w:p w:rsidR="00724596" w:rsidRDefault="003C4281">
            <w:pPr>
              <w:pStyle w:val="TableParagraph"/>
              <w:ind w:right="122"/>
              <w:rPr>
                <w:rFonts w:asciiTheme="minorHAnsi" w:hAnsiTheme="minorHAnsi" w:cstheme="minorHAnsi"/>
                <w:spacing w:val="-1"/>
                <w:sz w:val="18"/>
                <w:lang w:val="el-GR"/>
              </w:rPr>
            </w:pPr>
            <w:r>
              <w:rPr>
                <w:rFonts w:asciiTheme="minorHAnsi" w:hAnsiTheme="minorHAnsi" w:cstheme="minorHAnsi"/>
                <w:spacing w:val="-1"/>
                <w:sz w:val="18"/>
                <w:lang w:val="el-GR"/>
              </w:rPr>
              <w:t>Μεταλλική κατασκευή</w:t>
            </w:r>
          </w:p>
          <w:p w:rsidR="00724596" w:rsidRDefault="003C4281">
            <w:pPr>
              <w:pStyle w:val="TableParagraph"/>
              <w:ind w:right="122"/>
              <w:rPr>
                <w:rFonts w:asciiTheme="minorHAnsi" w:eastAsia="Garamond" w:hAnsiTheme="minorHAnsi" w:cstheme="minorHAnsi"/>
                <w:sz w:val="18"/>
                <w:szCs w:val="18"/>
                <w:lang w:val="el-GR"/>
              </w:rPr>
            </w:pPr>
            <w:r>
              <w:rPr>
                <w:rFonts w:asciiTheme="minorHAnsi" w:hAnsiTheme="minorHAnsi" w:cstheme="minorHAnsi"/>
                <w:spacing w:val="-1"/>
                <w:sz w:val="18"/>
                <w:lang w:val="el-GR"/>
              </w:rPr>
              <w:t>Όπως αναλυτικά ορίζονται στην μελέτη</w:t>
            </w:r>
          </w:p>
        </w:tc>
        <w:tc>
          <w:tcPr>
            <w:tcW w:w="863" w:type="dxa"/>
            <w:vAlign w:val="center"/>
          </w:tcPr>
          <w:p w:rsidR="00724596" w:rsidRDefault="003C4281">
            <w:pPr>
              <w:pStyle w:val="TableParagraph"/>
              <w:ind w:left="6"/>
              <w:jc w:val="center"/>
              <w:rPr>
                <w:rFonts w:asciiTheme="minorHAnsi" w:eastAsia="Garamond" w:hAnsiTheme="minorHAnsi" w:cstheme="minorHAnsi"/>
                <w:b/>
                <w:bCs/>
                <w:sz w:val="18"/>
                <w:szCs w:val="18"/>
                <w:lang w:val="el-GR"/>
              </w:rPr>
            </w:pPr>
            <w:r>
              <w:rPr>
                <w:rFonts w:asciiTheme="minorHAnsi" w:hAnsiTheme="minorHAnsi" w:cstheme="minorHAnsi"/>
                <w:b/>
                <w:bCs/>
                <w:sz w:val="18"/>
                <w:szCs w:val="18"/>
                <w:lang w:val="el-GR"/>
              </w:rPr>
              <w:t>ΝΑΙ</w:t>
            </w:r>
          </w:p>
        </w:tc>
        <w:tc>
          <w:tcPr>
            <w:tcW w:w="1815" w:type="dxa"/>
            <w:vAlign w:val="center"/>
          </w:tcPr>
          <w:p w:rsidR="00724596" w:rsidRDefault="00724596">
            <w:pPr>
              <w:jc w:val="both"/>
              <w:rPr>
                <w:rFonts w:asciiTheme="minorHAnsi" w:eastAsia="Calibri" w:hAnsiTheme="minorHAnsi" w:cstheme="minorHAnsi"/>
                <w:spacing w:val="-1"/>
                <w:sz w:val="18"/>
                <w:szCs w:val="22"/>
                <w:lang w:eastAsia="en-US"/>
              </w:rPr>
            </w:pPr>
          </w:p>
        </w:tc>
        <w:tc>
          <w:tcPr>
            <w:tcW w:w="1223" w:type="dxa"/>
            <w:vAlign w:val="center"/>
          </w:tcPr>
          <w:p w:rsidR="00724596" w:rsidRDefault="00724596">
            <w:pPr>
              <w:jc w:val="both"/>
              <w:rPr>
                <w:rFonts w:asciiTheme="minorHAnsi" w:hAnsiTheme="minorHAnsi" w:cstheme="minorHAnsi"/>
                <w:sz w:val="18"/>
                <w:szCs w:val="18"/>
              </w:rPr>
            </w:pPr>
          </w:p>
        </w:tc>
      </w:tr>
      <w:tr w:rsidR="00724596">
        <w:trPr>
          <w:trHeight w:hRule="exact" w:val="726"/>
          <w:jc w:val="center"/>
        </w:trPr>
        <w:tc>
          <w:tcPr>
            <w:tcW w:w="533" w:type="dxa"/>
            <w:vAlign w:val="center"/>
          </w:tcPr>
          <w:p w:rsidR="00724596" w:rsidRDefault="003C4281">
            <w:pPr>
              <w:pStyle w:val="TableParagraph"/>
              <w:jc w:val="center"/>
              <w:rPr>
                <w:rFonts w:asciiTheme="minorHAnsi" w:eastAsia="Times New Roman" w:hAnsiTheme="minorHAnsi" w:cstheme="minorHAnsi"/>
                <w:sz w:val="18"/>
                <w:szCs w:val="18"/>
              </w:rPr>
            </w:pPr>
            <w:r>
              <w:rPr>
                <w:rFonts w:asciiTheme="minorHAnsi" w:eastAsia="Times New Roman" w:hAnsiTheme="minorHAnsi" w:cstheme="minorHAnsi"/>
                <w:sz w:val="18"/>
                <w:szCs w:val="18"/>
              </w:rPr>
              <w:t>5.</w:t>
            </w:r>
          </w:p>
        </w:tc>
        <w:tc>
          <w:tcPr>
            <w:tcW w:w="4256" w:type="dxa"/>
            <w:vAlign w:val="center"/>
          </w:tcPr>
          <w:p w:rsidR="00724596" w:rsidRDefault="003C4281">
            <w:pPr>
              <w:pStyle w:val="TableParagraph"/>
              <w:rPr>
                <w:rFonts w:asciiTheme="minorHAnsi" w:hAnsiTheme="minorHAnsi" w:cstheme="minorHAnsi"/>
                <w:spacing w:val="-1"/>
                <w:sz w:val="18"/>
                <w:lang w:val="el-GR"/>
              </w:rPr>
            </w:pPr>
            <w:r>
              <w:rPr>
                <w:rFonts w:asciiTheme="minorHAnsi" w:hAnsiTheme="minorHAnsi" w:cstheme="minorHAnsi"/>
                <w:spacing w:val="-1"/>
                <w:sz w:val="18"/>
                <w:lang w:val="el-GR"/>
              </w:rPr>
              <w:t>Μεταλλικοί κάδοι χωρητικότητας τουλάχιστον 1.600 λίτρων</w:t>
            </w:r>
          </w:p>
          <w:p w:rsidR="00724596" w:rsidRDefault="003C4281">
            <w:pPr>
              <w:pStyle w:val="TableParagraph"/>
              <w:rPr>
                <w:rFonts w:asciiTheme="minorHAnsi" w:eastAsia="Times New Roman" w:hAnsiTheme="minorHAnsi" w:cstheme="minorHAnsi"/>
                <w:sz w:val="18"/>
                <w:szCs w:val="18"/>
                <w:lang w:val="el-GR"/>
              </w:rPr>
            </w:pPr>
            <w:r>
              <w:rPr>
                <w:rFonts w:asciiTheme="minorHAnsi" w:hAnsiTheme="minorHAnsi" w:cstheme="minorHAnsi"/>
                <w:spacing w:val="-1"/>
                <w:sz w:val="18"/>
                <w:lang w:val="el-GR"/>
              </w:rPr>
              <w:t>Όπως αναλυτικά ορίζονται στην μελέτη</w:t>
            </w:r>
          </w:p>
        </w:tc>
        <w:tc>
          <w:tcPr>
            <w:tcW w:w="863" w:type="dxa"/>
            <w:vAlign w:val="center"/>
          </w:tcPr>
          <w:p w:rsidR="00724596" w:rsidRDefault="003C4281">
            <w:pPr>
              <w:pStyle w:val="TableParagraph"/>
              <w:jc w:val="center"/>
              <w:rPr>
                <w:rFonts w:asciiTheme="minorHAnsi" w:hAnsiTheme="minorHAnsi" w:cstheme="minorHAnsi"/>
                <w:b/>
                <w:bCs/>
                <w:sz w:val="18"/>
                <w:szCs w:val="18"/>
                <w:lang w:val="el-GR"/>
              </w:rPr>
            </w:pPr>
            <w:r>
              <w:rPr>
                <w:rFonts w:asciiTheme="minorHAnsi" w:hAnsiTheme="minorHAnsi" w:cstheme="minorHAnsi"/>
                <w:b/>
                <w:bCs/>
                <w:sz w:val="18"/>
                <w:szCs w:val="18"/>
                <w:lang w:val="el-GR"/>
              </w:rPr>
              <w:t>ΝΑΙ</w:t>
            </w:r>
          </w:p>
        </w:tc>
        <w:tc>
          <w:tcPr>
            <w:tcW w:w="1815" w:type="dxa"/>
            <w:vAlign w:val="center"/>
          </w:tcPr>
          <w:p w:rsidR="00724596" w:rsidRDefault="00724596">
            <w:pPr>
              <w:pStyle w:val="TableParagraph"/>
              <w:jc w:val="both"/>
              <w:rPr>
                <w:rFonts w:asciiTheme="minorHAnsi" w:hAnsiTheme="minorHAnsi" w:cstheme="minorHAnsi"/>
                <w:spacing w:val="-1"/>
                <w:sz w:val="18"/>
                <w:lang w:val="el-GR"/>
              </w:rPr>
            </w:pPr>
          </w:p>
        </w:tc>
        <w:tc>
          <w:tcPr>
            <w:tcW w:w="1223" w:type="dxa"/>
            <w:vAlign w:val="center"/>
          </w:tcPr>
          <w:p w:rsidR="00724596" w:rsidRDefault="00724596">
            <w:pPr>
              <w:pStyle w:val="TableParagraph"/>
              <w:jc w:val="both"/>
              <w:rPr>
                <w:rFonts w:asciiTheme="minorHAnsi" w:eastAsia="Times New Roman" w:hAnsiTheme="minorHAnsi" w:cstheme="minorHAnsi"/>
                <w:sz w:val="18"/>
                <w:szCs w:val="18"/>
                <w:lang w:val="el-GR"/>
              </w:rPr>
            </w:pPr>
          </w:p>
        </w:tc>
      </w:tr>
      <w:tr w:rsidR="00724596">
        <w:trPr>
          <w:trHeight w:hRule="exact" w:val="553"/>
          <w:jc w:val="center"/>
        </w:trPr>
        <w:tc>
          <w:tcPr>
            <w:tcW w:w="533" w:type="dxa"/>
            <w:vAlign w:val="center"/>
          </w:tcPr>
          <w:p w:rsidR="00724596" w:rsidRDefault="003C4281">
            <w:pPr>
              <w:pStyle w:val="TableParagraph"/>
              <w:jc w:val="center"/>
              <w:rPr>
                <w:rFonts w:asciiTheme="minorHAnsi" w:eastAsia="Times New Roman" w:hAnsiTheme="minorHAnsi" w:cstheme="minorHAnsi"/>
                <w:sz w:val="18"/>
                <w:szCs w:val="18"/>
              </w:rPr>
            </w:pPr>
            <w:r>
              <w:rPr>
                <w:rFonts w:asciiTheme="minorHAnsi" w:eastAsia="Times New Roman" w:hAnsiTheme="minorHAnsi" w:cstheme="minorHAnsi"/>
                <w:sz w:val="18"/>
                <w:szCs w:val="18"/>
              </w:rPr>
              <w:t>6.</w:t>
            </w:r>
          </w:p>
        </w:tc>
        <w:tc>
          <w:tcPr>
            <w:tcW w:w="4256" w:type="dxa"/>
            <w:vAlign w:val="center"/>
          </w:tcPr>
          <w:p w:rsidR="00724596" w:rsidRDefault="003C4281">
            <w:pPr>
              <w:pStyle w:val="TableParagraph"/>
              <w:ind w:left="6"/>
              <w:rPr>
                <w:rFonts w:asciiTheme="minorHAnsi" w:hAnsiTheme="minorHAnsi" w:cstheme="minorHAnsi"/>
                <w:spacing w:val="-1"/>
                <w:sz w:val="18"/>
                <w:lang w:val="el-GR"/>
              </w:rPr>
            </w:pPr>
            <w:r>
              <w:rPr>
                <w:rFonts w:asciiTheme="minorHAnsi" w:hAnsiTheme="minorHAnsi" w:cstheme="minorHAnsi"/>
                <w:spacing w:val="-1"/>
                <w:sz w:val="18"/>
                <w:lang w:val="el-GR"/>
              </w:rPr>
              <w:t xml:space="preserve">Σύστημα προσδιορισμού πληρότητας κάδων </w:t>
            </w:r>
          </w:p>
          <w:p w:rsidR="00724596" w:rsidRDefault="003C4281">
            <w:pPr>
              <w:pStyle w:val="TableParagraph"/>
              <w:ind w:left="6"/>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p w:rsidR="00724596" w:rsidRDefault="00724596">
            <w:pPr>
              <w:pStyle w:val="TableParagraph"/>
              <w:rPr>
                <w:rFonts w:asciiTheme="minorHAnsi" w:eastAsia="Times New Roman" w:hAnsiTheme="minorHAnsi" w:cstheme="minorHAnsi"/>
                <w:sz w:val="18"/>
                <w:szCs w:val="18"/>
                <w:lang w:val="el-GR"/>
              </w:rPr>
            </w:pPr>
          </w:p>
        </w:tc>
        <w:tc>
          <w:tcPr>
            <w:tcW w:w="863" w:type="dxa"/>
            <w:vAlign w:val="center"/>
          </w:tcPr>
          <w:p w:rsidR="00724596" w:rsidRDefault="003C4281">
            <w:pPr>
              <w:pStyle w:val="TableParagraph"/>
              <w:jc w:val="center"/>
              <w:rPr>
                <w:rFonts w:asciiTheme="minorHAnsi" w:eastAsia="Times New Roman" w:hAnsiTheme="minorHAnsi" w:cstheme="minorHAnsi"/>
                <w:b/>
                <w:bCs/>
                <w:sz w:val="18"/>
                <w:szCs w:val="18"/>
                <w:lang w:val="el-GR"/>
              </w:rPr>
            </w:pPr>
            <w:r>
              <w:rPr>
                <w:rFonts w:asciiTheme="minorHAnsi" w:hAnsiTheme="minorHAnsi" w:cstheme="minorHAnsi"/>
                <w:b/>
                <w:sz w:val="18"/>
                <w:szCs w:val="18"/>
                <w:lang w:val="el-GR"/>
              </w:rPr>
              <w:t>ΝΑΙ</w:t>
            </w:r>
          </w:p>
        </w:tc>
        <w:tc>
          <w:tcPr>
            <w:tcW w:w="1815" w:type="dxa"/>
            <w:vAlign w:val="center"/>
          </w:tcPr>
          <w:p w:rsidR="00724596" w:rsidRDefault="00724596">
            <w:pPr>
              <w:pStyle w:val="TableParagraph"/>
              <w:jc w:val="both"/>
              <w:rPr>
                <w:rFonts w:asciiTheme="minorHAnsi" w:hAnsiTheme="minorHAnsi" w:cstheme="minorHAnsi"/>
                <w:spacing w:val="-1"/>
                <w:sz w:val="18"/>
                <w:lang w:val="el-GR"/>
              </w:rPr>
            </w:pPr>
          </w:p>
        </w:tc>
        <w:tc>
          <w:tcPr>
            <w:tcW w:w="1223" w:type="dxa"/>
            <w:vAlign w:val="center"/>
          </w:tcPr>
          <w:p w:rsidR="00724596" w:rsidRDefault="00724596">
            <w:pPr>
              <w:pStyle w:val="TableParagraph"/>
              <w:jc w:val="both"/>
              <w:rPr>
                <w:rFonts w:asciiTheme="minorHAnsi" w:eastAsia="Times New Roman" w:hAnsiTheme="minorHAnsi" w:cstheme="minorHAnsi"/>
                <w:sz w:val="18"/>
                <w:szCs w:val="18"/>
                <w:lang w:val="el-GR"/>
              </w:rPr>
            </w:pPr>
          </w:p>
        </w:tc>
      </w:tr>
      <w:tr w:rsidR="00724596">
        <w:trPr>
          <w:trHeight w:hRule="exact" w:val="560"/>
          <w:jc w:val="center"/>
        </w:trPr>
        <w:tc>
          <w:tcPr>
            <w:tcW w:w="533" w:type="dxa"/>
            <w:vAlign w:val="center"/>
          </w:tcPr>
          <w:p w:rsidR="00724596" w:rsidRDefault="003C4281">
            <w:pPr>
              <w:pStyle w:val="TableParagraph"/>
              <w:jc w:val="center"/>
              <w:rPr>
                <w:rFonts w:asciiTheme="minorHAnsi" w:eastAsia="Times New Roman" w:hAnsiTheme="minorHAnsi" w:cstheme="minorHAnsi"/>
                <w:sz w:val="18"/>
                <w:szCs w:val="18"/>
              </w:rPr>
            </w:pPr>
            <w:r>
              <w:rPr>
                <w:rFonts w:asciiTheme="minorHAnsi" w:eastAsia="Times New Roman" w:hAnsiTheme="minorHAnsi" w:cstheme="minorHAnsi"/>
                <w:sz w:val="18"/>
                <w:szCs w:val="18"/>
              </w:rPr>
              <w:t>7.</w:t>
            </w:r>
          </w:p>
        </w:tc>
        <w:tc>
          <w:tcPr>
            <w:tcW w:w="4256" w:type="dxa"/>
            <w:vAlign w:val="center"/>
          </w:tcPr>
          <w:p w:rsidR="00724596" w:rsidRDefault="003C4281">
            <w:pPr>
              <w:pStyle w:val="TableParagraph"/>
              <w:ind w:left="6"/>
              <w:rPr>
                <w:rFonts w:asciiTheme="minorHAnsi" w:hAnsiTheme="minorHAnsi" w:cstheme="minorHAnsi"/>
                <w:spacing w:val="-1"/>
                <w:sz w:val="18"/>
                <w:lang w:val="el-GR"/>
              </w:rPr>
            </w:pPr>
            <w:r>
              <w:rPr>
                <w:rFonts w:asciiTheme="minorHAnsi" w:hAnsiTheme="minorHAnsi" w:cstheme="minorHAnsi"/>
                <w:spacing w:val="-1"/>
                <w:sz w:val="18"/>
                <w:lang w:val="el-GR"/>
              </w:rPr>
              <w:t xml:space="preserve">Σύστημα ταυτοποίησης χρηστών </w:t>
            </w:r>
          </w:p>
          <w:p w:rsidR="00724596" w:rsidRDefault="003C4281">
            <w:pPr>
              <w:pStyle w:val="TableParagraph"/>
              <w:ind w:left="6"/>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p w:rsidR="00724596" w:rsidRDefault="00724596">
            <w:pPr>
              <w:pStyle w:val="TableParagraph"/>
              <w:rPr>
                <w:rFonts w:asciiTheme="minorHAnsi" w:eastAsia="Times New Roman" w:hAnsiTheme="minorHAnsi" w:cstheme="minorHAnsi"/>
                <w:sz w:val="18"/>
                <w:szCs w:val="18"/>
                <w:lang w:val="el-GR"/>
              </w:rPr>
            </w:pPr>
          </w:p>
        </w:tc>
        <w:tc>
          <w:tcPr>
            <w:tcW w:w="863" w:type="dxa"/>
            <w:vAlign w:val="center"/>
          </w:tcPr>
          <w:p w:rsidR="00724596" w:rsidRDefault="003C4281">
            <w:pPr>
              <w:pStyle w:val="TableParagraph"/>
              <w:jc w:val="center"/>
              <w:rPr>
                <w:rFonts w:asciiTheme="minorHAnsi" w:hAnsiTheme="minorHAnsi" w:cstheme="minorHAnsi"/>
                <w:b/>
                <w:bCs/>
                <w:sz w:val="18"/>
                <w:szCs w:val="18"/>
                <w:lang w:val="el-GR"/>
              </w:rPr>
            </w:pPr>
            <w:r>
              <w:rPr>
                <w:rFonts w:asciiTheme="minorHAnsi" w:hAnsiTheme="minorHAnsi" w:cstheme="minorHAnsi"/>
                <w:b/>
                <w:bCs/>
                <w:sz w:val="18"/>
                <w:szCs w:val="18"/>
                <w:lang w:val="el-GR"/>
              </w:rPr>
              <w:t>ΝΑΙ</w:t>
            </w:r>
          </w:p>
        </w:tc>
        <w:tc>
          <w:tcPr>
            <w:tcW w:w="1815" w:type="dxa"/>
            <w:vAlign w:val="center"/>
          </w:tcPr>
          <w:p w:rsidR="00724596" w:rsidRDefault="00724596">
            <w:pPr>
              <w:pStyle w:val="TableParagraph"/>
              <w:jc w:val="both"/>
              <w:rPr>
                <w:rFonts w:asciiTheme="minorHAnsi" w:hAnsiTheme="minorHAnsi" w:cstheme="minorHAnsi"/>
                <w:spacing w:val="-1"/>
                <w:sz w:val="18"/>
                <w:lang w:val="el-GR"/>
              </w:rPr>
            </w:pPr>
          </w:p>
        </w:tc>
        <w:tc>
          <w:tcPr>
            <w:tcW w:w="1223" w:type="dxa"/>
            <w:vAlign w:val="center"/>
          </w:tcPr>
          <w:p w:rsidR="00724596" w:rsidRDefault="00724596">
            <w:pPr>
              <w:pStyle w:val="TableParagraph"/>
              <w:jc w:val="both"/>
              <w:rPr>
                <w:rFonts w:asciiTheme="minorHAnsi" w:eastAsia="Times New Roman" w:hAnsiTheme="minorHAnsi" w:cstheme="minorHAnsi"/>
                <w:sz w:val="18"/>
                <w:szCs w:val="18"/>
                <w:lang w:val="el-GR"/>
              </w:rPr>
            </w:pPr>
          </w:p>
        </w:tc>
      </w:tr>
      <w:tr w:rsidR="00724596">
        <w:trPr>
          <w:trHeight w:hRule="exact" w:val="563"/>
          <w:jc w:val="center"/>
        </w:trPr>
        <w:tc>
          <w:tcPr>
            <w:tcW w:w="533" w:type="dxa"/>
            <w:vAlign w:val="center"/>
          </w:tcPr>
          <w:p w:rsidR="00724596" w:rsidRDefault="003C4281">
            <w:pPr>
              <w:pStyle w:val="TableParagraph"/>
              <w:spacing w:line="245" w:lineRule="exact"/>
              <w:jc w:val="center"/>
              <w:rPr>
                <w:rFonts w:asciiTheme="minorHAnsi" w:hAnsiTheme="minorHAnsi" w:cstheme="minorHAnsi"/>
                <w:sz w:val="18"/>
                <w:szCs w:val="18"/>
              </w:rPr>
            </w:pPr>
            <w:r>
              <w:rPr>
                <w:rFonts w:asciiTheme="minorHAnsi" w:hAnsiTheme="minorHAnsi" w:cstheme="minorHAnsi"/>
                <w:sz w:val="18"/>
                <w:szCs w:val="18"/>
              </w:rPr>
              <w:t>8.</w:t>
            </w:r>
          </w:p>
        </w:tc>
        <w:tc>
          <w:tcPr>
            <w:tcW w:w="4256" w:type="dxa"/>
            <w:vAlign w:val="center"/>
          </w:tcPr>
          <w:p w:rsidR="00724596" w:rsidRDefault="003C4281">
            <w:pPr>
              <w:pStyle w:val="TableParagraph"/>
              <w:ind w:left="6"/>
              <w:rPr>
                <w:rFonts w:asciiTheme="minorHAnsi" w:hAnsiTheme="minorHAnsi" w:cstheme="minorHAnsi"/>
                <w:spacing w:val="-1"/>
                <w:sz w:val="18"/>
                <w:lang w:val="el-GR"/>
              </w:rPr>
            </w:pPr>
            <w:r>
              <w:rPr>
                <w:rFonts w:asciiTheme="minorHAnsi" w:hAnsiTheme="minorHAnsi" w:cstheme="minorHAnsi"/>
                <w:spacing w:val="-1"/>
                <w:sz w:val="18"/>
                <w:lang w:val="el-GR"/>
              </w:rPr>
              <w:t xml:space="preserve">Σύστημα πληροφόρησης των χρηστών </w:t>
            </w:r>
          </w:p>
          <w:p w:rsidR="00724596" w:rsidRDefault="003C4281">
            <w:pPr>
              <w:pStyle w:val="TableParagraph"/>
              <w:ind w:left="6"/>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p w:rsidR="00724596" w:rsidRDefault="00724596">
            <w:pPr>
              <w:pStyle w:val="TableParagraph"/>
              <w:spacing w:line="245" w:lineRule="exact"/>
              <w:rPr>
                <w:rFonts w:asciiTheme="minorHAnsi" w:hAnsiTheme="minorHAnsi" w:cstheme="minorHAnsi"/>
                <w:sz w:val="18"/>
                <w:szCs w:val="18"/>
                <w:lang w:val="el-GR"/>
              </w:rPr>
            </w:pPr>
          </w:p>
        </w:tc>
        <w:tc>
          <w:tcPr>
            <w:tcW w:w="863" w:type="dxa"/>
            <w:vAlign w:val="center"/>
          </w:tcPr>
          <w:p w:rsidR="00724596" w:rsidRDefault="003C4281">
            <w:pPr>
              <w:pStyle w:val="TableParagraph"/>
              <w:spacing w:line="245" w:lineRule="exact"/>
              <w:jc w:val="center"/>
              <w:rPr>
                <w:rFonts w:asciiTheme="minorHAnsi" w:hAnsiTheme="minorHAnsi" w:cstheme="minorHAnsi"/>
                <w:b/>
                <w:bCs/>
                <w:sz w:val="18"/>
                <w:szCs w:val="18"/>
                <w:lang w:val="el-GR"/>
              </w:rPr>
            </w:pPr>
            <w:r>
              <w:rPr>
                <w:rFonts w:asciiTheme="minorHAnsi" w:hAnsiTheme="minorHAnsi" w:cstheme="minorHAnsi"/>
                <w:b/>
                <w:bCs/>
                <w:sz w:val="18"/>
                <w:szCs w:val="18"/>
                <w:lang w:val="el-GR"/>
              </w:rPr>
              <w:t>ΝΑΙ</w:t>
            </w:r>
          </w:p>
        </w:tc>
        <w:tc>
          <w:tcPr>
            <w:tcW w:w="1815" w:type="dxa"/>
            <w:vAlign w:val="center"/>
          </w:tcPr>
          <w:p w:rsidR="00724596" w:rsidRDefault="00724596">
            <w:pPr>
              <w:pStyle w:val="TableParagraph"/>
              <w:spacing w:line="245" w:lineRule="exact"/>
              <w:jc w:val="both"/>
              <w:rPr>
                <w:rFonts w:asciiTheme="minorHAnsi" w:hAnsiTheme="minorHAnsi" w:cstheme="minorHAnsi"/>
                <w:spacing w:val="-1"/>
                <w:sz w:val="18"/>
                <w:lang w:val="el-GR"/>
              </w:rPr>
            </w:pPr>
          </w:p>
        </w:tc>
        <w:tc>
          <w:tcPr>
            <w:tcW w:w="1223" w:type="dxa"/>
            <w:vAlign w:val="center"/>
          </w:tcPr>
          <w:p w:rsidR="00724596" w:rsidRDefault="00724596">
            <w:pPr>
              <w:pStyle w:val="TableParagraph"/>
              <w:spacing w:line="245" w:lineRule="exact"/>
              <w:jc w:val="both"/>
              <w:rPr>
                <w:rFonts w:asciiTheme="minorHAnsi" w:hAnsiTheme="minorHAnsi" w:cstheme="minorHAnsi"/>
                <w:sz w:val="18"/>
                <w:szCs w:val="18"/>
                <w:lang w:val="el-GR"/>
              </w:rPr>
            </w:pPr>
          </w:p>
        </w:tc>
      </w:tr>
      <w:tr w:rsidR="00724596">
        <w:trPr>
          <w:trHeight w:hRule="exact" w:val="722"/>
          <w:jc w:val="center"/>
        </w:trPr>
        <w:tc>
          <w:tcPr>
            <w:tcW w:w="533" w:type="dxa"/>
            <w:vAlign w:val="center"/>
          </w:tcPr>
          <w:p w:rsidR="00724596" w:rsidRDefault="003C4281">
            <w:pPr>
              <w:pStyle w:val="TableParagraph"/>
              <w:jc w:val="center"/>
              <w:rPr>
                <w:rFonts w:asciiTheme="minorHAnsi" w:eastAsia="Garamond" w:hAnsiTheme="minorHAnsi" w:cstheme="minorHAnsi"/>
                <w:sz w:val="18"/>
                <w:szCs w:val="18"/>
                <w:lang w:val="el-GR"/>
              </w:rPr>
            </w:pPr>
            <w:r>
              <w:rPr>
                <w:rFonts w:asciiTheme="minorHAnsi" w:eastAsia="Garamond" w:hAnsiTheme="minorHAnsi" w:cstheme="minorHAnsi"/>
                <w:sz w:val="18"/>
                <w:szCs w:val="18"/>
                <w:lang w:val="el-GR"/>
              </w:rPr>
              <w:t>9.</w:t>
            </w:r>
          </w:p>
        </w:tc>
        <w:tc>
          <w:tcPr>
            <w:tcW w:w="4256" w:type="dxa"/>
            <w:vAlign w:val="center"/>
          </w:tcPr>
          <w:p w:rsidR="00724596" w:rsidRDefault="003C4281">
            <w:pPr>
              <w:pStyle w:val="TableParagraph"/>
              <w:rPr>
                <w:rFonts w:asciiTheme="minorHAnsi" w:eastAsia="Garamond" w:hAnsiTheme="minorHAnsi" w:cstheme="minorHAnsi"/>
                <w:sz w:val="18"/>
                <w:szCs w:val="18"/>
                <w:lang w:val="el-GR"/>
              </w:rPr>
            </w:pPr>
            <w:r>
              <w:rPr>
                <w:rFonts w:asciiTheme="minorHAnsi" w:hAnsiTheme="minorHAnsi" w:cstheme="minorHAnsi"/>
                <w:spacing w:val="-1"/>
                <w:sz w:val="18"/>
                <w:lang w:val="el-GR"/>
              </w:rPr>
              <w:t>Σύστημα ενεργειακής αυτονομίας Ανανεώσιμων πηγών ενέργειας</w:t>
            </w:r>
            <w:r>
              <w:rPr>
                <w:rFonts w:asciiTheme="minorHAnsi" w:eastAsia="Garamond" w:hAnsiTheme="minorHAnsi" w:cstheme="minorHAnsi"/>
                <w:sz w:val="18"/>
                <w:szCs w:val="18"/>
                <w:lang w:val="el-GR"/>
              </w:rPr>
              <w:t xml:space="preserve"> </w:t>
            </w:r>
          </w:p>
          <w:p w:rsidR="00724596" w:rsidRDefault="003C4281">
            <w:pPr>
              <w:pStyle w:val="TableParagraph"/>
              <w:rPr>
                <w:rFonts w:asciiTheme="minorHAnsi" w:eastAsia="Garamond" w:hAnsiTheme="minorHAnsi" w:cstheme="minorHAnsi"/>
                <w:sz w:val="18"/>
                <w:szCs w:val="18"/>
                <w:lang w:val="el-GR"/>
              </w:rPr>
            </w:pPr>
            <w:r>
              <w:rPr>
                <w:rFonts w:asciiTheme="minorHAnsi" w:eastAsia="Garamond" w:hAnsiTheme="minorHAnsi" w:cstheme="minorHAnsi"/>
                <w:sz w:val="18"/>
                <w:szCs w:val="18"/>
                <w:lang w:val="el-GR"/>
              </w:rPr>
              <w:t>Όπως αναλυτικά ορίζονται στην μελέτη</w:t>
            </w:r>
          </w:p>
          <w:p w:rsidR="00724596" w:rsidRDefault="00724596">
            <w:pPr>
              <w:pStyle w:val="TableParagraph"/>
              <w:jc w:val="center"/>
              <w:rPr>
                <w:rFonts w:asciiTheme="minorHAnsi" w:eastAsia="Garamond" w:hAnsiTheme="minorHAnsi" w:cstheme="minorHAnsi"/>
                <w:sz w:val="18"/>
                <w:szCs w:val="18"/>
                <w:lang w:val="el-GR"/>
              </w:rPr>
            </w:pPr>
          </w:p>
        </w:tc>
        <w:tc>
          <w:tcPr>
            <w:tcW w:w="863" w:type="dxa"/>
            <w:vAlign w:val="center"/>
          </w:tcPr>
          <w:p w:rsidR="00724596" w:rsidRDefault="003C4281">
            <w:pPr>
              <w:pStyle w:val="TableParagraph"/>
              <w:jc w:val="center"/>
              <w:rPr>
                <w:rFonts w:asciiTheme="minorHAnsi" w:eastAsia="Garamond" w:hAnsiTheme="minorHAnsi" w:cstheme="minorHAnsi"/>
                <w:b/>
                <w:sz w:val="18"/>
                <w:szCs w:val="18"/>
                <w:lang w:val="el-GR"/>
              </w:rPr>
            </w:pPr>
            <w:r>
              <w:rPr>
                <w:rFonts w:asciiTheme="minorHAnsi" w:eastAsia="Garamond" w:hAnsiTheme="minorHAnsi" w:cstheme="minorHAnsi"/>
                <w:b/>
                <w:sz w:val="18"/>
                <w:szCs w:val="18"/>
                <w:lang w:val="el-GR"/>
              </w:rPr>
              <w:t>ΝΑΙ</w:t>
            </w:r>
          </w:p>
        </w:tc>
        <w:tc>
          <w:tcPr>
            <w:tcW w:w="1815" w:type="dxa"/>
            <w:vAlign w:val="center"/>
          </w:tcPr>
          <w:p w:rsidR="00724596" w:rsidRDefault="00724596">
            <w:pPr>
              <w:pStyle w:val="TableParagraph"/>
              <w:jc w:val="center"/>
              <w:rPr>
                <w:rFonts w:asciiTheme="minorHAnsi" w:hAnsiTheme="minorHAnsi" w:cstheme="minorHAnsi"/>
                <w:spacing w:val="-1"/>
                <w:sz w:val="18"/>
                <w:lang w:val="el-GR"/>
              </w:rPr>
            </w:pPr>
          </w:p>
        </w:tc>
        <w:tc>
          <w:tcPr>
            <w:tcW w:w="1223" w:type="dxa"/>
            <w:vAlign w:val="center"/>
          </w:tcPr>
          <w:p w:rsidR="00724596" w:rsidRDefault="00724596">
            <w:pPr>
              <w:pStyle w:val="TableParagraph"/>
              <w:jc w:val="center"/>
              <w:rPr>
                <w:rFonts w:asciiTheme="minorHAnsi" w:eastAsia="Garamond" w:hAnsiTheme="minorHAnsi" w:cstheme="minorHAnsi"/>
                <w:sz w:val="18"/>
                <w:szCs w:val="18"/>
                <w:lang w:val="el-GR"/>
              </w:rPr>
            </w:pPr>
          </w:p>
        </w:tc>
      </w:tr>
      <w:tr w:rsidR="00724596">
        <w:trPr>
          <w:trHeight w:hRule="exact" w:val="722"/>
          <w:jc w:val="center"/>
        </w:trPr>
        <w:tc>
          <w:tcPr>
            <w:tcW w:w="533" w:type="dxa"/>
            <w:vAlign w:val="center"/>
          </w:tcPr>
          <w:p w:rsidR="00724596" w:rsidRDefault="003C4281">
            <w:pPr>
              <w:pStyle w:val="TableParagraph"/>
              <w:jc w:val="center"/>
              <w:rPr>
                <w:rFonts w:asciiTheme="minorHAnsi" w:eastAsia="Garamond" w:hAnsiTheme="minorHAnsi" w:cstheme="minorHAnsi"/>
                <w:sz w:val="18"/>
                <w:szCs w:val="18"/>
                <w:lang w:val="el-GR"/>
              </w:rPr>
            </w:pPr>
            <w:r>
              <w:rPr>
                <w:rFonts w:asciiTheme="minorHAnsi" w:eastAsia="Garamond" w:hAnsiTheme="minorHAnsi" w:cstheme="minorHAnsi"/>
                <w:sz w:val="18"/>
                <w:szCs w:val="18"/>
                <w:lang w:val="el-GR"/>
              </w:rPr>
              <w:t>10.</w:t>
            </w:r>
          </w:p>
        </w:tc>
        <w:tc>
          <w:tcPr>
            <w:tcW w:w="4256" w:type="dxa"/>
            <w:vAlign w:val="center"/>
          </w:tcPr>
          <w:p w:rsidR="00724596" w:rsidRDefault="003C4281">
            <w:pPr>
              <w:pStyle w:val="TableParagraph"/>
              <w:rPr>
                <w:rFonts w:asciiTheme="minorHAnsi" w:eastAsia="Garamond" w:hAnsiTheme="minorHAnsi" w:cstheme="minorHAnsi"/>
                <w:sz w:val="18"/>
                <w:szCs w:val="18"/>
                <w:lang w:val="el-GR"/>
              </w:rPr>
            </w:pPr>
            <w:r>
              <w:rPr>
                <w:rFonts w:asciiTheme="minorHAnsi" w:eastAsia="Garamond" w:hAnsiTheme="minorHAnsi" w:cstheme="minorHAnsi"/>
                <w:sz w:val="18"/>
                <w:szCs w:val="18"/>
                <w:lang w:val="el-GR"/>
              </w:rPr>
              <w:t xml:space="preserve">Ποιότητα-  Καταλληλότητα - Τεχνική Υποστήριξη   </w:t>
            </w:r>
          </w:p>
          <w:p w:rsidR="00724596" w:rsidRDefault="003C4281">
            <w:pPr>
              <w:pStyle w:val="TableParagraph"/>
              <w:rPr>
                <w:rFonts w:asciiTheme="minorHAnsi" w:eastAsia="Garamond" w:hAnsiTheme="minorHAnsi" w:cstheme="minorHAnsi"/>
                <w:sz w:val="18"/>
                <w:szCs w:val="18"/>
                <w:lang w:val="el-GR"/>
              </w:rPr>
            </w:pPr>
            <w:r>
              <w:rPr>
                <w:rFonts w:asciiTheme="minorHAnsi" w:eastAsia="Garamond" w:hAnsiTheme="minorHAnsi" w:cstheme="minorHAnsi"/>
                <w:sz w:val="18"/>
                <w:szCs w:val="18"/>
                <w:lang w:val="el-GR"/>
              </w:rPr>
              <w:t>Όπως αναλυτικά ορίζονται στην μελέτη</w:t>
            </w:r>
          </w:p>
        </w:tc>
        <w:tc>
          <w:tcPr>
            <w:tcW w:w="863" w:type="dxa"/>
            <w:vAlign w:val="center"/>
          </w:tcPr>
          <w:p w:rsidR="00724596" w:rsidRDefault="003C4281">
            <w:pPr>
              <w:pStyle w:val="TableParagraph"/>
              <w:jc w:val="center"/>
              <w:rPr>
                <w:rFonts w:asciiTheme="minorHAnsi" w:eastAsia="Garamond" w:hAnsiTheme="minorHAnsi" w:cstheme="minorHAnsi"/>
                <w:b/>
                <w:bCs/>
                <w:sz w:val="18"/>
                <w:szCs w:val="18"/>
                <w:lang w:val="el-GR"/>
              </w:rPr>
            </w:pPr>
            <w:r>
              <w:rPr>
                <w:rFonts w:asciiTheme="minorHAnsi" w:eastAsia="Garamond" w:hAnsiTheme="minorHAnsi" w:cstheme="minorHAnsi"/>
                <w:b/>
                <w:bCs/>
                <w:sz w:val="18"/>
                <w:szCs w:val="18"/>
                <w:lang w:val="el-GR"/>
              </w:rPr>
              <w:t>ΝΑΙ</w:t>
            </w:r>
          </w:p>
        </w:tc>
        <w:tc>
          <w:tcPr>
            <w:tcW w:w="1815" w:type="dxa"/>
            <w:vAlign w:val="center"/>
          </w:tcPr>
          <w:p w:rsidR="00724596" w:rsidRDefault="00724596">
            <w:pPr>
              <w:pStyle w:val="TableParagraph"/>
              <w:jc w:val="center"/>
              <w:rPr>
                <w:rFonts w:asciiTheme="minorHAnsi" w:eastAsia="Garamond" w:hAnsiTheme="minorHAnsi" w:cstheme="minorHAnsi"/>
                <w:sz w:val="18"/>
                <w:szCs w:val="18"/>
                <w:lang w:val="el-GR"/>
              </w:rPr>
            </w:pPr>
          </w:p>
        </w:tc>
        <w:tc>
          <w:tcPr>
            <w:tcW w:w="1223" w:type="dxa"/>
            <w:vAlign w:val="center"/>
          </w:tcPr>
          <w:p w:rsidR="00724596" w:rsidRDefault="00724596">
            <w:pPr>
              <w:pStyle w:val="TableParagraph"/>
              <w:jc w:val="center"/>
              <w:rPr>
                <w:rFonts w:asciiTheme="minorHAnsi" w:eastAsia="Garamond" w:hAnsiTheme="minorHAnsi" w:cstheme="minorHAnsi"/>
                <w:sz w:val="18"/>
                <w:szCs w:val="18"/>
                <w:lang w:val="el-GR"/>
              </w:rPr>
            </w:pPr>
          </w:p>
        </w:tc>
      </w:tr>
      <w:tr w:rsidR="00724596">
        <w:trPr>
          <w:trHeight w:hRule="exact" w:val="562"/>
          <w:jc w:val="center"/>
        </w:trPr>
        <w:tc>
          <w:tcPr>
            <w:tcW w:w="533" w:type="dxa"/>
            <w:vAlign w:val="center"/>
          </w:tcPr>
          <w:p w:rsidR="00724596" w:rsidRDefault="003C4281">
            <w:pPr>
              <w:pStyle w:val="TableParagraph"/>
              <w:spacing w:line="245" w:lineRule="exact"/>
              <w:jc w:val="center"/>
              <w:rPr>
                <w:rFonts w:asciiTheme="minorHAnsi" w:hAnsiTheme="minorHAnsi" w:cstheme="minorHAnsi"/>
                <w:sz w:val="18"/>
                <w:szCs w:val="18"/>
              </w:rPr>
            </w:pPr>
            <w:r>
              <w:rPr>
                <w:rFonts w:asciiTheme="minorHAnsi" w:hAnsiTheme="minorHAnsi" w:cstheme="minorHAnsi"/>
                <w:sz w:val="18"/>
                <w:szCs w:val="18"/>
              </w:rPr>
              <w:t>1</w:t>
            </w:r>
            <w:r>
              <w:rPr>
                <w:rFonts w:asciiTheme="minorHAnsi" w:hAnsiTheme="minorHAnsi" w:cstheme="minorHAnsi"/>
                <w:sz w:val="18"/>
                <w:szCs w:val="18"/>
                <w:lang w:val="el-GR"/>
              </w:rPr>
              <w:t>1</w:t>
            </w:r>
            <w:r>
              <w:rPr>
                <w:rFonts w:asciiTheme="minorHAnsi" w:hAnsiTheme="minorHAnsi" w:cstheme="minorHAnsi"/>
                <w:sz w:val="18"/>
                <w:szCs w:val="18"/>
              </w:rPr>
              <w:t>.</w:t>
            </w:r>
          </w:p>
        </w:tc>
        <w:tc>
          <w:tcPr>
            <w:tcW w:w="4256" w:type="dxa"/>
            <w:vAlign w:val="center"/>
          </w:tcPr>
          <w:p w:rsidR="00724596" w:rsidRDefault="003C4281">
            <w:pPr>
              <w:pStyle w:val="TableParagraph"/>
              <w:ind w:left="6"/>
              <w:rPr>
                <w:rFonts w:asciiTheme="minorHAnsi" w:hAnsiTheme="minorHAnsi" w:cstheme="minorHAnsi"/>
                <w:spacing w:val="-1"/>
                <w:sz w:val="18"/>
                <w:lang w:val="el-GR"/>
              </w:rPr>
            </w:pPr>
            <w:r>
              <w:rPr>
                <w:rFonts w:asciiTheme="minorHAnsi" w:hAnsiTheme="minorHAnsi" w:cstheme="minorHAnsi"/>
                <w:spacing w:val="-1"/>
                <w:sz w:val="18"/>
                <w:lang w:val="el-GR"/>
              </w:rPr>
              <w:t xml:space="preserve">Εκπαίδευση Προσωπικού </w:t>
            </w:r>
          </w:p>
          <w:p w:rsidR="00724596" w:rsidRDefault="003C4281">
            <w:pPr>
              <w:pStyle w:val="TableParagraph"/>
              <w:ind w:left="6"/>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p w:rsidR="00724596" w:rsidRDefault="00724596">
            <w:pPr>
              <w:pStyle w:val="TableParagraph"/>
              <w:spacing w:line="245" w:lineRule="exact"/>
              <w:rPr>
                <w:rFonts w:asciiTheme="minorHAnsi" w:hAnsiTheme="minorHAnsi" w:cstheme="minorHAnsi"/>
                <w:sz w:val="18"/>
                <w:szCs w:val="18"/>
                <w:lang w:val="el-GR"/>
              </w:rPr>
            </w:pPr>
          </w:p>
        </w:tc>
        <w:tc>
          <w:tcPr>
            <w:tcW w:w="863" w:type="dxa"/>
            <w:vAlign w:val="center"/>
          </w:tcPr>
          <w:p w:rsidR="00724596" w:rsidRDefault="003C4281">
            <w:pPr>
              <w:pStyle w:val="TableParagraph"/>
              <w:spacing w:line="245" w:lineRule="exact"/>
              <w:jc w:val="center"/>
              <w:rPr>
                <w:rFonts w:asciiTheme="minorHAnsi" w:hAnsiTheme="minorHAnsi" w:cstheme="minorHAnsi"/>
                <w:b/>
                <w:bCs/>
                <w:sz w:val="18"/>
                <w:szCs w:val="18"/>
                <w:lang w:val="el-GR"/>
              </w:rPr>
            </w:pPr>
            <w:r>
              <w:rPr>
                <w:rFonts w:asciiTheme="minorHAnsi" w:hAnsiTheme="minorHAnsi" w:cstheme="minorHAnsi"/>
                <w:b/>
                <w:bCs/>
                <w:sz w:val="18"/>
                <w:szCs w:val="18"/>
                <w:lang w:val="el-GR"/>
              </w:rPr>
              <w:t>ΝAI</w:t>
            </w:r>
          </w:p>
        </w:tc>
        <w:tc>
          <w:tcPr>
            <w:tcW w:w="1815" w:type="dxa"/>
            <w:vAlign w:val="center"/>
          </w:tcPr>
          <w:p w:rsidR="00724596" w:rsidRDefault="00724596">
            <w:pPr>
              <w:pStyle w:val="TableParagraph"/>
              <w:spacing w:line="245" w:lineRule="exact"/>
              <w:jc w:val="center"/>
              <w:rPr>
                <w:rFonts w:asciiTheme="minorHAnsi" w:hAnsiTheme="minorHAnsi" w:cstheme="minorHAnsi"/>
                <w:spacing w:val="-1"/>
                <w:sz w:val="18"/>
                <w:lang w:val="el-GR"/>
              </w:rPr>
            </w:pPr>
          </w:p>
        </w:tc>
        <w:tc>
          <w:tcPr>
            <w:tcW w:w="1223" w:type="dxa"/>
            <w:vAlign w:val="center"/>
          </w:tcPr>
          <w:p w:rsidR="00724596" w:rsidRDefault="00724596">
            <w:pPr>
              <w:pStyle w:val="TableParagraph"/>
              <w:spacing w:line="245" w:lineRule="exact"/>
              <w:jc w:val="center"/>
              <w:rPr>
                <w:rFonts w:asciiTheme="minorHAnsi" w:hAnsiTheme="minorHAnsi" w:cstheme="minorHAnsi"/>
                <w:sz w:val="18"/>
                <w:szCs w:val="18"/>
                <w:lang w:val="el-GR"/>
              </w:rPr>
            </w:pPr>
          </w:p>
        </w:tc>
      </w:tr>
      <w:tr w:rsidR="00724596">
        <w:trPr>
          <w:trHeight w:hRule="exact" w:val="438"/>
          <w:jc w:val="center"/>
        </w:trPr>
        <w:tc>
          <w:tcPr>
            <w:tcW w:w="533" w:type="dxa"/>
            <w:vAlign w:val="center"/>
          </w:tcPr>
          <w:p w:rsidR="00724596" w:rsidRDefault="003C4281">
            <w:pPr>
              <w:pStyle w:val="TableParagraph"/>
              <w:jc w:val="center"/>
              <w:rPr>
                <w:rFonts w:asciiTheme="minorHAnsi" w:eastAsia="Garamond" w:hAnsiTheme="minorHAnsi" w:cstheme="minorHAnsi"/>
                <w:sz w:val="18"/>
                <w:szCs w:val="18"/>
              </w:rPr>
            </w:pPr>
            <w:r>
              <w:rPr>
                <w:rFonts w:asciiTheme="minorHAnsi" w:eastAsia="Garamond" w:hAnsiTheme="minorHAnsi" w:cstheme="minorHAnsi"/>
                <w:sz w:val="18"/>
                <w:szCs w:val="18"/>
              </w:rPr>
              <w:t>1</w:t>
            </w:r>
            <w:r>
              <w:rPr>
                <w:rFonts w:asciiTheme="minorHAnsi" w:eastAsia="Garamond" w:hAnsiTheme="minorHAnsi" w:cstheme="minorHAnsi"/>
                <w:sz w:val="18"/>
                <w:szCs w:val="18"/>
                <w:lang w:val="el-GR"/>
              </w:rPr>
              <w:t>2</w:t>
            </w:r>
            <w:r>
              <w:rPr>
                <w:rFonts w:asciiTheme="minorHAnsi" w:eastAsia="Garamond" w:hAnsiTheme="minorHAnsi" w:cstheme="minorHAnsi"/>
                <w:sz w:val="18"/>
                <w:szCs w:val="18"/>
              </w:rPr>
              <w:t>.</w:t>
            </w:r>
          </w:p>
        </w:tc>
        <w:tc>
          <w:tcPr>
            <w:tcW w:w="4256" w:type="dxa"/>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 xml:space="preserve">Χρόνος παράδοσης </w:t>
            </w:r>
          </w:p>
          <w:p w:rsidR="00724596" w:rsidRDefault="003C4281">
            <w:pPr>
              <w:pStyle w:val="TableParagraph"/>
              <w:ind w:right="158"/>
              <w:rPr>
                <w:rFonts w:asciiTheme="minorHAnsi" w:eastAsia="Garamond" w:hAnsiTheme="minorHAnsi" w:cstheme="minorHAnsi"/>
                <w:sz w:val="18"/>
                <w:szCs w:val="18"/>
                <w:lang w:val="el-GR"/>
              </w:rPr>
            </w:pPr>
            <w:r>
              <w:rPr>
                <w:rFonts w:asciiTheme="minorHAnsi" w:hAnsiTheme="minorHAnsi" w:cstheme="minorHAnsi"/>
                <w:spacing w:val="-1"/>
                <w:sz w:val="18"/>
                <w:lang w:val="el-GR"/>
              </w:rPr>
              <w:t>Όπως</w:t>
            </w:r>
            <w:r>
              <w:rPr>
                <w:rFonts w:asciiTheme="minorHAnsi" w:hAnsiTheme="minorHAnsi" w:cstheme="minorHAnsi"/>
                <w:sz w:val="18"/>
                <w:lang w:val="el-GR"/>
              </w:rPr>
              <w:t xml:space="preserve"> </w:t>
            </w:r>
            <w:r>
              <w:rPr>
                <w:rFonts w:asciiTheme="minorHAnsi" w:hAnsiTheme="minorHAnsi" w:cstheme="minorHAnsi"/>
                <w:spacing w:val="-1"/>
                <w:sz w:val="18"/>
                <w:lang w:val="el-GR"/>
              </w:rPr>
              <w:t>αναλυτικά</w:t>
            </w:r>
            <w:r>
              <w:rPr>
                <w:rFonts w:asciiTheme="minorHAnsi" w:hAnsiTheme="minorHAnsi" w:cstheme="minorHAnsi"/>
                <w:sz w:val="18"/>
                <w:lang w:val="el-GR"/>
              </w:rPr>
              <w:t xml:space="preserve"> </w:t>
            </w:r>
            <w:r>
              <w:rPr>
                <w:rFonts w:asciiTheme="minorHAnsi" w:hAnsiTheme="minorHAnsi" w:cstheme="minorHAnsi"/>
                <w:spacing w:val="-1"/>
                <w:sz w:val="18"/>
                <w:lang w:val="el-GR"/>
              </w:rPr>
              <w:t>ορίζονται</w:t>
            </w:r>
            <w:r>
              <w:rPr>
                <w:rFonts w:asciiTheme="minorHAnsi" w:hAnsiTheme="minorHAnsi" w:cstheme="minorHAnsi"/>
                <w:sz w:val="18"/>
                <w:lang w:val="el-GR"/>
              </w:rPr>
              <w:t xml:space="preserve"> στην</w:t>
            </w:r>
            <w:r>
              <w:rPr>
                <w:rFonts w:asciiTheme="minorHAnsi" w:hAnsiTheme="minorHAnsi" w:cstheme="minorHAnsi"/>
                <w:spacing w:val="-2"/>
                <w:sz w:val="18"/>
                <w:lang w:val="el-GR"/>
              </w:rPr>
              <w:t xml:space="preserve"> </w:t>
            </w:r>
            <w:r>
              <w:rPr>
                <w:rFonts w:asciiTheme="minorHAnsi" w:hAnsiTheme="minorHAnsi" w:cstheme="minorHAnsi"/>
                <w:spacing w:val="-1"/>
                <w:sz w:val="18"/>
                <w:lang w:val="el-GR"/>
              </w:rPr>
              <w:t>μελέτη</w:t>
            </w:r>
          </w:p>
        </w:tc>
        <w:tc>
          <w:tcPr>
            <w:tcW w:w="863" w:type="dxa"/>
            <w:vAlign w:val="center"/>
          </w:tcPr>
          <w:p w:rsidR="00724596" w:rsidRDefault="003C4281">
            <w:pPr>
              <w:pStyle w:val="TableParagraph"/>
              <w:ind w:left="6"/>
              <w:jc w:val="center"/>
              <w:rPr>
                <w:rFonts w:asciiTheme="minorHAnsi" w:eastAsia="Garamond" w:hAnsiTheme="minorHAnsi" w:cstheme="minorHAnsi"/>
                <w:b/>
                <w:bCs/>
                <w:sz w:val="18"/>
                <w:szCs w:val="18"/>
              </w:rPr>
            </w:pPr>
            <w:r>
              <w:rPr>
                <w:rFonts w:asciiTheme="minorHAnsi" w:hAnsiTheme="minorHAnsi" w:cstheme="minorHAnsi"/>
                <w:b/>
                <w:bCs/>
                <w:sz w:val="18"/>
                <w:szCs w:val="18"/>
              </w:rPr>
              <w:t>ΝΑΙ</w:t>
            </w:r>
          </w:p>
        </w:tc>
        <w:tc>
          <w:tcPr>
            <w:tcW w:w="1815" w:type="dxa"/>
            <w:vAlign w:val="center"/>
          </w:tcPr>
          <w:p w:rsidR="00724596" w:rsidRDefault="00724596">
            <w:pPr>
              <w:jc w:val="both"/>
              <w:rPr>
                <w:rFonts w:asciiTheme="minorHAnsi" w:eastAsia="Calibri" w:hAnsiTheme="minorHAnsi" w:cstheme="minorHAnsi"/>
                <w:spacing w:val="-1"/>
                <w:sz w:val="18"/>
                <w:szCs w:val="22"/>
                <w:lang w:eastAsia="en-US"/>
              </w:rPr>
            </w:pPr>
          </w:p>
        </w:tc>
        <w:tc>
          <w:tcPr>
            <w:tcW w:w="1223" w:type="dxa"/>
            <w:vAlign w:val="center"/>
          </w:tcPr>
          <w:p w:rsidR="00724596" w:rsidRDefault="00724596">
            <w:pPr>
              <w:jc w:val="both"/>
              <w:rPr>
                <w:rFonts w:asciiTheme="minorHAnsi" w:hAnsiTheme="minorHAnsi" w:cstheme="minorHAnsi"/>
                <w:sz w:val="18"/>
                <w:szCs w:val="18"/>
              </w:rPr>
            </w:pPr>
          </w:p>
        </w:tc>
      </w:tr>
      <w:tr w:rsidR="00724596">
        <w:trPr>
          <w:trHeight w:hRule="exact" w:val="448"/>
          <w:jc w:val="center"/>
        </w:trPr>
        <w:tc>
          <w:tcPr>
            <w:tcW w:w="533" w:type="dxa"/>
            <w:vAlign w:val="center"/>
          </w:tcPr>
          <w:p w:rsidR="00724596" w:rsidRDefault="003C4281">
            <w:pPr>
              <w:pStyle w:val="TableParagraph"/>
              <w:jc w:val="center"/>
              <w:rPr>
                <w:rFonts w:asciiTheme="minorHAnsi" w:eastAsia="Garamond" w:hAnsiTheme="minorHAnsi" w:cstheme="minorHAnsi"/>
                <w:sz w:val="18"/>
                <w:szCs w:val="18"/>
                <w:lang w:val="el-GR"/>
              </w:rPr>
            </w:pPr>
            <w:r>
              <w:rPr>
                <w:rFonts w:asciiTheme="minorHAnsi" w:eastAsia="Garamond" w:hAnsiTheme="minorHAnsi" w:cstheme="minorHAnsi"/>
                <w:sz w:val="18"/>
                <w:szCs w:val="18"/>
                <w:lang w:val="el-GR"/>
              </w:rPr>
              <w:t>13.</w:t>
            </w:r>
          </w:p>
        </w:tc>
        <w:tc>
          <w:tcPr>
            <w:tcW w:w="4256" w:type="dxa"/>
            <w:vAlign w:val="center"/>
          </w:tcPr>
          <w:p w:rsidR="00724596" w:rsidRDefault="003C4281">
            <w:pPr>
              <w:pStyle w:val="TableParagraph"/>
              <w:ind w:left="20"/>
              <w:rPr>
                <w:rFonts w:asciiTheme="minorHAnsi" w:hAnsiTheme="minorHAnsi" w:cstheme="minorHAnsi"/>
                <w:spacing w:val="-1"/>
                <w:sz w:val="18"/>
                <w:lang w:val="el-GR"/>
              </w:rPr>
            </w:pPr>
            <w:r>
              <w:rPr>
                <w:rFonts w:asciiTheme="minorHAnsi" w:hAnsiTheme="minorHAnsi" w:cstheme="minorHAnsi"/>
                <w:spacing w:val="-1"/>
                <w:sz w:val="18"/>
                <w:lang w:val="el-GR"/>
              </w:rPr>
              <w:t>Ασφάλεια</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w:t>
            </w:r>
            <w:r>
              <w:rPr>
                <w:rFonts w:asciiTheme="minorHAnsi" w:hAnsiTheme="minorHAnsi" w:cstheme="minorHAnsi"/>
                <w:sz w:val="18"/>
                <w:lang w:val="el-GR"/>
              </w:rPr>
              <w:t xml:space="preserve"> </w:t>
            </w:r>
            <w:r>
              <w:rPr>
                <w:rFonts w:asciiTheme="minorHAnsi" w:hAnsiTheme="minorHAnsi" w:cstheme="minorHAnsi"/>
                <w:spacing w:val="-1"/>
                <w:sz w:val="18"/>
                <w:lang w:val="el-GR"/>
              </w:rPr>
              <w:t>αναλυτικά</w:t>
            </w:r>
            <w:r>
              <w:rPr>
                <w:rFonts w:asciiTheme="minorHAnsi" w:hAnsiTheme="minorHAnsi" w:cstheme="minorHAnsi"/>
                <w:sz w:val="18"/>
                <w:lang w:val="el-GR"/>
              </w:rPr>
              <w:t xml:space="preserve"> </w:t>
            </w:r>
            <w:r>
              <w:rPr>
                <w:rFonts w:asciiTheme="minorHAnsi" w:hAnsiTheme="minorHAnsi" w:cstheme="minorHAnsi"/>
                <w:spacing w:val="-1"/>
                <w:sz w:val="18"/>
                <w:lang w:val="el-GR"/>
              </w:rPr>
              <w:t>ορίζονται</w:t>
            </w:r>
            <w:r>
              <w:rPr>
                <w:rFonts w:asciiTheme="minorHAnsi" w:hAnsiTheme="minorHAnsi" w:cstheme="minorHAnsi"/>
                <w:sz w:val="18"/>
                <w:lang w:val="el-GR"/>
              </w:rPr>
              <w:t xml:space="preserve"> στην</w:t>
            </w:r>
            <w:r>
              <w:rPr>
                <w:rFonts w:asciiTheme="minorHAnsi" w:hAnsiTheme="minorHAnsi" w:cstheme="minorHAnsi"/>
                <w:spacing w:val="-2"/>
                <w:sz w:val="18"/>
                <w:lang w:val="el-GR"/>
              </w:rPr>
              <w:t xml:space="preserve"> </w:t>
            </w:r>
            <w:r>
              <w:rPr>
                <w:rFonts w:asciiTheme="minorHAnsi" w:hAnsiTheme="minorHAnsi" w:cstheme="minorHAnsi"/>
                <w:spacing w:val="-1"/>
                <w:sz w:val="18"/>
                <w:lang w:val="el-GR"/>
              </w:rPr>
              <w:t>μελέτη</w:t>
            </w:r>
          </w:p>
        </w:tc>
        <w:tc>
          <w:tcPr>
            <w:tcW w:w="863" w:type="dxa"/>
            <w:vAlign w:val="center"/>
          </w:tcPr>
          <w:p w:rsidR="00724596" w:rsidRDefault="003C4281">
            <w:pPr>
              <w:pStyle w:val="TableParagraph"/>
              <w:ind w:left="6"/>
              <w:jc w:val="center"/>
              <w:rPr>
                <w:rFonts w:asciiTheme="minorHAnsi" w:hAnsiTheme="minorHAnsi" w:cstheme="minorHAnsi"/>
                <w:b/>
                <w:bCs/>
                <w:sz w:val="18"/>
                <w:szCs w:val="18"/>
                <w:lang w:val="el-GR"/>
              </w:rPr>
            </w:pPr>
            <w:r>
              <w:rPr>
                <w:rFonts w:asciiTheme="minorHAnsi" w:hAnsiTheme="minorHAnsi" w:cstheme="minorHAnsi"/>
                <w:b/>
                <w:bCs/>
                <w:sz w:val="18"/>
                <w:szCs w:val="18"/>
              </w:rPr>
              <w:t>ΝΑΙ</w:t>
            </w:r>
          </w:p>
        </w:tc>
        <w:tc>
          <w:tcPr>
            <w:tcW w:w="1815" w:type="dxa"/>
            <w:vAlign w:val="center"/>
          </w:tcPr>
          <w:p w:rsidR="00724596" w:rsidRDefault="00724596">
            <w:pPr>
              <w:jc w:val="both"/>
              <w:rPr>
                <w:rFonts w:asciiTheme="minorHAnsi" w:eastAsia="Calibri" w:hAnsiTheme="minorHAnsi" w:cstheme="minorHAnsi"/>
                <w:spacing w:val="-1"/>
                <w:sz w:val="18"/>
                <w:szCs w:val="22"/>
                <w:lang w:eastAsia="en-US"/>
              </w:rPr>
            </w:pPr>
          </w:p>
        </w:tc>
        <w:tc>
          <w:tcPr>
            <w:tcW w:w="1223" w:type="dxa"/>
            <w:vAlign w:val="center"/>
          </w:tcPr>
          <w:p w:rsidR="00724596" w:rsidRDefault="00724596">
            <w:pPr>
              <w:jc w:val="both"/>
              <w:rPr>
                <w:rFonts w:asciiTheme="minorHAnsi" w:hAnsiTheme="minorHAnsi" w:cstheme="minorHAnsi"/>
                <w:sz w:val="18"/>
                <w:szCs w:val="18"/>
              </w:rPr>
            </w:pPr>
          </w:p>
        </w:tc>
      </w:tr>
      <w:tr w:rsidR="00724596">
        <w:trPr>
          <w:trHeight w:hRule="exact" w:val="554"/>
          <w:jc w:val="center"/>
        </w:trPr>
        <w:tc>
          <w:tcPr>
            <w:tcW w:w="533" w:type="dxa"/>
            <w:vAlign w:val="center"/>
          </w:tcPr>
          <w:p w:rsidR="00724596" w:rsidRDefault="003C4281">
            <w:pPr>
              <w:pStyle w:val="TableParagraph"/>
              <w:jc w:val="center"/>
              <w:rPr>
                <w:rFonts w:asciiTheme="minorHAnsi" w:eastAsia="Garamond" w:hAnsiTheme="minorHAnsi" w:cstheme="minorHAnsi"/>
                <w:sz w:val="18"/>
                <w:szCs w:val="18"/>
                <w:lang w:val="el-GR"/>
              </w:rPr>
            </w:pPr>
            <w:r>
              <w:rPr>
                <w:rFonts w:asciiTheme="minorHAnsi" w:eastAsia="Garamond" w:hAnsiTheme="minorHAnsi" w:cstheme="minorHAnsi"/>
                <w:sz w:val="18"/>
                <w:szCs w:val="18"/>
                <w:lang w:val="el-GR"/>
              </w:rPr>
              <w:t>14.</w:t>
            </w:r>
          </w:p>
        </w:tc>
        <w:tc>
          <w:tcPr>
            <w:tcW w:w="4256" w:type="dxa"/>
            <w:vAlign w:val="center"/>
          </w:tcPr>
          <w:p w:rsidR="00724596" w:rsidRDefault="003C4281">
            <w:pPr>
              <w:pStyle w:val="TableParagraph"/>
              <w:ind w:left="20"/>
              <w:rPr>
                <w:rFonts w:asciiTheme="minorHAnsi" w:hAnsiTheme="minorHAnsi" w:cstheme="minorHAnsi"/>
                <w:spacing w:val="-1"/>
                <w:sz w:val="18"/>
                <w:lang w:val="el-GR"/>
              </w:rPr>
            </w:pPr>
            <w:r>
              <w:rPr>
                <w:rFonts w:asciiTheme="minorHAnsi" w:hAnsiTheme="minorHAnsi" w:cstheme="minorHAnsi"/>
                <w:spacing w:val="-1"/>
                <w:sz w:val="18"/>
                <w:lang w:val="el-GR"/>
              </w:rPr>
              <w:t>Συμπληρωματικά</w:t>
            </w:r>
            <w:r>
              <w:rPr>
                <w:rFonts w:asciiTheme="minorHAnsi" w:hAnsiTheme="minorHAnsi" w:cstheme="minorHAnsi"/>
                <w:sz w:val="18"/>
                <w:lang w:val="el-GR"/>
              </w:rPr>
              <w:t xml:space="preserve"> </w:t>
            </w:r>
            <w:r>
              <w:rPr>
                <w:rFonts w:asciiTheme="minorHAnsi" w:hAnsiTheme="minorHAnsi" w:cstheme="minorHAnsi"/>
                <w:spacing w:val="-1"/>
                <w:sz w:val="18"/>
                <w:lang w:val="el-GR"/>
              </w:rPr>
              <w:t>Στοιχεία</w:t>
            </w:r>
            <w:r>
              <w:rPr>
                <w:rFonts w:asciiTheme="minorHAnsi" w:hAnsiTheme="minorHAnsi" w:cstheme="minorHAnsi"/>
                <w:sz w:val="18"/>
                <w:lang w:val="el-GR"/>
              </w:rPr>
              <w:t xml:space="preserve"> </w:t>
            </w:r>
            <w:r>
              <w:rPr>
                <w:rFonts w:asciiTheme="minorHAnsi" w:hAnsiTheme="minorHAnsi" w:cstheme="minorHAnsi"/>
                <w:spacing w:val="-1"/>
                <w:sz w:val="18"/>
                <w:lang w:val="el-GR"/>
              </w:rPr>
              <w:t>της</w:t>
            </w:r>
            <w:r>
              <w:rPr>
                <w:rFonts w:asciiTheme="minorHAnsi" w:hAnsiTheme="minorHAnsi" w:cstheme="minorHAnsi"/>
                <w:sz w:val="18"/>
                <w:lang w:val="el-GR"/>
              </w:rPr>
              <w:t xml:space="preserve"> </w:t>
            </w:r>
            <w:r>
              <w:rPr>
                <w:rFonts w:asciiTheme="minorHAnsi" w:hAnsiTheme="minorHAnsi" w:cstheme="minorHAnsi"/>
                <w:spacing w:val="-1"/>
                <w:sz w:val="18"/>
                <w:lang w:val="el-GR"/>
              </w:rPr>
              <w:t>Τεχνικής</w:t>
            </w:r>
            <w:r>
              <w:rPr>
                <w:rFonts w:asciiTheme="minorHAnsi" w:hAnsiTheme="minorHAnsi" w:cstheme="minorHAnsi"/>
                <w:spacing w:val="41"/>
                <w:sz w:val="18"/>
                <w:lang w:val="el-GR"/>
              </w:rPr>
              <w:t xml:space="preserve"> </w:t>
            </w:r>
            <w:r>
              <w:rPr>
                <w:rFonts w:asciiTheme="minorHAnsi" w:hAnsiTheme="minorHAnsi" w:cstheme="minorHAnsi"/>
                <w:spacing w:val="-1"/>
                <w:sz w:val="18"/>
                <w:lang w:val="el-GR"/>
              </w:rPr>
              <w:t>Προσφοράς</w:t>
            </w:r>
          </w:p>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Όπως</w:t>
            </w:r>
            <w:r>
              <w:rPr>
                <w:rFonts w:asciiTheme="minorHAnsi" w:hAnsiTheme="minorHAnsi" w:cstheme="minorHAnsi"/>
                <w:sz w:val="18"/>
                <w:lang w:val="el-GR"/>
              </w:rPr>
              <w:t xml:space="preserve"> </w:t>
            </w:r>
            <w:r>
              <w:rPr>
                <w:rFonts w:asciiTheme="minorHAnsi" w:hAnsiTheme="minorHAnsi" w:cstheme="minorHAnsi"/>
                <w:spacing w:val="-1"/>
                <w:sz w:val="18"/>
                <w:lang w:val="el-GR"/>
              </w:rPr>
              <w:t>αναλυτικά</w:t>
            </w:r>
            <w:r>
              <w:rPr>
                <w:rFonts w:asciiTheme="minorHAnsi" w:hAnsiTheme="minorHAnsi" w:cstheme="minorHAnsi"/>
                <w:sz w:val="18"/>
                <w:lang w:val="el-GR"/>
              </w:rPr>
              <w:t xml:space="preserve"> </w:t>
            </w:r>
            <w:r>
              <w:rPr>
                <w:rFonts w:asciiTheme="minorHAnsi" w:hAnsiTheme="minorHAnsi" w:cstheme="minorHAnsi"/>
                <w:spacing w:val="-1"/>
                <w:sz w:val="18"/>
                <w:lang w:val="el-GR"/>
              </w:rPr>
              <w:t>ορίζονται</w:t>
            </w:r>
            <w:r>
              <w:rPr>
                <w:rFonts w:asciiTheme="minorHAnsi" w:hAnsiTheme="minorHAnsi" w:cstheme="minorHAnsi"/>
                <w:sz w:val="18"/>
                <w:lang w:val="el-GR"/>
              </w:rPr>
              <w:t xml:space="preserve"> στην</w:t>
            </w:r>
            <w:r>
              <w:rPr>
                <w:rFonts w:asciiTheme="minorHAnsi" w:hAnsiTheme="minorHAnsi" w:cstheme="minorHAnsi"/>
                <w:spacing w:val="-2"/>
                <w:sz w:val="18"/>
                <w:lang w:val="el-GR"/>
              </w:rPr>
              <w:t xml:space="preserve"> </w:t>
            </w:r>
            <w:r>
              <w:rPr>
                <w:rFonts w:asciiTheme="minorHAnsi" w:hAnsiTheme="minorHAnsi" w:cstheme="minorHAnsi"/>
                <w:spacing w:val="-1"/>
                <w:sz w:val="18"/>
                <w:lang w:val="el-GR"/>
              </w:rPr>
              <w:t>μελέτη</w:t>
            </w:r>
          </w:p>
        </w:tc>
        <w:tc>
          <w:tcPr>
            <w:tcW w:w="863" w:type="dxa"/>
            <w:vAlign w:val="center"/>
          </w:tcPr>
          <w:p w:rsidR="00724596" w:rsidRDefault="003C4281">
            <w:pPr>
              <w:pStyle w:val="TableParagraph"/>
              <w:ind w:left="6"/>
              <w:jc w:val="center"/>
              <w:rPr>
                <w:rFonts w:asciiTheme="minorHAnsi" w:hAnsiTheme="minorHAnsi" w:cstheme="minorHAnsi"/>
                <w:b/>
                <w:bCs/>
                <w:sz w:val="18"/>
                <w:szCs w:val="18"/>
                <w:lang w:val="el-GR"/>
              </w:rPr>
            </w:pPr>
            <w:r>
              <w:rPr>
                <w:rFonts w:asciiTheme="minorHAnsi" w:hAnsiTheme="minorHAnsi" w:cstheme="minorHAnsi"/>
                <w:b/>
                <w:bCs/>
                <w:sz w:val="18"/>
                <w:szCs w:val="18"/>
              </w:rPr>
              <w:t>ΝΑΙ</w:t>
            </w:r>
          </w:p>
        </w:tc>
        <w:tc>
          <w:tcPr>
            <w:tcW w:w="1815" w:type="dxa"/>
            <w:vAlign w:val="center"/>
          </w:tcPr>
          <w:p w:rsidR="00724596" w:rsidRDefault="00724596">
            <w:pPr>
              <w:jc w:val="both"/>
              <w:rPr>
                <w:rFonts w:asciiTheme="minorHAnsi" w:eastAsia="Calibri" w:hAnsiTheme="minorHAnsi" w:cstheme="minorHAnsi"/>
                <w:spacing w:val="-1"/>
                <w:sz w:val="18"/>
                <w:szCs w:val="22"/>
                <w:lang w:eastAsia="en-US"/>
              </w:rPr>
            </w:pPr>
          </w:p>
        </w:tc>
        <w:tc>
          <w:tcPr>
            <w:tcW w:w="1223" w:type="dxa"/>
            <w:vAlign w:val="center"/>
          </w:tcPr>
          <w:p w:rsidR="00724596" w:rsidRDefault="00724596">
            <w:pPr>
              <w:jc w:val="both"/>
              <w:rPr>
                <w:rFonts w:asciiTheme="minorHAnsi" w:hAnsiTheme="minorHAnsi" w:cstheme="minorHAnsi"/>
                <w:sz w:val="18"/>
                <w:szCs w:val="18"/>
              </w:rPr>
            </w:pPr>
          </w:p>
        </w:tc>
      </w:tr>
    </w:tbl>
    <w:p w:rsidR="00724596" w:rsidRDefault="00724596">
      <w:pPr>
        <w:spacing w:after="200" w:line="276" w:lineRule="auto"/>
        <w:contextualSpacing/>
        <w:jc w:val="both"/>
        <w:rPr>
          <w:rFonts w:asciiTheme="minorHAnsi" w:eastAsia="Calibri" w:hAnsiTheme="minorHAnsi" w:cstheme="minorHAnsi"/>
          <w:lang w:eastAsia="en-US"/>
        </w:rPr>
      </w:pPr>
    </w:p>
    <w:p w:rsidR="00724596" w:rsidRDefault="003C4281">
      <w:pPr>
        <w:spacing w:after="200" w:line="276" w:lineRule="auto"/>
        <w:rPr>
          <w:rFonts w:asciiTheme="minorHAnsi" w:eastAsia="Calibri" w:hAnsiTheme="minorHAnsi" w:cstheme="minorHAnsi"/>
          <w:lang w:eastAsia="en-US"/>
        </w:rPr>
      </w:pPr>
      <w:r>
        <w:rPr>
          <w:rFonts w:asciiTheme="minorHAnsi" w:eastAsia="Calibri" w:hAnsiTheme="minorHAnsi" w:cstheme="minorHAnsi"/>
          <w:lang w:eastAsia="en-US"/>
        </w:rPr>
        <w:br w:type="page"/>
      </w:r>
    </w:p>
    <w:p w:rsidR="00724596" w:rsidRDefault="003C4281">
      <w:pPr>
        <w:spacing w:after="200" w:line="276" w:lineRule="auto"/>
        <w:contextualSpacing/>
        <w:jc w:val="center"/>
        <w:rPr>
          <w:rFonts w:asciiTheme="minorHAnsi" w:hAnsiTheme="minorHAnsi" w:cstheme="minorHAnsi"/>
          <w:b/>
          <w:sz w:val="20"/>
          <w:u w:val="single"/>
        </w:rPr>
      </w:pPr>
      <w:r>
        <w:rPr>
          <w:rFonts w:asciiTheme="minorHAnsi" w:hAnsiTheme="minorHAnsi" w:cstheme="minorHAnsi"/>
          <w:b/>
          <w:sz w:val="20"/>
          <w:u w:val="single"/>
        </w:rPr>
        <w:lastRenderedPageBreak/>
        <w:t>5. ΓΩΝΙΕΣ ΑΝΑΚΥΚΛΩΣΗΣ (ΚΑΔΟΙ 1.100 ΛΙΤΡΩΝ)</w:t>
      </w:r>
    </w:p>
    <w:p w:rsidR="00724596" w:rsidRDefault="003C4281">
      <w:pPr>
        <w:widowControl w:val="0"/>
        <w:jc w:val="center"/>
        <w:rPr>
          <w:rFonts w:asciiTheme="minorHAnsi" w:eastAsiaTheme="minorHAnsi" w:hAnsiTheme="minorHAnsi" w:cstheme="minorHAnsi"/>
          <w:b/>
          <w:sz w:val="20"/>
          <w:szCs w:val="22"/>
          <w:u w:val="single" w:color="000000"/>
          <w:lang w:eastAsia="en-US"/>
        </w:rPr>
      </w:pPr>
      <w:r>
        <w:rPr>
          <w:rFonts w:asciiTheme="minorHAnsi" w:eastAsiaTheme="minorHAnsi" w:hAnsiTheme="minorHAnsi" w:cstheme="minorHAnsi"/>
          <w:b/>
          <w:sz w:val="20"/>
          <w:szCs w:val="22"/>
          <w:u w:val="single" w:color="000000"/>
          <w:lang w:eastAsia="en-US"/>
        </w:rPr>
        <w:t>(Συμφωνία ή όχι με παράγραφο προς παράγραφο της μελέτης)</w:t>
      </w:r>
    </w:p>
    <w:p w:rsidR="00724596" w:rsidRDefault="00724596">
      <w:pPr>
        <w:spacing w:after="200" w:line="276" w:lineRule="auto"/>
        <w:ind w:left="720"/>
        <w:contextualSpacing/>
        <w:jc w:val="both"/>
        <w:rPr>
          <w:rFonts w:asciiTheme="minorHAnsi" w:eastAsia="Calibri" w:hAnsiTheme="minorHAnsi" w:cstheme="minorHAnsi"/>
          <w:lang w:eastAsia="en-US"/>
        </w:rPr>
      </w:pPr>
    </w:p>
    <w:tbl>
      <w:tblPr>
        <w:tblW w:w="8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4"/>
        <w:gridCol w:w="3826"/>
        <w:gridCol w:w="781"/>
        <w:gridCol w:w="1639"/>
        <w:gridCol w:w="1124"/>
      </w:tblGrid>
      <w:tr w:rsidR="00724596">
        <w:trPr>
          <w:trHeight w:hRule="exact" w:val="209"/>
          <w:jc w:val="center"/>
        </w:trPr>
        <w:tc>
          <w:tcPr>
            <w:tcW w:w="654" w:type="dxa"/>
            <w:shd w:val="clear" w:color="auto" w:fill="D9D9D9"/>
            <w:vAlign w:val="center"/>
          </w:tcPr>
          <w:p w:rsidR="00724596" w:rsidRDefault="003C4281">
            <w:pPr>
              <w:pStyle w:val="TableParagraph"/>
              <w:spacing w:line="218" w:lineRule="exact"/>
              <w:jc w:val="center"/>
              <w:rPr>
                <w:rFonts w:asciiTheme="minorHAnsi" w:hAnsiTheme="minorHAnsi" w:cstheme="minorHAnsi"/>
                <w:b/>
                <w:sz w:val="18"/>
                <w:szCs w:val="18"/>
              </w:rPr>
            </w:pPr>
            <w:r>
              <w:rPr>
                <w:rFonts w:asciiTheme="minorHAnsi" w:hAnsiTheme="minorHAnsi" w:cstheme="minorHAnsi"/>
                <w:b/>
                <w:sz w:val="18"/>
                <w:szCs w:val="18"/>
              </w:rPr>
              <w:t>A/A</w:t>
            </w:r>
          </w:p>
        </w:tc>
        <w:tc>
          <w:tcPr>
            <w:tcW w:w="3826" w:type="dxa"/>
            <w:shd w:val="clear" w:color="auto" w:fill="D9D9D9"/>
            <w:vAlign w:val="center"/>
          </w:tcPr>
          <w:p w:rsidR="00724596" w:rsidRDefault="003C4281">
            <w:pPr>
              <w:pStyle w:val="TableParagraph"/>
              <w:spacing w:line="218" w:lineRule="exact"/>
              <w:jc w:val="center"/>
              <w:rPr>
                <w:rFonts w:asciiTheme="minorHAnsi" w:hAnsiTheme="minorHAnsi" w:cstheme="minorHAnsi"/>
                <w:b/>
                <w:sz w:val="18"/>
                <w:szCs w:val="18"/>
              </w:rPr>
            </w:pPr>
            <w:r>
              <w:rPr>
                <w:rFonts w:asciiTheme="minorHAnsi" w:hAnsiTheme="minorHAnsi" w:cstheme="minorHAnsi"/>
                <w:b/>
                <w:sz w:val="18"/>
                <w:szCs w:val="18"/>
              </w:rPr>
              <w:t>ΠΕΡΙΓΡΑΦΗ</w:t>
            </w:r>
          </w:p>
        </w:tc>
        <w:tc>
          <w:tcPr>
            <w:tcW w:w="781" w:type="dxa"/>
            <w:shd w:val="clear" w:color="auto" w:fill="D9D9D9"/>
            <w:vAlign w:val="center"/>
          </w:tcPr>
          <w:p w:rsidR="00724596" w:rsidRDefault="003C4281">
            <w:pPr>
              <w:pStyle w:val="TableParagraph"/>
              <w:spacing w:line="218" w:lineRule="exact"/>
              <w:jc w:val="center"/>
              <w:rPr>
                <w:rFonts w:asciiTheme="minorHAnsi" w:hAnsiTheme="minorHAnsi" w:cstheme="minorHAnsi"/>
                <w:b/>
                <w:sz w:val="18"/>
                <w:szCs w:val="18"/>
              </w:rPr>
            </w:pPr>
            <w:r>
              <w:rPr>
                <w:rFonts w:asciiTheme="minorHAnsi" w:hAnsiTheme="minorHAnsi" w:cstheme="minorHAnsi"/>
                <w:b/>
                <w:sz w:val="18"/>
                <w:szCs w:val="18"/>
              </w:rPr>
              <w:t>ΑΠΑΙΤΗΣΗ</w:t>
            </w:r>
          </w:p>
        </w:tc>
        <w:tc>
          <w:tcPr>
            <w:tcW w:w="1639" w:type="dxa"/>
            <w:shd w:val="clear" w:color="auto" w:fill="D9D9D9"/>
            <w:vAlign w:val="center"/>
          </w:tcPr>
          <w:p w:rsidR="00724596" w:rsidRDefault="003C4281">
            <w:pPr>
              <w:pStyle w:val="TableParagraph"/>
              <w:spacing w:line="218" w:lineRule="exact"/>
              <w:jc w:val="center"/>
              <w:rPr>
                <w:rFonts w:asciiTheme="minorHAnsi" w:hAnsiTheme="minorHAnsi" w:cstheme="minorHAnsi"/>
                <w:b/>
                <w:sz w:val="18"/>
                <w:szCs w:val="18"/>
              </w:rPr>
            </w:pPr>
            <w:r>
              <w:rPr>
                <w:rFonts w:asciiTheme="minorHAnsi" w:hAnsiTheme="minorHAnsi" w:cstheme="minorHAnsi"/>
                <w:b/>
                <w:sz w:val="18"/>
                <w:szCs w:val="18"/>
              </w:rPr>
              <w:t>ΑΠΑΝΤΗΣΗ (ΝΑΙ Ή ΟΧΙ)</w:t>
            </w:r>
          </w:p>
        </w:tc>
        <w:tc>
          <w:tcPr>
            <w:tcW w:w="1124" w:type="dxa"/>
            <w:shd w:val="clear" w:color="auto" w:fill="D9D9D9"/>
            <w:vAlign w:val="center"/>
          </w:tcPr>
          <w:p w:rsidR="00724596" w:rsidRDefault="003C4281">
            <w:pPr>
              <w:pStyle w:val="TableParagraph"/>
              <w:spacing w:line="218" w:lineRule="exact"/>
              <w:jc w:val="center"/>
              <w:rPr>
                <w:rFonts w:asciiTheme="minorHAnsi" w:hAnsiTheme="minorHAnsi" w:cstheme="minorHAnsi"/>
                <w:b/>
                <w:sz w:val="18"/>
                <w:szCs w:val="18"/>
              </w:rPr>
            </w:pPr>
            <w:r>
              <w:rPr>
                <w:rFonts w:asciiTheme="minorHAnsi" w:hAnsiTheme="minorHAnsi" w:cstheme="minorHAnsi"/>
                <w:b/>
                <w:sz w:val="18"/>
                <w:szCs w:val="18"/>
              </w:rPr>
              <w:t>ΠΑΡΑΤΗΡΗΣΕΙΣ</w:t>
            </w:r>
          </w:p>
        </w:tc>
      </w:tr>
      <w:tr w:rsidR="00724596">
        <w:trPr>
          <w:trHeight w:hRule="exact" w:val="439"/>
          <w:jc w:val="center"/>
        </w:trPr>
        <w:tc>
          <w:tcPr>
            <w:tcW w:w="654" w:type="dxa"/>
            <w:vAlign w:val="center"/>
          </w:tcPr>
          <w:p w:rsidR="00724596" w:rsidRDefault="003C4281">
            <w:pPr>
              <w:pStyle w:val="TableParagraph"/>
              <w:ind w:left="6" w:right="82"/>
              <w:jc w:val="center"/>
              <w:rPr>
                <w:rFonts w:asciiTheme="minorHAnsi" w:hAnsiTheme="minorHAnsi" w:cstheme="minorHAnsi"/>
                <w:spacing w:val="-1"/>
                <w:sz w:val="18"/>
                <w:lang w:val="el-GR"/>
              </w:rPr>
            </w:pPr>
            <w:r>
              <w:rPr>
                <w:rFonts w:asciiTheme="minorHAnsi" w:hAnsiTheme="minorHAnsi" w:cstheme="minorHAnsi"/>
                <w:spacing w:val="-1"/>
                <w:sz w:val="18"/>
                <w:lang w:val="el-GR"/>
              </w:rPr>
              <w:t>1.</w:t>
            </w:r>
          </w:p>
        </w:tc>
        <w:tc>
          <w:tcPr>
            <w:tcW w:w="3826" w:type="dxa"/>
            <w:vAlign w:val="center"/>
          </w:tcPr>
          <w:p w:rsidR="00724596" w:rsidRDefault="003C4281">
            <w:pPr>
              <w:pStyle w:val="TableParagraph"/>
              <w:ind w:left="6" w:right="82"/>
              <w:rPr>
                <w:rFonts w:asciiTheme="minorHAnsi" w:hAnsiTheme="minorHAnsi" w:cstheme="minorHAnsi"/>
                <w:spacing w:val="-1"/>
                <w:sz w:val="18"/>
                <w:lang w:val="el-GR"/>
              </w:rPr>
            </w:pPr>
            <w:r>
              <w:rPr>
                <w:rFonts w:asciiTheme="minorHAnsi" w:hAnsiTheme="minorHAnsi" w:cstheme="minorHAnsi"/>
                <w:spacing w:val="-1"/>
                <w:sz w:val="18"/>
                <w:lang w:val="el-GR"/>
              </w:rPr>
              <w:t>Εισαγωγή</w:t>
            </w:r>
          </w:p>
          <w:p w:rsidR="00724596" w:rsidRDefault="003C4281">
            <w:pPr>
              <w:pStyle w:val="TableParagraph"/>
              <w:ind w:left="6"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781" w:type="dxa"/>
            <w:vAlign w:val="center"/>
          </w:tcPr>
          <w:p w:rsidR="00724596" w:rsidRDefault="003C4281">
            <w:pPr>
              <w:pStyle w:val="TableParagraph"/>
              <w:ind w:left="6" w:right="82"/>
              <w:jc w:val="center"/>
              <w:rPr>
                <w:rFonts w:asciiTheme="minorHAnsi" w:hAnsiTheme="minorHAnsi" w:cstheme="minorHAnsi"/>
                <w:b/>
                <w:spacing w:val="-1"/>
                <w:sz w:val="18"/>
                <w:lang w:val="el-GR"/>
              </w:rPr>
            </w:pPr>
            <w:r>
              <w:rPr>
                <w:rFonts w:asciiTheme="minorHAnsi" w:hAnsiTheme="minorHAnsi" w:cstheme="minorHAnsi"/>
                <w:b/>
                <w:spacing w:val="-1"/>
                <w:sz w:val="18"/>
                <w:lang w:val="el-GR"/>
              </w:rPr>
              <w:t>ΝΑΙ</w:t>
            </w:r>
          </w:p>
        </w:tc>
        <w:tc>
          <w:tcPr>
            <w:tcW w:w="1639" w:type="dxa"/>
            <w:vAlign w:val="center"/>
          </w:tcPr>
          <w:p w:rsidR="00724596" w:rsidRDefault="00724596">
            <w:pPr>
              <w:pStyle w:val="TableParagraph"/>
              <w:ind w:left="6" w:right="82"/>
              <w:jc w:val="center"/>
              <w:rPr>
                <w:rFonts w:asciiTheme="minorHAnsi" w:hAnsiTheme="minorHAnsi" w:cstheme="minorHAnsi"/>
                <w:spacing w:val="-1"/>
                <w:sz w:val="18"/>
                <w:lang w:val="el-GR"/>
              </w:rPr>
            </w:pPr>
          </w:p>
        </w:tc>
        <w:tc>
          <w:tcPr>
            <w:tcW w:w="1124" w:type="dxa"/>
            <w:vAlign w:val="center"/>
          </w:tcPr>
          <w:p w:rsidR="00724596" w:rsidRDefault="00724596">
            <w:pPr>
              <w:pStyle w:val="TableParagraph"/>
              <w:ind w:left="6" w:right="82"/>
              <w:jc w:val="center"/>
              <w:rPr>
                <w:rFonts w:asciiTheme="minorHAnsi" w:hAnsiTheme="minorHAnsi" w:cstheme="minorHAnsi"/>
                <w:spacing w:val="-1"/>
                <w:sz w:val="18"/>
                <w:lang w:val="el-GR"/>
              </w:rPr>
            </w:pPr>
          </w:p>
        </w:tc>
      </w:tr>
      <w:tr w:rsidR="00724596">
        <w:trPr>
          <w:trHeight w:hRule="exact" w:val="565"/>
          <w:jc w:val="center"/>
        </w:trPr>
        <w:tc>
          <w:tcPr>
            <w:tcW w:w="654" w:type="dxa"/>
            <w:vAlign w:val="center"/>
          </w:tcPr>
          <w:p w:rsidR="00724596" w:rsidRDefault="003C4281">
            <w:pPr>
              <w:pStyle w:val="TableParagraph"/>
              <w:ind w:left="6" w:right="82"/>
              <w:jc w:val="center"/>
              <w:rPr>
                <w:rFonts w:asciiTheme="minorHAnsi" w:hAnsiTheme="minorHAnsi" w:cstheme="minorHAnsi"/>
                <w:spacing w:val="-1"/>
                <w:sz w:val="18"/>
                <w:lang w:val="el-GR"/>
              </w:rPr>
            </w:pPr>
            <w:r>
              <w:rPr>
                <w:rFonts w:asciiTheme="minorHAnsi" w:hAnsiTheme="minorHAnsi" w:cstheme="minorHAnsi"/>
                <w:spacing w:val="-1"/>
                <w:sz w:val="18"/>
                <w:lang w:val="el-GR"/>
              </w:rPr>
              <w:t>2.</w:t>
            </w:r>
          </w:p>
        </w:tc>
        <w:tc>
          <w:tcPr>
            <w:tcW w:w="3826" w:type="dxa"/>
            <w:vAlign w:val="center"/>
          </w:tcPr>
          <w:p w:rsidR="00724596" w:rsidRDefault="003C4281">
            <w:pPr>
              <w:pStyle w:val="TableParagraph"/>
              <w:ind w:left="6" w:right="82"/>
              <w:rPr>
                <w:rFonts w:asciiTheme="minorHAnsi" w:hAnsiTheme="minorHAnsi" w:cstheme="minorHAnsi"/>
                <w:spacing w:val="-1"/>
                <w:sz w:val="18"/>
                <w:lang w:val="el-GR"/>
              </w:rPr>
            </w:pPr>
            <w:r>
              <w:rPr>
                <w:rFonts w:asciiTheme="minorHAnsi" w:hAnsiTheme="minorHAnsi" w:cstheme="minorHAnsi"/>
                <w:spacing w:val="-1"/>
                <w:sz w:val="18"/>
                <w:lang w:val="el-GR"/>
              </w:rPr>
              <w:t>Τεχνικά Χαρακτηριστικά</w:t>
            </w:r>
          </w:p>
          <w:p w:rsidR="00724596" w:rsidRDefault="003C4281">
            <w:pPr>
              <w:pStyle w:val="TableParagraph"/>
              <w:ind w:left="6"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781" w:type="dxa"/>
            <w:vAlign w:val="center"/>
          </w:tcPr>
          <w:p w:rsidR="00724596" w:rsidRDefault="003C4281">
            <w:pPr>
              <w:pStyle w:val="TableParagraph"/>
              <w:ind w:left="6" w:right="82"/>
              <w:jc w:val="center"/>
              <w:rPr>
                <w:rFonts w:asciiTheme="minorHAnsi" w:hAnsiTheme="minorHAnsi" w:cstheme="minorHAnsi"/>
                <w:b/>
                <w:spacing w:val="-1"/>
                <w:sz w:val="18"/>
                <w:lang w:val="el-GR"/>
              </w:rPr>
            </w:pPr>
            <w:r>
              <w:rPr>
                <w:rFonts w:asciiTheme="minorHAnsi" w:hAnsiTheme="minorHAnsi" w:cstheme="minorHAnsi"/>
                <w:b/>
                <w:spacing w:val="-1"/>
                <w:sz w:val="18"/>
                <w:lang w:val="el-GR"/>
              </w:rPr>
              <w:t>ΝΑΙ</w:t>
            </w:r>
          </w:p>
        </w:tc>
        <w:tc>
          <w:tcPr>
            <w:tcW w:w="1639" w:type="dxa"/>
            <w:vAlign w:val="center"/>
          </w:tcPr>
          <w:p w:rsidR="00724596" w:rsidRDefault="00724596">
            <w:pPr>
              <w:pStyle w:val="TableParagraph"/>
              <w:ind w:left="6" w:right="82"/>
              <w:jc w:val="center"/>
              <w:rPr>
                <w:rFonts w:asciiTheme="minorHAnsi" w:hAnsiTheme="minorHAnsi" w:cstheme="minorHAnsi"/>
                <w:spacing w:val="-1"/>
                <w:sz w:val="18"/>
                <w:lang w:val="el-GR"/>
              </w:rPr>
            </w:pPr>
          </w:p>
        </w:tc>
        <w:tc>
          <w:tcPr>
            <w:tcW w:w="1124" w:type="dxa"/>
            <w:vAlign w:val="center"/>
          </w:tcPr>
          <w:p w:rsidR="00724596" w:rsidRDefault="00724596">
            <w:pPr>
              <w:pStyle w:val="TableParagraph"/>
              <w:ind w:left="6" w:right="82"/>
              <w:jc w:val="center"/>
              <w:rPr>
                <w:rFonts w:asciiTheme="minorHAnsi" w:hAnsiTheme="minorHAnsi" w:cstheme="minorHAnsi"/>
                <w:spacing w:val="-1"/>
                <w:sz w:val="18"/>
                <w:lang w:val="el-GR"/>
              </w:rPr>
            </w:pPr>
          </w:p>
        </w:tc>
      </w:tr>
      <w:tr w:rsidR="00724596">
        <w:trPr>
          <w:trHeight w:hRule="exact" w:val="570"/>
          <w:jc w:val="center"/>
        </w:trPr>
        <w:tc>
          <w:tcPr>
            <w:tcW w:w="654" w:type="dxa"/>
            <w:vAlign w:val="center"/>
          </w:tcPr>
          <w:p w:rsidR="00724596" w:rsidRDefault="003C4281">
            <w:pPr>
              <w:pStyle w:val="TableParagraph"/>
              <w:ind w:left="6" w:right="82"/>
              <w:jc w:val="center"/>
              <w:rPr>
                <w:rFonts w:asciiTheme="minorHAnsi" w:hAnsiTheme="minorHAnsi" w:cstheme="minorHAnsi"/>
                <w:spacing w:val="-1"/>
                <w:sz w:val="18"/>
                <w:lang w:val="el-GR"/>
              </w:rPr>
            </w:pPr>
            <w:r>
              <w:rPr>
                <w:rFonts w:asciiTheme="minorHAnsi" w:hAnsiTheme="minorHAnsi" w:cstheme="minorHAnsi"/>
                <w:spacing w:val="-1"/>
                <w:sz w:val="18"/>
                <w:lang w:val="el-GR"/>
              </w:rPr>
              <w:t>3.</w:t>
            </w:r>
          </w:p>
        </w:tc>
        <w:tc>
          <w:tcPr>
            <w:tcW w:w="3826" w:type="dxa"/>
            <w:vAlign w:val="center"/>
          </w:tcPr>
          <w:p w:rsidR="00724596" w:rsidRDefault="003C4281">
            <w:pPr>
              <w:pStyle w:val="TableParagraph"/>
              <w:ind w:left="6" w:right="82"/>
              <w:rPr>
                <w:rFonts w:asciiTheme="minorHAnsi" w:hAnsiTheme="minorHAnsi" w:cstheme="minorHAnsi"/>
                <w:spacing w:val="-1"/>
                <w:sz w:val="18"/>
                <w:lang w:val="el-GR"/>
              </w:rPr>
            </w:pPr>
            <w:r>
              <w:rPr>
                <w:rFonts w:asciiTheme="minorHAnsi" w:hAnsiTheme="minorHAnsi" w:cstheme="minorHAnsi"/>
                <w:spacing w:val="-1"/>
                <w:sz w:val="18"/>
                <w:lang w:val="el-GR"/>
              </w:rPr>
              <w:t xml:space="preserve">Ειδικά στοιχεία </w:t>
            </w:r>
          </w:p>
          <w:p w:rsidR="00724596" w:rsidRDefault="003C4281">
            <w:pPr>
              <w:pStyle w:val="TableParagraph"/>
              <w:ind w:left="6"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781" w:type="dxa"/>
            <w:vAlign w:val="center"/>
          </w:tcPr>
          <w:p w:rsidR="00724596" w:rsidRDefault="003C4281">
            <w:pPr>
              <w:pStyle w:val="TableParagraph"/>
              <w:ind w:left="6" w:right="82"/>
              <w:jc w:val="center"/>
              <w:rPr>
                <w:rFonts w:asciiTheme="minorHAnsi" w:hAnsiTheme="minorHAnsi" w:cstheme="minorHAnsi"/>
                <w:b/>
                <w:spacing w:val="-1"/>
                <w:sz w:val="18"/>
                <w:lang w:val="el-GR"/>
              </w:rPr>
            </w:pPr>
            <w:r>
              <w:rPr>
                <w:rFonts w:asciiTheme="minorHAnsi" w:hAnsiTheme="minorHAnsi" w:cstheme="minorHAnsi"/>
                <w:b/>
                <w:spacing w:val="-1"/>
                <w:sz w:val="18"/>
                <w:lang w:val="el-GR"/>
              </w:rPr>
              <w:t>NAI</w:t>
            </w:r>
          </w:p>
        </w:tc>
        <w:tc>
          <w:tcPr>
            <w:tcW w:w="1639" w:type="dxa"/>
            <w:vAlign w:val="center"/>
          </w:tcPr>
          <w:p w:rsidR="00724596" w:rsidRDefault="00724596">
            <w:pPr>
              <w:pStyle w:val="TableParagraph"/>
              <w:ind w:left="6" w:right="82"/>
              <w:jc w:val="center"/>
              <w:rPr>
                <w:rFonts w:asciiTheme="minorHAnsi" w:hAnsiTheme="minorHAnsi" w:cstheme="minorHAnsi"/>
                <w:spacing w:val="-1"/>
                <w:sz w:val="18"/>
                <w:lang w:val="el-GR"/>
              </w:rPr>
            </w:pPr>
          </w:p>
        </w:tc>
        <w:tc>
          <w:tcPr>
            <w:tcW w:w="1124" w:type="dxa"/>
            <w:vAlign w:val="center"/>
          </w:tcPr>
          <w:p w:rsidR="00724596" w:rsidRDefault="00724596">
            <w:pPr>
              <w:pStyle w:val="TableParagraph"/>
              <w:ind w:left="6" w:right="82"/>
              <w:jc w:val="center"/>
              <w:rPr>
                <w:rFonts w:asciiTheme="minorHAnsi" w:hAnsiTheme="minorHAnsi" w:cstheme="minorHAnsi"/>
                <w:spacing w:val="-1"/>
                <w:sz w:val="18"/>
                <w:lang w:val="el-GR"/>
              </w:rPr>
            </w:pPr>
          </w:p>
        </w:tc>
      </w:tr>
      <w:tr w:rsidR="00724596">
        <w:trPr>
          <w:trHeight w:hRule="exact" w:val="561"/>
          <w:jc w:val="center"/>
        </w:trPr>
        <w:tc>
          <w:tcPr>
            <w:tcW w:w="654" w:type="dxa"/>
            <w:vAlign w:val="center"/>
          </w:tcPr>
          <w:p w:rsidR="00724596" w:rsidRDefault="003C4281">
            <w:pPr>
              <w:pStyle w:val="TableParagraph"/>
              <w:ind w:left="6" w:right="82"/>
              <w:jc w:val="center"/>
              <w:rPr>
                <w:rFonts w:asciiTheme="minorHAnsi" w:hAnsiTheme="minorHAnsi" w:cstheme="minorHAnsi"/>
                <w:spacing w:val="-1"/>
                <w:sz w:val="18"/>
                <w:lang w:val="el-GR"/>
              </w:rPr>
            </w:pPr>
            <w:r>
              <w:rPr>
                <w:rFonts w:asciiTheme="minorHAnsi" w:hAnsiTheme="minorHAnsi" w:cstheme="minorHAnsi"/>
                <w:spacing w:val="-1"/>
                <w:sz w:val="18"/>
                <w:lang w:val="el-GR"/>
              </w:rPr>
              <w:t>4.</w:t>
            </w:r>
          </w:p>
        </w:tc>
        <w:tc>
          <w:tcPr>
            <w:tcW w:w="3826" w:type="dxa"/>
            <w:vAlign w:val="center"/>
          </w:tcPr>
          <w:p w:rsidR="00724596" w:rsidRDefault="003C4281">
            <w:pPr>
              <w:pStyle w:val="TableParagraph"/>
              <w:ind w:left="6" w:right="82"/>
              <w:rPr>
                <w:rFonts w:asciiTheme="minorHAnsi" w:hAnsiTheme="minorHAnsi" w:cstheme="minorHAnsi"/>
                <w:spacing w:val="-1"/>
                <w:sz w:val="18"/>
                <w:lang w:val="el-GR"/>
              </w:rPr>
            </w:pPr>
            <w:r>
              <w:rPr>
                <w:rFonts w:asciiTheme="minorHAnsi" w:hAnsiTheme="minorHAnsi" w:cstheme="minorHAnsi"/>
                <w:spacing w:val="-1"/>
                <w:sz w:val="18"/>
                <w:lang w:val="el-GR"/>
              </w:rPr>
              <w:t xml:space="preserve">Συμβατικοί κάδοι χωρητικότητας 1.100 λίτρων </w:t>
            </w:r>
          </w:p>
          <w:p w:rsidR="00724596" w:rsidRDefault="003C4281">
            <w:pPr>
              <w:pStyle w:val="TableParagraph"/>
              <w:ind w:left="6"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781" w:type="dxa"/>
            <w:vAlign w:val="center"/>
          </w:tcPr>
          <w:p w:rsidR="00724596" w:rsidRDefault="003C4281">
            <w:pPr>
              <w:pStyle w:val="TableParagraph"/>
              <w:ind w:left="6" w:right="82"/>
              <w:jc w:val="center"/>
              <w:rPr>
                <w:rFonts w:asciiTheme="minorHAnsi" w:hAnsiTheme="minorHAnsi" w:cstheme="minorHAnsi"/>
                <w:b/>
                <w:spacing w:val="-1"/>
                <w:sz w:val="18"/>
                <w:lang w:val="el-GR"/>
              </w:rPr>
            </w:pPr>
            <w:r>
              <w:rPr>
                <w:rFonts w:asciiTheme="minorHAnsi" w:hAnsiTheme="minorHAnsi" w:cstheme="minorHAnsi"/>
                <w:b/>
                <w:spacing w:val="-1"/>
                <w:sz w:val="18"/>
                <w:lang w:val="el-GR"/>
              </w:rPr>
              <w:t>ΝΑΙ</w:t>
            </w:r>
          </w:p>
        </w:tc>
        <w:tc>
          <w:tcPr>
            <w:tcW w:w="1639" w:type="dxa"/>
            <w:vAlign w:val="center"/>
          </w:tcPr>
          <w:p w:rsidR="00724596" w:rsidRDefault="00724596">
            <w:pPr>
              <w:pStyle w:val="TableParagraph"/>
              <w:ind w:left="6" w:right="82"/>
              <w:jc w:val="center"/>
              <w:rPr>
                <w:rFonts w:asciiTheme="minorHAnsi" w:hAnsiTheme="minorHAnsi" w:cstheme="minorHAnsi"/>
                <w:spacing w:val="-1"/>
                <w:sz w:val="18"/>
                <w:lang w:val="el-GR"/>
              </w:rPr>
            </w:pPr>
          </w:p>
        </w:tc>
        <w:tc>
          <w:tcPr>
            <w:tcW w:w="1124" w:type="dxa"/>
            <w:vAlign w:val="center"/>
          </w:tcPr>
          <w:p w:rsidR="00724596" w:rsidRDefault="00724596">
            <w:pPr>
              <w:pStyle w:val="TableParagraph"/>
              <w:ind w:left="6" w:right="82"/>
              <w:jc w:val="center"/>
              <w:rPr>
                <w:rFonts w:asciiTheme="minorHAnsi" w:hAnsiTheme="minorHAnsi" w:cstheme="minorHAnsi"/>
                <w:spacing w:val="-1"/>
                <w:sz w:val="18"/>
                <w:lang w:val="el-GR"/>
              </w:rPr>
            </w:pPr>
          </w:p>
        </w:tc>
      </w:tr>
      <w:tr w:rsidR="00724596">
        <w:trPr>
          <w:trHeight w:hRule="exact" w:val="498"/>
          <w:jc w:val="center"/>
        </w:trPr>
        <w:tc>
          <w:tcPr>
            <w:tcW w:w="654" w:type="dxa"/>
            <w:vAlign w:val="center"/>
          </w:tcPr>
          <w:p w:rsidR="00724596" w:rsidRDefault="003C4281">
            <w:pPr>
              <w:pStyle w:val="TableParagraph"/>
              <w:ind w:left="6" w:right="82"/>
              <w:jc w:val="center"/>
              <w:rPr>
                <w:rFonts w:asciiTheme="minorHAnsi" w:hAnsiTheme="minorHAnsi" w:cstheme="minorHAnsi"/>
                <w:spacing w:val="-1"/>
                <w:sz w:val="18"/>
                <w:lang w:val="el-GR"/>
              </w:rPr>
            </w:pPr>
            <w:r>
              <w:rPr>
                <w:rFonts w:asciiTheme="minorHAnsi" w:hAnsiTheme="minorHAnsi" w:cstheme="minorHAnsi"/>
                <w:spacing w:val="-1"/>
                <w:sz w:val="18"/>
                <w:lang w:val="el-GR"/>
              </w:rPr>
              <w:t>5.</w:t>
            </w:r>
          </w:p>
        </w:tc>
        <w:tc>
          <w:tcPr>
            <w:tcW w:w="3826" w:type="dxa"/>
            <w:vAlign w:val="center"/>
          </w:tcPr>
          <w:p w:rsidR="00724596" w:rsidRDefault="003C4281">
            <w:pPr>
              <w:pStyle w:val="TableParagraph"/>
              <w:ind w:left="6" w:right="82"/>
              <w:rPr>
                <w:rFonts w:asciiTheme="minorHAnsi" w:hAnsiTheme="minorHAnsi" w:cstheme="minorHAnsi"/>
                <w:spacing w:val="-1"/>
                <w:sz w:val="18"/>
                <w:lang w:val="el-GR"/>
              </w:rPr>
            </w:pPr>
            <w:r>
              <w:rPr>
                <w:rFonts w:asciiTheme="minorHAnsi" w:hAnsiTheme="minorHAnsi" w:cstheme="minorHAnsi"/>
                <w:spacing w:val="-1"/>
                <w:sz w:val="18"/>
                <w:lang w:val="el-GR"/>
              </w:rPr>
              <w:t xml:space="preserve">Σύστημα ταυτοποίησης χρηστών </w:t>
            </w:r>
          </w:p>
          <w:p w:rsidR="00724596" w:rsidRDefault="003C4281">
            <w:pPr>
              <w:pStyle w:val="TableParagraph"/>
              <w:ind w:left="6"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781" w:type="dxa"/>
            <w:vAlign w:val="center"/>
          </w:tcPr>
          <w:p w:rsidR="00724596" w:rsidRDefault="003C4281">
            <w:pPr>
              <w:pStyle w:val="TableParagraph"/>
              <w:ind w:left="6" w:right="82"/>
              <w:jc w:val="center"/>
              <w:rPr>
                <w:rFonts w:asciiTheme="minorHAnsi" w:hAnsiTheme="minorHAnsi" w:cstheme="minorHAnsi"/>
                <w:b/>
                <w:spacing w:val="-1"/>
                <w:sz w:val="18"/>
                <w:lang w:val="el-GR"/>
              </w:rPr>
            </w:pPr>
            <w:r>
              <w:rPr>
                <w:rFonts w:asciiTheme="minorHAnsi" w:hAnsiTheme="minorHAnsi" w:cstheme="minorHAnsi"/>
                <w:b/>
                <w:spacing w:val="-1"/>
                <w:sz w:val="18"/>
                <w:lang w:val="el-GR"/>
              </w:rPr>
              <w:t>ΝΑΙ</w:t>
            </w:r>
          </w:p>
        </w:tc>
        <w:tc>
          <w:tcPr>
            <w:tcW w:w="1639" w:type="dxa"/>
            <w:vAlign w:val="center"/>
          </w:tcPr>
          <w:p w:rsidR="00724596" w:rsidRDefault="00724596">
            <w:pPr>
              <w:pStyle w:val="TableParagraph"/>
              <w:ind w:left="6" w:right="82"/>
              <w:jc w:val="center"/>
              <w:rPr>
                <w:rFonts w:asciiTheme="minorHAnsi" w:hAnsiTheme="minorHAnsi" w:cstheme="minorHAnsi"/>
                <w:spacing w:val="-1"/>
                <w:sz w:val="18"/>
                <w:lang w:val="el-GR"/>
              </w:rPr>
            </w:pPr>
          </w:p>
        </w:tc>
        <w:tc>
          <w:tcPr>
            <w:tcW w:w="1124" w:type="dxa"/>
            <w:vAlign w:val="center"/>
          </w:tcPr>
          <w:p w:rsidR="00724596" w:rsidRDefault="00724596">
            <w:pPr>
              <w:pStyle w:val="TableParagraph"/>
              <w:ind w:left="6" w:right="82"/>
              <w:jc w:val="center"/>
              <w:rPr>
                <w:rFonts w:asciiTheme="minorHAnsi" w:hAnsiTheme="minorHAnsi" w:cstheme="minorHAnsi"/>
                <w:spacing w:val="-1"/>
                <w:sz w:val="18"/>
                <w:lang w:val="el-GR"/>
              </w:rPr>
            </w:pPr>
          </w:p>
        </w:tc>
      </w:tr>
      <w:tr w:rsidR="00724596">
        <w:trPr>
          <w:trHeight w:hRule="exact" w:val="566"/>
          <w:jc w:val="center"/>
        </w:trPr>
        <w:tc>
          <w:tcPr>
            <w:tcW w:w="654" w:type="dxa"/>
            <w:vAlign w:val="center"/>
          </w:tcPr>
          <w:p w:rsidR="00724596" w:rsidRDefault="003C4281">
            <w:pPr>
              <w:pStyle w:val="TableParagraph"/>
              <w:ind w:left="6" w:right="82"/>
              <w:jc w:val="center"/>
              <w:rPr>
                <w:rFonts w:asciiTheme="minorHAnsi" w:hAnsiTheme="minorHAnsi" w:cstheme="minorHAnsi"/>
                <w:spacing w:val="-1"/>
                <w:sz w:val="18"/>
                <w:lang w:val="el-GR"/>
              </w:rPr>
            </w:pPr>
            <w:r>
              <w:rPr>
                <w:rFonts w:asciiTheme="minorHAnsi" w:hAnsiTheme="minorHAnsi" w:cstheme="minorHAnsi"/>
                <w:spacing w:val="-1"/>
                <w:sz w:val="18"/>
                <w:lang w:val="el-GR"/>
              </w:rPr>
              <w:t>6.</w:t>
            </w:r>
          </w:p>
        </w:tc>
        <w:tc>
          <w:tcPr>
            <w:tcW w:w="3826" w:type="dxa"/>
            <w:vAlign w:val="center"/>
          </w:tcPr>
          <w:p w:rsidR="00724596" w:rsidRDefault="003C4281">
            <w:pPr>
              <w:pStyle w:val="TableParagraph"/>
              <w:ind w:left="6" w:right="82"/>
              <w:rPr>
                <w:rFonts w:asciiTheme="minorHAnsi" w:hAnsiTheme="minorHAnsi" w:cstheme="minorHAnsi"/>
                <w:spacing w:val="-1"/>
                <w:sz w:val="18"/>
                <w:lang w:val="el-GR"/>
              </w:rPr>
            </w:pPr>
            <w:r>
              <w:rPr>
                <w:rFonts w:asciiTheme="minorHAnsi" w:hAnsiTheme="minorHAnsi" w:cstheme="minorHAnsi"/>
                <w:spacing w:val="-1"/>
                <w:sz w:val="18"/>
                <w:lang w:val="el-GR"/>
              </w:rPr>
              <w:t xml:space="preserve">Σύστημα προσδιορισμού πληρότητας κάδων </w:t>
            </w:r>
          </w:p>
          <w:p w:rsidR="00724596" w:rsidRDefault="003C4281">
            <w:pPr>
              <w:pStyle w:val="TableParagraph"/>
              <w:ind w:left="6"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p w:rsidR="00724596" w:rsidRDefault="00724596">
            <w:pPr>
              <w:pStyle w:val="TableParagraph"/>
              <w:ind w:left="6" w:right="82"/>
              <w:jc w:val="center"/>
              <w:rPr>
                <w:rFonts w:asciiTheme="minorHAnsi" w:hAnsiTheme="minorHAnsi" w:cstheme="minorHAnsi"/>
                <w:spacing w:val="-1"/>
                <w:sz w:val="18"/>
                <w:lang w:val="el-GR"/>
              </w:rPr>
            </w:pPr>
          </w:p>
        </w:tc>
        <w:tc>
          <w:tcPr>
            <w:tcW w:w="781" w:type="dxa"/>
            <w:vAlign w:val="center"/>
          </w:tcPr>
          <w:p w:rsidR="00724596" w:rsidRDefault="003C4281">
            <w:pPr>
              <w:pStyle w:val="TableParagraph"/>
              <w:ind w:left="6" w:right="82"/>
              <w:jc w:val="center"/>
              <w:rPr>
                <w:rFonts w:asciiTheme="minorHAnsi" w:hAnsiTheme="minorHAnsi" w:cstheme="minorHAnsi"/>
                <w:b/>
                <w:bCs/>
                <w:spacing w:val="-1"/>
                <w:sz w:val="18"/>
                <w:lang w:val="el-GR"/>
              </w:rPr>
            </w:pPr>
            <w:r>
              <w:rPr>
                <w:rFonts w:asciiTheme="minorHAnsi" w:hAnsiTheme="minorHAnsi" w:cstheme="minorHAnsi"/>
                <w:b/>
                <w:bCs/>
                <w:spacing w:val="-1"/>
                <w:sz w:val="18"/>
                <w:lang w:val="el-GR"/>
              </w:rPr>
              <w:t>ΝΑΙ</w:t>
            </w:r>
          </w:p>
        </w:tc>
        <w:tc>
          <w:tcPr>
            <w:tcW w:w="1639" w:type="dxa"/>
            <w:vAlign w:val="center"/>
          </w:tcPr>
          <w:p w:rsidR="00724596" w:rsidRDefault="00724596">
            <w:pPr>
              <w:pStyle w:val="TableParagraph"/>
              <w:ind w:left="6" w:right="82"/>
              <w:jc w:val="center"/>
              <w:rPr>
                <w:rFonts w:asciiTheme="minorHAnsi" w:hAnsiTheme="minorHAnsi" w:cstheme="minorHAnsi"/>
                <w:spacing w:val="-1"/>
                <w:sz w:val="18"/>
                <w:lang w:val="el-GR"/>
              </w:rPr>
            </w:pPr>
          </w:p>
        </w:tc>
        <w:tc>
          <w:tcPr>
            <w:tcW w:w="1124" w:type="dxa"/>
            <w:vAlign w:val="center"/>
          </w:tcPr>
          <w:p w:rsidR="00724596" w:rsidRDefault="00724596">
            <w:pPr>
              <w:pStyle w:val="TableParagraph"/>
              <w:ind w:left="6" w:right="82"/>
              <w:jc w:val="center"/>
              <w:rPr>
                <w:rFonts w:asciiTheme="minorHAnsi" w:hAnsiTheme="minorHAnsi" w:cstheme="minorHAnsi"/>
                <w:spacing w:val="-1"/>
                <w:sz w:val="18"/>
                <w:lang w:val="el-GR"/>
              </w:rPr>
            </w:pPr>
          </w:p>
        </w:tc>
      </w:tr>
      <w:tr w:rsidR="00724596">
        <w:trPr>
          <w:trHeight w:hRule="exact" w:val="566"/>
          <w:jc w:val="center"/>
        </w:trPr>
        <w:tc>
          <w:tcPr>
            <w:tcW w:w="654" w:type="dxa"/>
            <w:vAlign w:val="center"/>
          </w:tcPr>
          <w:p w:rsidR="00724596" w:rsidRDefault="003C4281">
            <w:pPr>
              <w:pStyle w:val="TableParagraph"/>
              <w:ind w:left="6" w:right="82"/>
              <w:jc w:val="center"/>
              <w:rPr>
                <w:rFonts w:asciiTheme="minorHAnsi" w:hAnsiTheme="minorHAnsi" w:cstheme="minorHAnsi"/>
                <w:spacing w:val="-1"/>
                <w:sz w:val="18"/>
                <w:lang w:val="el-GR"/>
              </w:rPr>
            </w:pPr>
            <w:r>
              <w:rPr>
                <w:rFonts w:asciiTheme="minorHAnsi" w:hAnsiTheme="minorHAnsi" w:cstheme="minorHAnsi"/>
                <w:spacing w:val="-1"/>
                <w:sz w:val="18"/>
                <w:lang w:val="el-GR"/>
              </w:rPr>
              <w:t>7.</w:t>
            </w:r>
          </w:p>
        </w:tc>
        <w:tc>
          <w:tcPr>
            <w:tcW w:w="3826" w:type="dxa"/>
            <w:vAlign w:val="center"/>
          </w:tcPr>
          <w:p w:rsidR="00724596" w:rsidRDefault="003C4281">
            <w:pPr>
              <w:pStyle w:val="TableParagraph"/>
              <w:rPr>
                <w:rFonts w:asciiTheme="minorHAnsi" w:eastAsia="Garamond" w:hAnsiTheme="minorHAnsi" w:cstheme="minorHAnsi"/>
                <w:sz w:val="18"/>
                <w:szCs w:val="18"/>
                <w:lang w:val="el-GR"/>
              </w:rPr>
            </w:pPr>
            <w:r>
              <w:rPr>
                <w:rFonts w:asciiTheme="minorHAnsi" w:eastAsia="Garamond" w:hAnsiTheme="minorHAnsi" w:cstheme="minorHAnsi"/>
                <w:sz w:val="18"/>
                <w:szCs w:val="18"/>
                <w:lang w:val="el-GR"/>
              </w:rPr>
              <w:t xml:space="preserve">Ποιότητα-  Καταλληλότητα - Τεχνική Υποστήριξη   </w:t>
            </w:r>
          </w:p>
          <w:p w:rsidR="00724596" w:rsidRDefault="003C4281">
            <w:pPr>
              <w:pStyle w:val="TableParagraph"/>
              <w:ind w:left="6" w:right="82"/>
              <w:rPr>
                <w:rFonts w:asciiTheme="minorHAnsi" w:hAnsiTheme="minorHAnsi" w:cstheme="minorHAnsi"/>
                <w:spacing w:val="-1"/>
                <w:sz w:val="18"/>
                <w:lang w:val="el-GR"/>
              </w:rPr>
            </w:pPr>
            <w:r>
              <w:rPr>
                <w:rFonts w:asciiTheme="minorHAnsi" w:eastAsia="Garamond" w:hAnsiTheme="minorHAnsi" w:cstheme="minorHAnsi"/>
                <w:sz w:val="18"/>
                <w:szCs w:val="18"/>
                <w:lang w:val="el-GR"/>
              </w:rPr>
              <w:t>Όπως αναλυτικά ορίζονται στην μελέτη</w:t>
            </w:r>
          </w:p>
        </w:tc>
        <w:tc>
          <w:tcPr>
            <w:tcW w:w="781" w:type="dxa"/>
            <w:vAlign w:val="center"/>
          </w:tcPr>
          <w:p w:rsidR="00724596" w:rsidRDefault="003C4281">
            <w:pPr>
              <w:pStyle w:val="TableParagraph"/>
              <w:ind w:left="6" w:right="82"/>
              <w:jc w:val="center"/>
              <w:rPr>
                <w:rFonts w:asciiTheme="minorHAnsi" w:hAnsiTheme="minorHAnsi" w:cstheme="minorHAnsi"/>
                <w:b/>
                <w:bCs/>
                <w:spacing w:val="-1"/>
                <w:sz w:val="18"/>
                <w:lang w:val="el-GR"/>
              </w:rPr>
            </w:pPr>
            <w:r>
              <w:rPr>
                <w:rFonts w:asciiTheme="minorHAnsi" w:eastAsia="Garamond" w:hAnsiTheme="minorHAnsi" w:cstheme="minorHAnsi"/>
                <w:b/>
                <w:bCs/>
                <w:sz w:val="18"/>
                <w:szCs w:val="18"/>
                <w:lang w:val="el-GR"/>
              </w:rPr>
              <w:t>ΝΑΙ</w:t>
            </w:r>
          </w:p>
        </w:tc>
        <w:tc>
          <w:tcPr>
            <w:tcW w:w="1639" w:type="dxa"/>
            <w:vAlign w:val="center"/>
          </w:tcPr>
          <w:p w:rsidR="00724596" w:rsidRDefault="00724596">
            <w:pPr>
              <w:pStyle w:val="TableParagraph"/>
              <w:ind w:left="6" w:right="82"/>
              <w:jc w:val="center"/>
              <w:rPr>
                <w:rFonts w:asciiTheme="minorHAnsi" w:hAnsiTheme="minorHAnsi" w:cstheme="minorHAnsi"/>
                <w:spacing w:val="-1"/>
                <w:sz w:val="18"/>
                <w:lang w:val="el-GR"/>
              </w:rPr>
            </w:pPr>
          </w:p>
        </w:tc>
        <w:tc>
          <w:tcPr>
            <w:tcW w:w="1124" w:type="dxa"/>
            <w:vAlign w:val="center"/>
          </w:tcPr>
          <w:p w:rsidR="00724596" w:rsidRDefault="00724596">
            <w:pPr>
              <w:pStyle w:val="TableParagraph"/>
              <w:ind w:left="6" w:right="82"/>
              <w:jc w:val="center"/>
              <w:rPr>
                <w:rFonts w:asciiTheme="minorHAnsi" w:hAnsiTheme="minorHAnsi" w:cstheme="minorHAnsi"/>
                <w:spacing w:val="-1"/>
                <w:sz w:val="18"/>
                <w:lang w:val="el-GR"/>
              </w:rPr>
            </w:pPr>
          </w:p>
        </w:tc>
      </w:tr>
      <w:tr w:rsidR="00724596">
        <w:trPr>
          <w:trHeight w:hRule="exact" w:val="566"/>
          <w:jc w:val="center"/>
        </w:trPr>
        <w:tc>
          <w:tcPr>
            <w:tcW w:w="654" w:type="dxa"/>
            <w:vAlign w:val="center"/>
          </w:tcPr>
          <w:p w:rsidR="00724596" w:rsidRDefault="003C4281">
            <w:pPr>
              <w:pStyle w:val="TableParagraph"/>
              <w:ind w:left="6" w:right="82"/>
              <w:jc w:val="center"/>
              <w:rPr>
                <w:rFonts w:asciiTheme="minorHAnsi" w:hAnsiTheme="minorHAnsi" w:cstheme="minorHAnsi"/>
                <w:spacing w:val="-1"/>
                <w:sz w:val="18"/>
                <w:lang w:val="el-GR"/>
              </w:rPr>
            </w:pPr>
            <w:r>
              <w:rPr>
                <w:rFonts w:asciiTheme="minorHAnsi" w:hAnsiTheme="minorHAnsi" w:cstheme="minorHAnsi"/>
                <w:spacing w:val="-1"/>
                <w:sz w:val="18"/>
                <w:lang w:val="el-GR"/>
              </w:rPr>
              <w:t>8.</w:t>
            </w:r>
          </w:p>
        </w:tc>
        <w:tc>
          <w:tcPr>
            <w:tcW w:w="3826" w:type="dxa"/>
            <w:vAlign w:val="center"/>
          </w:tcPr>
          <w:p w:rsidR="00724596" w:rsidRDefault="003C4281">
            <w:pPr>
              <w:pStyle w:val="TableParagraph"/>
              <w:ind w:left="6" w:right="82"/>
              <w:rPr>
                <w:rFonts w:asciiTheme="minorHAnsi" w:hAnsiTheme="minorHAnsi" w:cstheme="minorHAnsi"/>
                <w:spacing w:val="-1"/>
                <w:sz w:val="18"/>
                <w:lang w:val="el-GR"/>
              </w:rPr>
            </w:pPr>
            <w:r>
              <w:rPr>
                <w:rFonts w:asciiTheme="minorHAnsi" w:hAnsiTheme="minorHAnsi" w:cstheme="minorHAnsi"/>
                <w:spacing w:val="-1"/>
                <w:sz w:val="18"/>
                <w:lang w:val="el-GR"/>
              </w:rPr>
              <w:t xml:space="preserve">Εκπαίδευση Προσωπικού </w:t>
            </w:r>
          </w:p>
          <w:p w:rsidR="00724596" w:rsidRDefault="003C4281">
            <w:pPr>
              <w:pStyle w:val="TableParagraph"/>
              <w:ind w:left="6"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781" w:type="dxa"/>
            <w:vAlign w:val="center"/>
          </w:tcPr>
          <w:p w:rsidR="00724596" w:rsidRDefault="003C4281">
            <w:pPr>
              <w:pStyle w:val="TableParagraph"/>
              <w:ind w:left="6" w:right="82"/>
              <w:jc w:val="center"/>
              <w:rPr>
                <w:rFonts w:asciiTheme="minorHAnsi" w:hAnsiTheme="minorHAnsi" w:cstheme="minorHAnsi"/>
                <w:b/>
                <w:spacing w:val="-1"/>
                <w:sz w:val="18"/>
                <w:lang w:val="el-GR"/>
              </w:rPr>
            </w:pPr>
            <w:r>
              <w:rPr>
                <w:rFonts w:asciiTheme="minorHAnsi" w:hAnsiTheme="minorHAnsi" w:cstheme="minorHAnsi"/>
                <w:b/>
                <w:spacing w:val="-1"/>
                <w:sz w:val="18"/>
                <w:lang w:val="el-GR"/>
              </w:rPr>
              <w:t>ΝΑΙ</w:t>
            </w:r>
          </w:p>
        </w:tc>
        <w:tc>
          <w:tcPr>
            <w:tcW w:w="1639" w:type="dxa"/>
            <w:vAlign w:val="center"/>
          </w:tcPr>
          <w:p w:rsidR="00724596" w:rsidRDefault="00724596">
            <w:pPr>
              <w:pStyle w:val="TableParagraph"/>
              <w:ind w:left="6" w:right="82"/>
              <w:jc w:val="center"/>
              <w:rPr>
                <w:rFonts w:asciiTheme="minorHAnsi" w:hAnsiTheme="minorHAnsi" w:cstheme="minorHAnsi"/>
                <w:spacing w:val="-1"/>
                <w:sz w:val="18"/>
                <w:lang w:val="el-GR"/>
              </w:rPr>
            </w:pPr>
          </w:p>
        </w:tc>
        <w:tc>
          <w:tcPr>
            <w:tcW w:w="1124" w:type="dxa"/>
            <w:vAlign w:val="center"/>
          </w:tcPr>
          <w:p w:rsidR="00724596" w:rsidRDefault="00724596">
            <w:pPr>
              <w:pStyle w:val="TableParagraph"/>
              <w:ind w:left="6" w:right="82"/>
              <w:jc w:val="center"/>
              <w:rPr>
                <w:rFonts w:asciiTheme="minorHAnsi" w:hAnsiTheme="minorHAnsi" w:cstheme="minorHAnsi"/>
                <w:spacing w:val="-1"/>
                <w:sz w:val="18"/>
                <w:lang w:val="el-GR"/>
              </w:rPr>
            </w:pPr>
          </w:p>
        </w:tc>
      </w:tr>
      <w:tr w:rsidR="00724596">
        <w:trPr>
          <w:trHeight w:hRule="exact" w:val="558"/>
          <w:jc w:val="center"/>
        </w:trPr>
        <w:tc>
          <w:tcPr>
            <w:tcW w:w="654" w:type="dxa"/>
            <w:vAlign w:val="center"/>
          </w:tcPr>
          <w:p w:rsidR="00724596" w:rsidRDefault="003C4281">
            <w:pPr>
              <w:pStyle w:val="TableParagraph"/>
              <w:ind w:left="6" w:right="82"/>
              <w:jc w:val="center"/>
              <w:rPr>
                <w:rFonts w:asciiTheme="minorHAnsi" w:hAnsiTheme="minorHAnsi" w:cstheme="minorHAnsi"/>
                <w:spacing w:val="-1"/>
                <w:sz w:val="18"/>
                <w:lang w:val="el-GR"/>
              </w:rPr>
            </w:pPr>
            <w:r>
              <w:rPr>
                <w:rFonts w:asciiTheme="minorHAnsi" w:hAnsiTheme="minorHAnsi" w:cstheme="minorHAnsi"/>
                <w:spacing w:val="-1"/>
                <w:sz w:val="18"/>
                <w:lang w:val="el-GR"/>
              </w:rPr>
              <w:t>9.</w:t>
            </w:r>
          </w:p>
        </w:tc>
        <w:tc>
          <w:tcPr>
            <w:tcW w:w="3826" w:type="dxa"/>
            <w:vAlign w:val="center"/>
          </w:tcPr>
          <w:p w:rsidR="00724596" w:rsidRDefault="003C4281">
            <w:pPr>
              <w:pStyle w:val="TableParagraph"/>
              <w:spacing w:line="218" w:lineRule="exact"/>
              <w:ind w:right="82"/>
              <w:rPr>
                <w:rFonts w:asciiTheme="minorHAnsi" w:hAnsiTheme="minorHAnsi" w:cstheme="minorHAnsi"/>
                <w:spacing w:val="-1"/>
                <w:sz w:val="18"/>
                <w:lang w:val="el-GR"/>
              </w:rPr>
            </w:pPr>
            <w:r>
              <w:rPr>
                <w:rFonts w:asciiTheme="minorHAnsi" w:hAnsiTheme="minorHAnsi" w:cstheme="minorHAnsi"/>
                <w:spacing w:val="-1"/>
                <w:sz w:val="18"/>
                <w:lang w:val="el-GR"/>
              </w:rPr>
              <w:t xml:space="preserve">Χρόνος παράδοσης </w:t>
            </w:r>
          </w:p>
          <w:p w:rsidR="00724596" w:rsidRDefault="003C4281">
            <w:pPr>
              <w:pStyle w:val="TableParagraph"/>
              <w:ind w:left="6"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781" w:type="dxa"/>
            <w:vAlign w:val="center"/>
          </w:tcPr>
          <w:p w:rsidR="00724596" w:rsidRDefault="003C4281">
            <w:pPr>
              <w:pStyle w:val="TableParagraph"/>
              <w:ind w:left="6" w:right="82"/>
              <w:jc w:val="center"/>
              <w:rPr>
                <w:rFonts w:asciiTheme="minorHAnsi" w:hAnsiTheme="minorHAnsi" w:cstheme="minorHAnsi"/>
                <w:b/>
                <w:spacing w:val="-1"/>
                <w:sz w:val="18"/>
                <w:lang w:val="el-GR"/>
              </w:rPr>
            </w:pPr>
            <w:r>
              <w:rPr>
                <w:rFonts w:asciiTheme="minorHAnsi" w:hAnsiTheme="minorHAnsi" w:cstheme="minorHAnsi"/>
                <w:b/>
                <w:spacing w:val="-1"/>
                <w:sz w:val="18"/>
                <w:lang w:val="el-GR"/>
              </w:rPr>
              <w:t>ΝΑΙ</w:t>
            </w:r>
          </w:p>
        </w:tc>
        <w:tc>
          <w:tcPr>
            <w:tcW w:w="1639" w:type="dxa"/>
            <w:vAlign w:val="center"/>
          </w:tcPr>
          <w:p w:rsidR="00724596" w:rsidRDefault="00724596">
            <w:pPr>
              <w:pStyle w:val="TableParagraph"/>
              <w:ind w:left="6" w:right="82"/>
              <w:jc w:val="center"/>
              <w:rPr>
                <w:rFonts w:asciiTheme="minorHAnsi" w:hAnsiTheme="minorHAnsi" w:cstheme="minorHAnsi"/>
                <w:spacing w:val="-1"/>
                <w:sz w:val="18"/>
                <w:lang w:val="el-GR"/>
              </w:rPr>
            </w:pPr>
          </w:p>
        </w:tc>
        <w:tc>
          <w:tcPr>
            <w:tcW w:w="1124" w:type="dxa"/>
            <w:vAlign w:val="center"/>
          </w:tcPr>
          <w:p w:rsidR="00724596" w:rsidRDefault="00724596">
            <w:pPr>
              <w:pStyle w:val="TableParagraph"/>
              <w:ind w:left="6" w:right="82"/>
              <w:jc w:val="center"/>
              <w:rPr>
                <w:rFonts w:asciiTheme="minorHAnsi" w:hAnsiTheme="minorHAnsi" w:cstheme="minorHAnsi"/>
                <w:spacing w:val="-1"/>
                <w:sz w:val="18"/>
                <w:lang w:val="el-GR"/>
              </w:rPr>
            </w:pPr>
          </w:p>
        </w:tc>
      </w:tr>
      <w:tr w:rsidR="00724596">
        <w:trPr>
          <w:trHeight w:hRule="exact" w:val="582"/>
          <w:jc w:val="center"/>
        </w:trPr>
        <w:tc>
          <w:tcPr>
            <w:tcW w:w="654" w:type="dxa"/>
            <w:vAlign w:val="center"/>
          </w:tcPr>
          <w:p w:rsidR="00724596" w:rsidRDefault="003C4281">
            <w:pPr>
              <w:pStyle w:val="TableParagraph"/>
              <w:ind w:left="6" w:right="82"/>
              <w:jc w:val="center"/>
              <w:rPr>
                <w:rFonts w:asciiTheme="minorHAnsi" w:hAnsiTheme="minorHAnsi" w:cstheme="minorHAnsi"/>
                <w:spacing w:val="-1"/>
                <w:sz w:val="18"/>
                <w:lang w:val="el-GR"/>
              </w:rPr>
            </w:pPr>
            <w:r>
              <w:rPr>
                <w:rFonts w:asciiTheme="minorHAnsi" w:hAnsiTheme="minorHAnsi" w:cstheme="minorHAnsi"/>
                <w:spacing w:val="-1"/>
                <w:sz w:val="18"/>
                <w:lang w:val="el-GR"/>
              </w:rPr>
              <w:t>10.</w:t>
            </w:r>
          </w:p>
        </w:tc>
        <w:tc>
          <w:tcPr>
            <w:tcW w:w="3826" w:type="dxa"/>
            <w:vAlign w:val="center"/>
          </w:tcPr>
          <w:p w:rsidR="00724596" w:rsidRDefault="003C4281">
            <w:pPr>
              <w:pStyle w:val="TableParagraph"/>
              <w:ind w:left="6" w:right="82"/>
              <w:rPr>
                <w:rFonts w:asciiTheme="minorHAnsi" w:hAnsiTheme="minorHAnsi" w:cstheme="minorHAnsi"/>
                <w:spacing w:val="-1"/>
                <w:sz w:val="18"/>
                <w:lang w:val="el-GR"/>
              </w:rPr>
            </w:pPr>
            <w:r>
              <w:rPr>
                <w:rFonts w:asciiTheme="minorHAnsi" w:hAnsiTheme="minorHAnsi" w:cstheme="minorHAnsi"/>
                <w:spacing w:val="-1"/>
                <w:sz w:val="18"/>
                <w:lang w:val="el-GR"/>
              </w:rPr>
              <w:t xml:space="preserve">Ασφάλεια </w:t>
            </w:r>
          </w:p>
          <w:p w:rsidR="00724596" w:rsidRDefault="003C4281">
            <w:pPr>
              <w:pStyle w:val="TableParagraph"/>
              <w:ind w:left="6"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781" w:type="dxa"/>
            <w:vAlign w:val="center"/>
          </w:tcPr>
          <w:p w:rsidR="00724596" w:rsidRDefault="003C4281">
            <w:pPr>
              <w:pStyle w:val="TableParagraph"/>
              <w:ind w:left="6" w:right="82"/>
              <w:jc w:val="center"/>
              <w:rPr>
                <w:rFonts w:asciiTheme="minorHAnsi" w:hAnsiTheme="minorHAnsi" w:cstheme="minorHAnsi"/>
                <w:b/>
                <w:spacing w:val="-1"/>
                <w:sz w:val="18"/>
                <w:lang w:val="el-GR"/>
              </w:rPr>
            </w:pPr>
            <w:r>
              <w:rPr>
                <w:rFonts w:asciiTheme="minorHAnsi" w:hAnsiTheme="minorHAnsi" w:cstheme="minorHAnsi"/>
                <w:b/>
                <w:spacing w:val="-1"/>
                <w:sz w:val="18"/>
                <w:lang w:val="el-GR"/>
              </w:rPr>
              <w:t>ΝΑΙ</w:t>
            </w:r>
          </w:p>
        </w:tc>
        <w:tc>
          <w:tcPr>
            <w:tcW w:w="1639" w:type="dxa"/>
            <w:vAlign w:val="center"/>
          </w:tcPr>
          <w:p w:rsidR="00724596" w:rsidRDefault="00724596">
            <w:pPr>
              <w:pStyle w:val="TableParagraph"/>
              <w:ind w:left="6" w:right="82"/>
              <w:jc w:val="center"/>
              <w:rPr>
                <w:rFonts w:asciiTheme="minorHAnsi" w:hAnsiTheme="minorHAnsi" w:cstheme="minorHAnsi"/>
                <w:spacing w:val="-1"/>
                <w:sz w:val="18"/>
                <w:lang w:val="el-GR"/>
              </w:rPr>
            </w:pPr>
          </w:p>
        </w:tc>
        <w:tc>
          <w:tcPr>
            <w:tcW w:w="1124" w:type="dxa"/>
            <w:vAlign w:val="center"/>
          </w:tcPr>
          <w:p w:rsidR="00724596" w:rsidRDefault="00724596">
            <w:pPr>
              <w:pStyle w:val="TableParagraph"/>
              <w:ind w:left="6" w:right="82"/>
              <w:jc w:val="center"/>
              <w:rPr>
                <w:rFonts w:asciiTheme="minorHAnsi" w:hAnsiTheme="minorHAnsi" w:cstheme="minorHAnsi"/>
                <w:spacing w:val="-1"/>
                <w:sz w:val="18"/>
                <w:lang w:val="el-GR"/>
              </w:rPr>
            </w:pPr>
          </w:p>
        </w:tc>
      </w:tr>
      <w:tr w:rsidR="00724596">
        <w:trPr>
          <w:trHeight w:hRule="exact" w:val="796"/>
          <w:jc w:val="center"/>
        </w:trPr>
        <w:tc>
          <w:tcPr>
            <w:tcW w:w="654" w:type="dxa"/>
            <w:vAlign w:val="center"/>
          </w:tcPr>
          <w:p w:rsidR="00724596" w:rsidRDefault="003C4281">
            <w:pPr>
              <w:pStyle w:val="TableParagraph"/>
              <w:ind w:left="6" w:right="82"/>
              <w:jc w:val="center"/>
              <w:rPr>
                <w:rFonts w:asciiTheme="minorHAnsi" w:hAnsiTheme="minorHAnsi" w:cstheme="minorHAnsi"/>
                <w:spacing w:val="-1"/>
                <w:sz w:val="18"/>
                <w:lang w:val="el-GR"/>
              </w:rPr>
            </w:pPr>
            <w:r>
              <w:rPr>
                <w:rFonts w:asciiTheme="minorHAnsi" w:hAnsiTheme="minorHAnsi" w:cstheme="minorHAnsi"/>
                <w:spacing w:val="-1"/>
                <w:sz w:val="18"/>
                <w:lang w:val="el-GR"/>
              </w:rPr>
              <w:t>11.</w:t>
            </w:r>
          </w:p>
        </w:tc>
        <w:tc>
          <w:tcPr>
            <w:tcW w:w="3826" w:type="dxa"/>
            <w:vAlign w:val="center"/>
          </w:tcPr>
          <w:p w:rsidR="00724596" w:rsidRDefault="003C4281">
            <w:pPr>
              <w:pStyle w:val="TableParagraph"/>
              <w:ind w:left="6" w:right="82"/>
              <w:rPr>
                <w:rFonts w:asciiTheme="minorHAnsi" w:hAnsiTheme="minorHAnsi" w:cstheme="minorHAnsi"/>
                <w:spacing w:val="-1"/>
                <w:sz w:val="18"/>
                <w:lang w:val="el-GR"/>
              </w:rPr>
            </w:pPr>
            <w:r>
              <w:rPr>
                <w:rFonts w:asciiTheme="minorHAnsi" w:hAnsiTheme="minorHAnsi" w:cstheme="minorHAnsi"/>
                <w:spacing w:val="-1"/>
                <w:sz w:val="18"/>
                <w:lang w:val="el-GR"/>
              </w:rPr>
              <w:t>Συμπληρωματικά στοιχεία της τεχνικής προσφοράς</w:t>
            </w:r>
          </w:p>
          <w:p w:rsidR="00724596" w:rsidRDefault="003C4281">
            <w:pPr>
              <w:pStyle w:val="TableParagraph"/>
              <w:ind w:left="6" w:right="82"/>
              <w:rPr>
                <w:rFonts w:asciiTheme="minorHAnsi" w:hAnsiTheme="minorHAnsi" w:cstheme="minorHAnsi"/>
                <w:spacing w:val="-1"/>
                <w:sz w:val="18"/>
                <w:lang w:val="el-GR"/>
              </w:rPr>
            </w:pPr>
            <w:r>
              <w:rPr>
                <w:rFonts w:asciiTheme="minorHAnsi" w:hAnsiTheme="minorHAnsi" w:cstheme="minorHAnsi"/>
                <w:spacing w:val="-1"/>
                <w:sz w:val="18"/>
                <w:lang w:val="el-GR"/>
              </w:rPr>
              <w:t>Όπως αναλυτικά ορίζονται στην μελέτη</w:t>
            </w:r>
          </w:p>
        </w:tc>
        <w:tc>
          <w:tcPr>
            <w:tcW w:w="781" w:type="dxa"/>
            <w:vAlign w:val="center"/>
          </w:tcPr>
          <w:p w:rsidR="00724596" w:rsidRDefault="003C4281">
            <w:pPr>
              <w:pStyle w:val="TableParagraph"/>
              <w:ind w:left="6" w:right="82"/>
              <w:jc w:val="center"/>
              <w:rPr>
                <w:rFonts w:asciiTheme="minorHAnsi" w:hAnsiTheme="minorHAnsi" w:cstheme="minorHAnsi"/>
                <w:b/>
                <w:spacing w:val="-1"/>
                <w:sz w:val="18"/>
                <w:lang w:val="el-GR"/>
              </w:rPr>
            </w:pPr>
            <w:r>
              <w:rPr>
                <w:rFonts w:asciiTheme="minorHAnsi" w:hAnsiTheme="minorHAnsi" w:cstheme="minorHAnsi"/>
                <w:b/>
                <w:spacing w:val="-1"/>
                <w:sz w:val="18"/>
                <w:lang w:val="el-GR"/>
              </w:rPr>
              <w:t>ΝΑΙ</w:t>
            </w:r>
          </w:p>
        </w:tc>
        <w:tc>
          <w:tcPr>
            <w:tcW w:w="1639" w:type="dxa"/>
            <w:vAlign w:val="center"/>
          </w:tcPr>
          <w:p w:rsidR="00724596" w:rsidRDefault="00724596">
            <w:pPr>
              <w:pStyle w:val="TableParagraph"/>
              <w:ind w:left="6" w:right="82"/>
              <w:jc w:val="center"/>
              <w:rPr>
                <w:rFonts w:asciiTheme="minorHAnsi" w:hAnsiTheme="minorHAnsi" w:cstheme="minorHAnsi"/>
                <w:spacing w:val="-1"/>
                <w:sz w:val="18"/>
                <w:lang w:val="el-GR"/>
              </w:rPr>
            </w:pPr>
          </w:p>
        </w:tc>
        <w:tc>
          <w:tcPr>
            <w:tcW w:w="1124" w:type="dxa"/>
            <w:vAlign w:val="center"/>
          </w:tcPr>
          <w:p w:rsidR="00724596" w:rsidRDefault="00724596">
            <w:pPr>
              <w:pStyle w:val="TableParagraph"/>
              <w:ind w:left="6" w:right="82"/>
              <w:jc w:val="center"/>
              <w:rPr>
                <w:rFonts w:asciiTheme="minorHAnsi" w:hAnsiTheme="minorHAnsi" w:cstheme="minorHAnsi"/>
                <w:spacing w:val="-1"/>
                <w:sz w:val="18"/>
                <w:lang w:val="el-GR"/>
              </w:rPr>
            </w:pPr>
          </w:p>
        </w:tc>
      </w:tr>
    </w:tbl>
    <w:p w:rsidR="00724596" w:rsidRDefault="00724596">
      <w:pPr>
        <w:jc w:val="center"/>
        <w:rPr>
          <w:rFonts w:asciiTheme="minorHAnsi" w:hAnsiTheme="minorHAnsi" w:cstheme="minorHAnsi"/>
        </w:rPr>
      </w:pPr>
    </w:p>
    <w:p w:rsidR="00724596" w:rsidRDefault="00724596">
      <w:pPr>
        <w:jc w:val="center"/>
        <w:rPr>
          <w:rFonts w:asciiTheme="minorHAnsi" w:hAnsiTheme="minorHAnsi" w:cstheme="minorHAnsi"/>
        </w:rPr>
      </w:pPr>
    </w:p>
    <w:p w:rsidR="00724596" w:rsidRDefault="003C4281">
      <w:pPr>
        <w:contextualSpacing/>
        <w:jc w:val="center"/>
        <w:rPr>
          <w:rFonts w:asciiTheme="minorHAnsi" w:hAnsiTheme="minorHAnsi" w:cstheme="minorHAnsi"/>
          <w:b/>
        </w:rPr>
      </w:pPr>
      <w:r>
        <w:rPr>
          <w:rFonts w:asciiTheme="minorHAnsi" w:hAnsiTheme="minorHAnsi" w:cstheme="minorHAnsi"/>
          <w:b/>
        </w:rPr>
        <w:t>Ηράκλειο Αττικής :27/09/2022</w:t>
      </w:r>
    </w:p>
    <w:p w:rsidR="00724596" w:rsidRDefault="003C4281">
      <w:pPr>
        <w:contextualSpacing/>
        <w:jc w:val="both"/>
        <w:rPr>
          <w:rFonts w:asciiTheme="minorHAnsi" w:hAnsiTheme="minorHAnsi" w:cstheme="minorHAnsi"/>
          <w:b/>
        </w:rPr>
      </w:pPr>
      <w:r>
        <w:rPr>
          <w:rFonts w:asciiTheme="minorHAnsi" w:hAnsiTheme="minorHAnsi" w:cstheme="minorHAnsi"/>
          <w:b/>
        </w:rPr>
        <w:t xml:space="preserve">     </w:t>
      </w:r>
    </w:p>
    <w:p w:rsidR="00724596" w:rsidRDefault="003C4281">
      <w:pPr>
        <w:contextualSpacing/>
        <w:jc w:val="both"/>
        <w:rPr>
          <w:rFonts w:asciiTheme="minorHAnsi" w:hAnsiTheme="minorHAnsi" w:cstheme="minorHAnsi"/>
          <w:b/>
        </w:rPr>
      </w:pPr>
      <w:r>
        <w:rPr>
          <w:rFonts w:asciiTheme="minorHAnsi" w:hAnsiTheme="minorHAnsi" w:cstheme="minorHAnsi"/>
          <w:b/>
        </w:rPr>
        <w:t xml:space="preserve">   Ο </w:t>
      </w:r>
      <w:proofErr w:type="spellStart"/>
      <w:r>
        <w:rPr>
          <w:rFonts w:asciiTheme="minorHAnsi" w:hAnsiTheme="minorHAnsi" w:cstheme="minorHAnsi"/>
          <w:b/>
        </w:rPr>
        <w:t>Συντάξας</w:t>
      </w:r>
      <w:proofErr w:type="spellEnd"/>
      <w:r>
        <w:rPr>
          <w:rFonts w:asciiTheme="minorHAnsi" w:hAnsiTheme="minorHAnsi" w:cstheme="minorHAnsi"/>
          <w:b/>
        </w:rPr>
        <w:t xml:space="preserve"> </w:t>
      </w:r>
      <w:r>
        <w:rPr>
          <w:rFonts w:asciiTheme="minorHAnsi" w:hAnsiTheme="minorHAnsi" w:cstheme="minorHAnsi"/>
          <w:b/>
        </w:rPr>
        <w:tab/>
        <w:t xml:space="preserve">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Ελέγχθηκε &amp; Θεωρήθηκε </w:t>
      </w:r>
    </w:p>
    <w:p w:rsidR="00724596" w:rsidRDefault="003C4281">
      <w:pPr>
        <w:contextualSpacing/>
        <w:jc w:val="both"/>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Ο Προϊστάμενος </w:t>
      </w:r>
    </w:p>
    <w:p w:rsidR="00724596" w:rsidRDefault="003C4281">
      <w:pPr>
        <w:contextualSpacing/>
        <w:jc w:val="both"/>
        <w:rPr>
          <w:rFonts w:asciiTheme="minorHAnsi" w:hAnsiTheme="minorHAnsi" w:cstheme="minorHAnsi"/>
          <w:b/>
          <w:sz w:val="22"/>
          <w:szCs w:val="22"/>
        </w:rPr>
      </w:pPr>
      <w:r>
        <w:rPr>
          <w:rFonts w:asciiTheme="minorHAnsi" w:hAnsiTheme="minorHAnsi" w:cstheme="minorHAnsi"/>
          <w:b/>
          <w:sz w:val="22"/>
          <w:szCs w:val="22"/>
        </w:rPr>
        <w:t xml:space="preserve">                                                                                                       </w:t>
      </w:r>
      <w:del w:id="432" w:author="Τμήμα Προμηθειών - Θέση 03" w:date="2022-11-24T11:49:00Z">
        <w:r w:rsidDel="00ED39F1">
          <w:rPr>
            <w:rFonts w:asciiTheme="minorHAnsi" w:hAnsiTheme="minorHAnsi" w:cstheme="minorHAnsi"/>
            <w:b/>
            <w:sz w:val="22"/>
            <w:szCs w:val="22"/>
          </w:rPr>
          <w:delText xml:space="preserve"> </w:delText>
        </w:r>
      </w:del>
      <w:r>
        <w:rPr>
          <w:rFonts w:asciiTheme="minorHAnsi" w:hAnsiTheme="minorHAnsi" w:cstheme="minorHAnsi"/>
          <w:b/>
          <w:sz w:val="22"/>
          <w:szCs w:val="22"/>
        </w:rPr>
        <w:t xml:space="preserve">Πολεοδομίας &amp; Τεχνικών Υπηρεσιών </w:t>
      </w:r>
    </w:p>
    <w:p w:rsidR="00724596" w:rsidRDefault="00724596">
      <w:pPr>
        <w:contextualSpacing/>
        <w:jc w:val="both"/>
        <w:rPr>
          <w:rFonts w:asciiTheme="minorHAnsi" w:hAnsiTheme="minorHAnsi" w:cstheme="minorHAnsi"/>
          <w:b/>
          <w:sz w:val="22"/>
          <w:szCs w:val="22"/>
        </w:rPr>
      </w:pPr>
    </w:p>
    <w:p w:rsidR="00724596" w:rsidRDefault="00724596">
      <w:pPr>
        <w:contextualSpacing/>
        <w:jc w:val="both"/>
        <w:rPr>
          <w:rFonts w:asciiTheme="minorHAnsi" w:hAnsiTheme="minorHAnsi" w:cstheme="minorHAnsi"/>
          <w:b/>
          <w:sz w:val="22"/>
          <w:szCs w:val="22"/>
        </w:rPr>
      </w:pPr>
    </w:p>
    <w:p w:rsidR="00724596" w:rsidRDefault="003C4281">
      <w:pPr>
        <w:contextualSpacing/>
        <w:jc w:val="both"/>
        <w:rPr>
          <w:rFonts w:asciiTheme="minorHAnsi" w:hAnsiTheme="minorHAnsi" w:cstheme="minorHAnsi"/>
          <w:b/>
          <w:sz w:val="22"/>
          <w:szCs w:val="22"/>
        </w:rPr>
      </w:pPr>
      <w:r>
        <w:rPr>
          <w:rFonts w:asciiTheme="minorHAnsi" w:hAnsiTheme="minorHAnsi" w:cstheme="minorHAnsi"/>
          <w:b/>
          <w:sz w:val="22"/>
          <w:szCs w:val="22"/>
        </w:rPr>
        <w:t>Θεοδωράκης Μάστορας</w:t>
      </w:r>
      <w:r>
        <w:rPr>
          <w:rFonts w:asciiTheme="minorHAnsi" w:hAnsiTheme="minorHAnsi" w:cstheme="minorHAnsi"/>
          <w:b/>
          <w:sz w:val="22"/>
          <w:szCs w:val="22"/>
        </w:rPr>
        <w:tab/>
        <w:t xml:space="preserve">                                                          </w:t>
      </w:r>
      <w:del w:id="433" w:author="Τμήμα Προμηθειών - Θέση 03" w:date="2022-11-24T11:49:00Z">
        <w:r w:rsidDel="00ED39F1">
          <w:rPr>
            <w:rFonts w:asciiTheme="minorHAnsi" w:hAnsiTheme="minorHAnsi" w:cstheme="minorHAnsi"/>
            <w:b/>
            <w:sz w:val="22"/>
            <w:szCs w:val="22"/>
          </w:rPr>
          <w:delText xml:space="preserve">   </w:delText>
        </w:r>
      </w:del>
      <w:r>
        <w:rPr>
          <w:rFonts w:asciiTheme="minorHAnsi" w:hAnsiTheme="minorHAnsi" w:cstheme="minorHAnsi"/>
          <w:b/>
          <w:sz w:val="22"/>
          <w:szCs w:val="22"/>
        </w:rPr>
        <w:t xml:space="preserve">Αθανάσιος Παπαθανασίου </w:t>
      </w:r>
    </w:p>
    <w:p w:rsidR="00724596" w:rsidRDefault="003C4281">
      <w:pPr>
        <w:contextualSpacing/>
        <w:jc w:val="both"/>
        <w:rPr>
          <w:rFonts w:asciiTheme="minorHAnsi" w:hAnsiTheme="minorHAnsi" w:cstheme="minorHAnsi"/>
          <w:b/>
          <w:sz w:val="20"/>
          <w:szCs w:val="20"/>
        </w:rPr>
      </w:pPr>
      <w:r>
        <w:rPr>
          <w:rFonts w:asciiTheme="minorHAnsi" w:hAnsiTheme="minorHAnsi" w:cstheme="minorHAnsi"/>
          <w:b/>
          <w:sz w:val="20"/>
          <w:szCs w:val="20"/>
        </w:rPr>
        <w:t xml:space="preserve">Προϊστάμενος  Τμήματος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del w:id="434" w:author="Τμήμα Προμηθειών - Θέση 03" w:date="2022-11-24T11:49:00Z">
        <w:r w:rsidDel="00ED39F1">
          <w:rPr>
            <w:rFonts w:asciiTheme="minorHAnsi" w:hAnsiTheme="minorHAnsi" w:cstheme="minorHAnsi"/>
            <w:b/>
            <w:sz w:val="20"/>
            <w:szCs w:val="20"/>
          </w:rPr>
          <w:delText xml:space="preserve">   </w:delText>
        </w:r>
      </w:del>
      <w:r>
        <w:rPr>
          <w:rFonts w:asciiTheme="minorHAnsi" w:hAnsiTheme="minorHAnsi" w:cstheme="minorHAnsi"/>
          <w:b/>
          <w:sz w:val="20"/>
          <w:szCs w:val="20"/>
        </w:rPr>
        <w:t xml:space="preserve">ΠΕ Τοπογράφος Μηχανικός </w:t>
      </w:r>
    </w:p>
    <w:p w:rsidR="00724596" w:rsidRDefault="003C4281">
      <w:pPr>
        <w:contextualSpacing/>
        <w:jc w:val="both"/>
        <w:rPr>
          <w:rFonts w:asciiTheme="minorHAnsi" w:hAnsiTheme="minorHAnsi" w:cstheme="minorHAnsi"/>
          <w:b/>
          <w:sz w:val="20"/>
          <w:szCs w:val="20"/>
        </w:rPr>
      </w:pPr>
      <w:r>
        <w:rPr>
          <w:rFonts w:asciiTheme="minorHAnsi" w:hAnsiTheme="minorHAnsi" w:cstheme="minorHAnsi"/>
          <w:b/>
          <w:sz w:val="20"/>
          <w:szCs w:val="20"/>
        </w:rPr>
        <w:t>Ηλεκτρομηχανολογικών Έργων</w:t>
      </w:r>
    </w:p>
    <w:p w:rsidR="00724596" w:rsidRDefault="003C4281">
      <w:pPr>
        <w:contextualSpacing/>
        <w:jc w:val="both"/>
        <w:rPr>
          <w:rFonts w:asciiTheme="minorHAnsi" w:hAnsiTheme="minorHAnsi" w:cstheme="minorHAnsi"/>
          <w:b/>
          <w:sz w:val="18"/>
          <w:szCs w:val="18"/>
        </w:rPr>
      </w:pPr>
      <w:r>
        <w:rPr>
          <w:rFonts w:asciiTheme="minorHAnsi" w:hAnsiTheme="minorHAnsi" w:cstheme="minorHAnsi"/>
          <w:b/>
          <w:sz w:val="20"/>
          <w:szCs w:val="20"/>
        </w:rPr>
        <w:t>&amp; Αδειοδότησης Εγκαταστάσεων</w:t>
      </w:r>
    </w:p>
    <w:p w:rsidR="00724596" w:rsidRDefault="003C4281">
      <w:pPr>
        <w:jc w:val="center"/>
        <w:rPr>
          <w:rFonts w:asciiTheme="minorHAnsi" w:hAnsiTheme="minorHAnsi" w:cstheme="minorHAnsi"/>
        </w:rPr>
      </w:pPr>
      <w:r>
        <w:rPr>
          <w:rFonts w:asciiTheme="minorHAnsi" w:hAnsiTheme="minorHAnsi" w:cstheme="minorHAnsi"/>
        </w:rPr>
        <w:br w:type="page"/>
      </w:r>
    </w:p>
    <w:tbl>
      <w:tblPr>
        <w:tblW w:w="0" w:type="auto"/>
        <w:tblLook w:val="04A0" w:firstRow="1" w:lastRow="0" w:firstColumn="1" w:lastColumn="0" w:noHBand="0" w:noVBand="1"/>
      </w:tblPr>
      <w:tblGrid>
        <w:gridCol w:w="4876"/>
        <w:gridCol w:w="3888"/>
      </w:tblGrid>
      <w:tr w:rsidR="00724596">
        <w:tc>
          <w:tcPr>
            <w:tcW w:w="4973" w:type="dxa"/>
          </w:tcPr>
          <w:p w:rsidR="00724596" w:rsidRDefault="003C4281">
            <w:pPr>
              <w:spacing w:before="56" w:line="276" w:lineRule="auto"/>
              <w:ind w:right="2"/>
              <w:rPr>
                <w:rFonts w:asciiTheme="minorHAnsi" w:hAnsiTheme="minorHAnsi" w:cstheme="minorHAnsi"/>
                <w:spacing w:val="-1"/>
              </w:rPr>
            </w:pPr>
            <w:r>
              <w:rPr>
                <w:rFonts w:asciiTheme="minorHAnsi" w:hAnsiTheme="minorHAnsi" w:cstheme="minorHAnsi"/>
                <w:noProof/>
                <w:spacing w:val="-1"/>
              </w:rPr>
              <w:lastRenderedPageBreak/>
              <w:drawing>
                <wp:anchor distT="0" distB="0" distL="114300" distR="114300" simplePos="0" relativeHeight="251665408" behindDoc="1" locked="0" layoutInCell="1" allowOverlap="1">
                  <wp:simplePos x="0" y="0"/>
                  <wp:positionH relativeFrom="page">
                    <wp:posOffset>75565</wp:posOffset>
                  </wp:positionH>
                  <wp:positionV relativeFrom="paragraph">
                    <wp:posOffset>-30480</wp:posOffset>
                  </wp:positionV>
                  <wp:extent cx="570865" cy="535940"/>
                  <wp:effectExtent l="0" t="0" r="0" b="0"/>
                  <wp:wrapNone/>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Εικόνα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0865" cy="535940"/>
                          </a:xfrm>
                          <a:prstGeom prst="rect">
                            <a:avLst/>
                          </a:prstGeom>
                          <a:noFill/>
                          <a:ln>
                            <a:noFill/>
                          </a:ln>
                        </pic:spPr>
                      </pic:pic>
                    </a:graphicData>
                  </a:graphic>
                </wp:anchor>
              </w:drawing>
            </w:r>
            <w:r>
              <w:rPr>
                <w:rFonts w:asciiTheme="minorHAnsi" w:hAnsiTheme="minorHAnsi" w:cstheme="minorHAnsi"/>
              </w:rPr>
              <w:br w:type="page"/>
              <w:t xml:space="preserve">   </w:t>
            </w:r>
          </w:p>
          <w:p w:rsidR="00724596" w:rsidRDefault="00724596">
            <w:pPr>
              <w:spacing w:before="56" w:line="276" w:lineRule="auto"/>
              <w:ind w:left="503" w:right="2"/>
              <w:jc w:val="center"/>
              <w:rPr>
                <w:rFonts w:asciiTheme="minorHAnsi" w:hAnsiTheme="minorHAnsi" w:cstheme="minorHAnsi"/>
                <w:spacing w:val="-1"/>
              </w:rPr>
            </w:pPr>
          </w:p>
          <w:p w:rsidR="00724596" w:rsidRDefault="003C4281">
            <w:pPr>
              <w:spacing w:line="276" w:lineRule="auto"/>
              <w:ind w:right="2"/>
              <w:rPr>
                <w:rFonts w:asciiTheme="minorHAnsi" w:hAnsiTheme="minorHAnsi" w:cstheme="minorHAnsi"/>
              </w:rPr>
            </w:pPr>
            <w:r>
              <w:rPr>
                <w:rFonts w:asciiTheme="minorHAnsi" w:hAnsiTheme="minorHAnsi" w:cstheme="minorHAnsi"/>
                <w:spacing w:val="-1"/>
              </w:rPr>
              <w:t>ΕΛΛΗΝΙΚΗ</w:t>
            </w:r>
            <w:r>
              <w:rPr>
                <w:rFonts w:asciiTheme="minorHAnsi" w:hAnsiTheme="minorHAnsi" w:cstheme="minorHAnsi"/>
                <w:spacing w:val="-3"/>
              </w:rPr>
              <w:t xml:space="preserve"> </w:t>
            </w:r>
            <w:r>
              <w:rPr>
                <w:rFonts w:asciiTheme="minorHAnsi" w:hAnsiTheme="minorHAnsi" w:cstheme="minorHAnsi"/>
                <w:spacing w:val="-1"/>
              </w:rPr>
              <w:t>ΔΗΜΟΚΡΑΤΙΑ</w:t>
            </w:r>
          </w:p>
          <w:p w:rsidR="00724596" w:rsidRDefault="003C4281">
            <w:pPr>
              <w:pStyle w:val="5"/>
              <w:spacing w:before="0" w:line="276" w:lineRule="auto"/>
              <w:ind w:right="2"/>
              <w:rPr>
                <w:rFonts w:asciiTheme="minorHAnsi" w:hAnsiTheme="minorHAnsi" w:cstheme="minorHAnsi"/>
                <w:color w:val="auto"/>
                <w:spacing w:val="-1"/>
              </w:rPr>
            </w:pPr>
            <w:r>
              <w:rPr>
                <w:rFonts w:asciiTheme="minorHAnsi" w:hAnsiTheme="minorHAnsi" w:cstheme="minorHAnsi"/>
                <w:color w:val="auto"/>
                <w:spacing w:val="-1"/>
              </w:rPr>
              <w:t>ΝΟΜΟΣ ΑΤΤΙΚΗΣ</w:t>
            </w:r>
          </w:p>
          <w:p w:rsidR="00724596" w:rsidRDefault="003C4281">
            <w:pPr>
              <w:rPr>
                <w:rFonts w:asciiTheme="minorHAnsi" w:hAnsiTheme="minorHAnsi" w:cstheme="minorHAnsi"/>
              </w:rPr>
            </w:pPr>
            <w:r>
              <w:rPr>
                <w:rFonts w:asciiTheme="minorHAnsi" w:hAnsiTheme="minorHAnsi" w:cstheme="minorHAnsi"/>
              </w:rPr>
              <w:t>----------------------------------</w:t>
            </w:r>
          </w:p>
          <w:p w:rsidR="00724596" w:rsidRDefault="003C4281">
            <w:pPr>
              <w:spacing w:line="276" w:lineRule="auto"/>
              <w:ind w:right="460"/>
              <w:rPr>
                <w:rFonts w:asciiTheme="minorHAnsi" w:hAnsiTheme="minorHAnsi" w:cstheme="minorHAnsi"/>
                <w:b/>
              </w:rPr>
            </w:pPr>
            <w:r>
              <w:rPr>
                <w:rFonts w:asciiTheme="minorHAnsi" w:hAnsiTheme="minorHAnsi" w:cstheme="minorHAnsi"/>
                <w:b/>
              </w:rPr>
              <w:t>ΔΗΜΟΣ ΗΡΑΚΛΕΙΟΥ ΑΤΤΙΚΗΣ</w:t>
            </w:r>
          </w:p>
          <w:p w:rsidR="00724596" w:rsidRDefault="003C4281">
            <w:pPr>
              <w:spacing w:line="276" w:lineRule="auto"/>
              <w:ind w:right="460"/>
              <w:rPr>
                <w:rFonts w:asciiTheme="minorHAnsi" w:hAnsiTheme="minorHAnsi" w:cstheme="minorHAnsi"/>
                <w:b/>
              </w:rPr>
            </w:pPr>
            <w:r>
              <w:rPr>
                <w:rFonts w:asciiTheme="minorHAnsi" w:hAnsiTheme="minorHAnsi" w:cstheme="minorHAnsi"/>
                <w:b/>
              </w:rPr>
              <w:t xml:space="preserve">ΔΙΕΥΘΥΝΣΗ ΠΟΛΕΟΔΟΜΙΑ &amp; </w:t>
            </w:r>
          </w:p>
          <w:p w:rsidR="00724596" w:rsidRDefault="003C4281">
            <w:pPr>
              <w:spacing w:line="276" w:lineRule="auto"/>
              <w:ind w:right="460"/>
              <w:rPr>
                <w:rFonts w:asciiTheme="minorHAnsi" w:hAnsiTheme="minorHAnsi" w:cstheme="minorHAnsi"/>
              </w:rPr>
            </w:pPr>
            <w:r>
              <w:rPr>
                <w:rFonts w:asciiTheme="minorHAnsi" w:hAnsiTheme="minorHAnsi" w:cstheme="minorHAnsi"/>
                <w:b/>
              </w:rPr>
              <w:t>ΤΕΧΝΙΚΩΝ ΥΠΗΡΕΣΙΩΝ</w:t>
            </w:r>
          </w:p>
          <w:p w:rsidR="00724596" w:rsidRDefault="003C4281">
            <w:pPr>
              <w:spacing w:line="276" w:lineRule="auto"/>
              <w:ind w:right="2"/>
              <w:rPr>
                <w:rFonts w:asciiTheme="minorHAnsi" w:hAnsiTheme="minorHAnsi" w:cstheme="minorHAnsi"/>
              </w:rPr>
            </w:pPr>
            <w:r>
              <w:rPr>
                <w:rFonts w:asciiTheme="minorHAnsi" w:hAnsiTheme="minorHAnsi" w:cstheme="minorHAnsi"/>
              </w:rPr>
              <w:t xml:space="preserve"> </w:t>
            </w:r>
          </w:p>
        </w:tc>
        <w:tc>
          <w:tcPr>
            <w:tcW w:w="3986" w:type="dxa"/>
          </w:tcPr>
          <w:p w:rsidR="00724596" w:rsidRDefault="00724596">
            <w:pPr>
              <w:spacing w:before="56" w:line="276" w:lineRule="auto"/>
              <w:jc w:val="right"/>
              <w:rPr>
                <w:rFonts w:asciiTheme="minorHAnsi" w:hAnsiTheme="minorHAnsi" w:cstheme="minorHAnsi"/>
                <w:spacing w:val="-1"/>
              </w:rPr>
            </w:pPr>
          </w:p>
          <w:p w:rsidR="00724596" w:rsidRDefault="003C4281">
            <w:pPr>
              <w:spacing w:before="56" w:line="276" w:lineRule="auto"/>
              <w:jc w:val="right"/>
              <w:rPr>
                <w:rFonts w:asciiTheme="minorHAnsi" w:hAnsiTheme="minorHAnsi" w:cstheme="minorHAnsi"/>
                <w:b/>
                <w:bCs/>
                <w:spacing w:val="-1"/>
              </w:rPr>
            </w:pPr>
            <w:r>
              <w:rPr>
                <w:rFonts w:asciiTheme="minorHAnsi" w:hAnsiTheme="minorHAnsi" w:cstheme="minorHAnsi"/>
                <w:b/>
                <w:bCs/>
                <w:spacing w:val="-1"/>
              </w:rPr>
              <w:t>Α.Μ.: 14ΤΥ/2022</w:t>
            </w:r>
          </w:p>
          <w:p w:rsidR="00724596" w:rsidRDefault="00724596">
            <w:pPr>
              <w:spacing w:before="2" w:line="276" w:lineRule="auto"/>
              <w:rPr>
                <w:rFonts w:asciiTheme="minorHAnsi" w:hAnsiTheme="minorHAnsi" w:cstheme="minorHAnsi"/>
                <w:spacing w:val="-1"/>
              </w:rPr>
            </w:pPr>
          </w:p>
          <w:p w:rsidR="00724596" w:rsidRDefault="003C4281">
            <w:pPr>
              <w:widowControl w:val="0"/>
              <w:spacing w:line="276" w:lineRule="auto"/>
              <w:ind w:left="-107" w:firstLine="30"/>
              <w:jc w:val="both"/>
              <w:rPr>
                <w:rFonts w:asciiTheme="minorHAnsi" w:hAnsiTheme="minorHAnsi" w:cstheme="minorHAnsi"/>
                <w:snapToGrid w:val="0"/>
                <w:color w:val="000000"/>
                <w:sz w:val="20"/>
                <w:szCs w:val="20"/>
              </w:rPr>
            </w:pPr>
            <w:r>
              <w:rPr>
                <w:rFonts w:asciiTheme="minorHAnsi" w:hAnsiTheme="minorHAnsi" w:cstheme="minorHAnsi"/>
                <w:snapToGrid w:val="0"/>
                <w:color w:val="000000"/>
                <w:sz w:val="20"/>
                <w:szCs w:val="20"/>
              </w:rPr>
              <w:t>«Δημιουργία Γωνιών Ανακύκλωσης και προμήθεια Κινητού Εξοπλισμού Ανακύκλωσης και  οργάνωση δράσεων ευαισθητοποίησης και δημοσιότητας»</w:t>
            </w:r>
          </w:p>
          <w:p w:rsidR="00724596" w:rsidRDefault="00724596">
            <w:pPr>
              <w:widowControl w:val="0"/>
              <w:spacing w:line="276" w:lineRule="auto"/>
              <w:ind w:left="-107" w:firstLine="30"/>
              <w:jc w:val="both"/>
              <w:rPr>
                <w:rFonts w:asciiTheme="minorHAnsi" w:hAnsiTheme="minorHAnsi" w:cstheme="minorHAnsi"/>
                <w:snapToGrid w:val="0"/>
                <w:color w:val="000000"/>
                <w:sz w:val="16"/>
                <w:szCs w:val="16"/>
              </w:rPr>
            </w:pPr>
          </w:p>
          <w:p w:rsidR="00724596" w:rsidRDefault="003C4281">
            <w:pPr>
              <w:widowControl w:val="0"/>
              <w:spacing w:line="276" w:lineRule="auto"/>
              <w:ind w:left="-107" w:firstLine="30"/>
              <w:jc w:val="both"/>
              <w:rPr>
                <w:rFonts w:asciiTheme="minorHAnsi" w:hAnsiTheme="minorHAnsi" w:cstheme="minorHAnsi"/>
                <w:snapToGrid w:val="0"/>
                <w:color w:val="000000"/>
                <w:sz w:val="22"/>
                <w:szCs w:val="22"/>
              </w:rPr>
            </w:pPr>
            <w:r>
              <w:rPr>
                <w:rFonts w:asciiTheme="minorHAnsi" w:hAnsiTheme="minorHAnsi" w:cstheme="minorHAnsi"/>
                <w:b/>
                <w:snapToGrid w:val="0"/>
                <w:color w:val="000000"/>
                <w:sz w:val="22"/>
                <w:szCs w:val="22"/>
              </w:rPr>
              <w:t>Προϋπολογισμός :</w:t>
            </w:r>
            <w:r>
              <w:rPr>
                <w:rFonts w:asciiTheme="minorHAnsi" w:hAnsiTheme="minorHAnsi" w:cstheme="minorHAnsi"/>
                <w:snapToGrid w:val="0"/>
                <w:color w:val="000000"/>
                <w:sz w:val="22"/>
                <w:szCs w:val="22"/>
              </w:rPr>
              <w:t xml:space="preserve"> 3.307.824,00 </w:t>
            </w:r>
            <w:r>
              <w:rPr>
                <w:rFonts w:asciiTheme="minorHAnsi" w:hAnsiTheme="minorHAnsi" w:cstheme="minorHAnsi"/>
                <w:snapToGrid w:val="0"/>
                <w:color w:val="000000"/>
                <w:sz w:val="20"/>
                <w:szCs w:val="20"/>
              </w:rPr>
              <w:t>(συμπ. ΦΠΑ 24%)</w:t>
            </w:r>
          </w:p>
        </w:tc>
      </w:tr>
    </w:tbl>
    <w:p w:rsidR="00724596" w:rsidRDefault="00724596">
      <w:pPr>
        <w:spacing w:before="44" w:line="276" w:lineRule="auto"/>
        <w:ind w:left="284" w:right="55" w:hanging="284"/>
        <w:jc w:val="center"/>
        <w:rPr>
          <w:rFonts w:asciiTheme="minorHAnsi" w:hAnsiTheme="minorHAnsi" w:cstheme="minorHAnsi"/>
          <w:b/>
          <w:spacing w:val="-1"/>
          <w:sz w:val="32"/>
          <w:szCs w:val="32"/>
          <w:u w:val="thick" w:color="000000"/>
        </w:rPr>
      </w:pPr>
    </w:p>
    <w:p w:rsidR="00724596" w:rsidRDefault="003C4281">
      <w:pPr>
        <w:spacing w:before="44" w:line="276" w:lineRule="auto"/>
        <w:ind w:left="284" w:right="55" w:hanging="284"/>
        <w:jc w:val="center"/>
        <w:rPr>
          <w:rFonts w:asciiTheme="minorHAnsi" w:hAnsiTheme="minorHAnsi" w:cstheme="minorHAnsi"/>
          <w:b/>
          <w:spacing w:val="-1"/>
          <w:sz w:val="32"/>
          <w:szCs w:val="32"/>
          <w:u w:val="thick" w:color="000000"/>
        </w:rPr>
      </w:pPr>
      <w:r>
        <w:rPr>
          <w:rFonts w:asciiTheme="minorHAnsi" w:hAnsiTheme="minorHAnsi" w:cstheme="minorHAnsi"/>
          <w:b/>
          <w:spacing w:val="-1"/>
          <w:sz w:val="32"/>
          <w:szCs w:val="32"/>
          <w:u w:val="thick" w:color="000000"/>
        </w:rPr>
        <w:t>ΠΑΡΑΡΤΗΜΑ VI</w:t>
      </w:r>
    </w:p>
    <w:p w:rsidR="00724596" w:rsidRDefault="003C4281">
      <w:pPr>
        <w:spacing w:after="200" w:line="276" w:lineRule="auto"/>
        <w:contextualSpacing/>
        <w:jc w:val="center"/>
        <w:rPr>
          <w:rFonts w:asciiTheme="minorHAnsi" w:hAnsiTheme="minorHAnsi" w:cstheme="minorHAnsi"/>
          <w:b/>
          <w:sz w:val="20"/>
          <w:u w:val="single"/>
        </w:rPr>
      </w:pPr>
      <w:bookmarkStart w:id="435" w:name="_Hlk113293277"/>
      <w:r>
        <w:rPr>
          <w:rFonts w:asciiTheme="minorHAnsi" w:hAnsiTheme="minorHAnsi" w:cstheme="minorHAnsi"/>
          <w:b/>
          <w:sz w:val="20"/>
          <w:u w:val="single"/>
        </w:rPr>
        <w:t>ΚΡΙΤΗΡΙΑ ΑΝΑΘΕΣΗΣ ΠΡΟΜΗΘΕΙΑΣ ΟΧΗΜΑΤΟΣ ΑΠΟΚΟΜΙΔΗΣ ΑΝΑΚΥΚΛΩΣΙΜΩΝ ΥΛΙΚΩΝ ΚΑΙ ΚΛΑΔΕΜΑΤΩΝ (ΤΜΗΜΑ Α)</w:t>
      </w:r>
    </w:p>
    <w:p w:rsidR="00724596" w:rsidRDefault="00724596">
      <w:pPr>
        <w:spacing w:after="200" w:line="276" w:lineRule="auto"/>
        <w:contextualSpacing/>
        <w:jc w:val="center"/>
        <w:rPr>
          <w:rFonts w:asciiTheme="minorHAnsi" w:hAnsiTheme="minorHAnsi" w:cstheme="minorHAnsi"/>
          <w:b/>
          <w:sz w:val="20"/>
          <w:u w:val="single"/>
        </w:rPr>
      </w:pPr>
    </w:p>
    <w:tbl>
      <w:tblPr>
        <w:tblStyle w:val="af0"/>
        <w:tblW w:w="9493" w:type="dxa"/>
        <w:jc w:val="center"/>
        <w:tblLook w:val="04A0" w:firstRow="1" w:lastRow="0" w:firstColumn="1" w:lastColumn="0" w:noHBand="0" w:noVBand="1"/>
      </w:tblPr>
      <w:tblGrid>
        <w:gridCol w:w="562"/>
        <w:gridCol w:w="5849"/>
        <w:gridCol w:w="1524"/>
        <w:gridCol w:w="1558"/>
      </w:tblGrid>
      <w:tr w:rsidR="00724596">
        <w:trPr>
          <w:jc w:val="center"/>
        </w:trPr>
        <w:tc>
          <w:tcPr>
            <w:tcW w:w="562" w:type="dxa"/>
            <w:shd w:val="clear" w:color="auto" w:fill="A6A6A6" w:themeFill="background1" w:themeFillShade="A6"/>
            <w:vAlign w:val="center"/>
          </w:tcPr>
          <w:p w:rsidR="00724596" w:rsidRDefault="003C4281">
            <w:pPr>
              <w:spacing w:line="25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Α/Α</w:t>
            </w:r>
          </w:p>
        </w:tc>
        <w:tc>
          <w:tcPr>
            <w:tcW w:w="5954" w:type="dxa"/>
            <w:shd w:val="clear" w:color="auto" w:fill="A6A6A6" w:themeFill="background1" w:themeFillShade="A6"/>
            <w:vAlign w:val="center"/>
          </w:tcPr>
          <w:p w:rsidR="00724596" w:rsidRDefault="003C4281">
            <w:pPr>
              <w:spacing w:line="256" w:lineRule="auto"/>
              <w:jc w:val="center"/>
              <w:rPr>
                <w:rFonts w:asciiTheme="minorHAnsi" w:hAnsiTheme="minorHAnsi" w:cstheme="minorHAnsi"/>
                <w:color w:val="000000"/>
                <w:sz w:val="22"/>
                <w:szCs w:val="22"/>
              </w:rPr>
            </w:pPr>
            <w:r>
              <w:rPr>
                <w:rFonts w:asciiTheme="minorHAnsi" w:hAnsiTheme="minorHAnsi" w:cstheme="minorHAnsi"/>
                <w:b/>
                <w:color w:val="000000"/>
                <w:sz w:val="22"/>
                <w:szCs w:val="22"/>
              </w:rPr>
              <w:t>ΚΡΙΤΗΡΙΟ ΑΝΑΘΕΣΗΣ</w:t>
            </w:r>
            <w:r>
              <w:rPr>
                <w:rFonts w:asciiTheme="minorHAnsi" w:hAnsiTheme="minorHAnsi" w:cstheme="minorHAnsi"/>
                <w:b/>
                <w:bCs/>
                <w:color w:val="000000"/>
                <w:sz w:val="22"/>
                <w:szCs w:val="22"/>
              </w:rPr>
              <w:t xml:space="preserve"> </w:t>
            </w:r>
          </w:p>
        </w:tc>
        <w:tc>
          <w:tcPr>
            <w:tcW w:w="1417" w:type="dxa"/>
            <w:shd w:val="clear" w:color="auto" w:fill="A6A6A6" w:themeFill="background1" w:themeFillShade="A6"/>
            <w:vAlign w:val="center"/>
          </w:tcPr>
          <w:p w:rsidR="00724596" w:rsidRDefault="003C4281">
            <w:pPr>
              <w:spacing w:line="256" w:lineRule="auto"/>
              <w:jc w:val="center"/>
              <w:rPr>
                <w:rFonts w:asciiTheme="minorHAnsi" w:hAnsiTheme="minorHAnsi" w:cstheme="minorHAnsi"/>
                <w:color w:val="000000"/>
                <w:sz w:val="22"/>
                <w:szCs w:val="22"/>
              </w:rPr>
            </w:pPr>
            <w:r>
              <w:rPr>
                <w:rFonts w:asciiTheme="minorHAnsi" w:hAnsiTheme="minorHAnsi" w:cstheme="minorHAnsi"/>
                <w:b/>
                <w:color w:val="000000"/>
                <w:sz w:val="22"/>
                <w:szCs w:val="22"/>
              </w:rPr>
              <w:t>ΒΑΘΜΟΛΟΓΙΑ</w:t>
            </w:r>
          </w:p>
        </w:tc>
        <w:tc>
          <w:tcPr>
            <w:tcW w:w="1560" w:type="dxa"/>
            <w:shd w:val="clear" w:color="auto" w:fill="A6A6A6" w:themeFill="background1" w:themeFillShade="A6"/>
            <w:vAlign w:val="center"/>
          </w:tcPr>
          <w:p w:rsidR="00724596" w:rsidRDefault="003C4281">
            <w:pPr>
              <w:spacing w:line="256" w:lineRule="auto"/>
              <w:jc w:val="center"/>
              <w:rPr>
                <w:rFonts w:asciiTheme="minorHAnsi" w:hAnsiTheme="minorHAnsi" w:cstheme="minorHAnsi"/>
                <w:color w:val="000000"/>
                <w:sz w:val="22"/>
                <w:szCs w:val="22"/>
              </w:rPr>
            </w:pPr>
            <w:r>
              <w:rPr>
                <w:rFonts w:asciiTheme="minorHAnsi" w:hAnsiTheme="minorHAnsi" w:cstheme="minorHAnsi"/>
                <w:b/>
                <w:i/>
                <w:color w:val="000000"/>
                <w:sz w:val="22"/>
                <w:szCs w:val="22"/>
              </w:rPr>
              <w:t>ΣΥΝΤΕΛΕΣΤΗΣ ΒΑΡΥΤΗΤΑΣ</w:t>
            </w:r>
            <w:r>
              <w:rPr>
                <w:rFonts w:asciiTheme="minorHAnsi" w:hAnsiTheme="minorHAnsi" w:cstheme="minorHAnsi"/>
                <w:b/>
                <w:bCs/>
                <w:i/>
                <w:iCs/>
                <w:color w:val="000000"/>
                <w:sz w:val="22"/>
                <w:szCs w:val="22"/>
              </w:rPr>
              <w:t xml:space="preserve"> (%)</w:t>
            </w:r>
          </w:p>
        </w:tc>
      </w:tr>
      <w:tr w:rsidR="00724596">
        <w:trPr>
          <w:jc w:val="center"/>
        </w:trPr>
        <w:tc>
          <w:tcPr>
            <w:tcW w:w="9493" w:type="dxa"/>
            <w:gridSpan w:val="4"/>
            <w:vAlign w:val="center"/>
          </w:tcPr>
          <w:p w:rsidR="00724596" w:rsidRDefault="003C4281">
            <w:pPr>
              <w:spacing w:line="276" w:lineRule="auto"/>
              <w:rPr>
                <w:rFonts w:asciiTheme="minorHAnsi" w:hAnsiTheme="minorHAnsi" w:cstheme="minorHAnsi"/>
                <w:sz w:val="22"/>
                <w:szCs w:val="22"/>
              </w:rPr>
            </w:pPr>
            <w:r>
              <w:rPr>
                <w:rFonts w:asciiTheme="minorHAnsi" w:hAnsiTheme="minorHAnsi" w:cstheme="minorHAnsi"/>
                <w:b/>
                <w:bCs/>
                <w:color w:val="000000"/>
                <w:sz w:val="22"/>
                <w:szCs w:val="22"/>
              </w:rPr>
              <w:t>Όχημα πλαίσιο</w:t>
            </w:r>
          </w:p>
        </w:tc>
      </w:tr>
      <w:tr w:rsidR="00724596">
        <w:trPr>
          <w:jc w:val="center"/>
        </w:trPr>
        <w:tc>
          <w:tcPr>
            <w:tcW w:w="562"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w:t>
            </w:r>
          </w:p>
        </w:tc>
        <w:tc>
          <w:tcPr>
            <w:tcW w:w="5954" w:type="dxa"/>
            <w:vAlign w:val="center"/>
          </w:tcPr>
          <w:p w:rsidR="00724596" w:rsidRDefault="003C4281">
            <w:pPr>
              <w:spacing w:line="276" w:lineRule="auto"/>
              <w:rPr>
                <w:rFonts w:asciiTheme="minorHAnsi" w:hAnsiTheme="minorHAnsi" w:cstheme="minorHAnsi"/>
                <w:sz w:val="22"/>
                <w:szCs w:val="22"/>
              </w:rPr>
            </w:pPr>
            <w:r>
              <w:rPr>
                <w:rFonts w:asciiTheme="minorHAnsi" w:hAnsiTheme="minorHAnsi" w:cstheme="minorHAnsi"/>
                <w:sz w:val="22"/>
                <w:szCs w:val="22"/>
              </w:rPr>
              <w:t>Ωφέλιμο φορτίο</w:t>
            </w:r>
          </w:p>
        </w:tc>
        <w:tc>
          <w:tcPr>
            <w:tcW w:w="1417"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 xml:space="preserve">100-150 </w:t>
            </w:r>
          </w:p>
        </w:tc>
        <w:tc>
          <w:tcPr>
            <w:tcW w:w="1560"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8,00</w:t>
            </w:r>
          </w:p>
        </w:tc>
      </w:tr>
      <w:tr w:rsidR="00724596">
        <w:trPr>
          <w:jc w:val="center"/>
        </w:trPr>
        <w:tc>
          <w:tcPr>
            <w:tcW w:w="562"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2.</w:t>
            </w:r>
          </w:p>
        </w:tc>
        <w:tc>
          <w:tcPr>
            <w:tcW w:w="5954" w:type="dxa"/>
            <w:vAlign w:val="center"/>
          </w:tcPr>
          <w:p w:rsidR="00724596" w:rsidRDefault="003C4281">
            <w:pPr>
              <w:spacing w:line="276" w:lineRule="auto"/>
              <w:rPr>
                <w:rFonts w:asciiTheme="minorHAnsi" w:hAnsiTheme="minorHAnsi" w:cstheme="minorHAnsi"/>
                <w:sz w:val="22"/>
                <w:szCs w:val="22"/>
              </w:rPr>
            </w:pPr>
            <w:r>
              <w:rPr>
                <w:rFonts w:asciiTheme="minorHAnsi" w:hAnsiTheme="minorHAnsi" w:cstheme="minorHAnsi"/>
                <w:sz w:val="22"/>
                <w:szCs w:val="22"/>
              </w:rPr>
              <w:t>Κινητήρας (Ισχύς, Ροπή Στρέψης, Εκπομπή καυσαερίων κλπ)</w:t>
            </w:r>
          </w:p>
        </w:tc>
        <w:tc>
          <w:tcPr>
            <w:tcW w:w="1417"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 xml:space="preserve">100-150 </w:t>
            </w:r>
          </w:p>
        </w:tc>
        <w:tc>
          <w:tcPr>
            <w:tcW w:w="1560"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8,00</w:t>
            </w:r>
          </w:p>
        </w:tc>
      </w:tr>
      <w:tr w:rsidR="00724596">
        <w:trPr>
          <w:jc w:val="center"/>
        </w:trPr>
        <w:tc>
          <w:tcPr>
            <w:tcW w:w="562"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3.</w:t>
            </w:r>
          </w:p>
        </w:tc>
        <w:tc>
          <w:tcPr>
            <w:tcW w:w="5954" w:type="dxa"/>
            <w:vAlign w:val="center"/>
          </w:tcPr>
          <w:p w:rsidR="00724596" w:rsidRDefault="003C4281">
            <w:pPr>
              <w:spacing w:line="276" w:lineRule="auto"/>
              <w:rPr>
                <w:rFonts w:asciiTheme="minorHAnsi" w:hAnsiTheme="minorHAnsi" w:cstheme="minorHAnsi"/>
                <w:sz w:val="22"/>
                <w:szCs w:val="22"/>
              </w:rPr>
            </w:pPr>
            <w:r>
              <w:rPr>
                <w:rFonts w:asciiTheme="minorHAnsi" w:hAnsiTheme="minorHAnsi" w:cstheme="minorHAnsi"/>
                <w:sz w:val="22"/>
                <w:szCs w:val="22"/>
              </w:rPr>
              <w:t>Σύστημα Μετάδοσης</w:t>
            </w:r>
          </w:p>
        </w:tc>
        <w:tc>
          <w:tcPr>
            <w:tcW w:w="1417"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 xml:space="preserve">100-150 </w:t>
            </w:r>
          </w:p>
        </w:tc>
        <w:tc>
          <w:tcPr>
            <w:tcW w:w="1560"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5,00</w:t>
            </w:r>
          </w:p>
        </w:tc>
      </w:tr>
      <w:tr w:rsidR="00724596">
        <w:trPr>
          <w:jc w:val="center"/>
        </w:trPr>
        <w:tc>
          <w:tcPr>
            <w:tcW w:w="562"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4.</w:t>
            </w:r>
          </w:p>
        </w:tc>
        <w:tc>
          <w:tcPr>
            <w:tcW w:w="5954" w:type="dxa"/>
            <w:vAlign w:val="center"/>
          </w:tcPr>
          <w:p w:rsidR="00724596" w:rsidRDefault="003C4281">
            <w:pPr>
              <w:spacing w:line="276" w:lineRule="auto"/>
              <w:rPr>
                <w:rFonts w:asciiTheme="minorHAnsi" w:hAnsiTheme="minorHAnsi" w:cstheme="minorHAnsi"/>
                <w:sz w:val="22"/>
                <w:szCs w:val="22"/>
              </w:rPr>
            </w:pPr>
            <w:r>
              <w:rPr>
                <w:rFonts w:asciiTheme="minorHAnsi" w:hAnsiTheme="minorHAnsi" w:cstheme="minorHAnsi"/>
                <w:sz w:val="22"/>
                <w:szCs w:val="22"/>
              </w:rPr>
              <w:t>Σύστημα Πέδησης</w:t>
            </w:r>
          </w:p>
        </w:tc>
        <w:tc>
          <w:tcPr>
            <w:tcW w:w="1417"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 xml:space="preserve">100-150 </w:t>
            </w:r>
          </w:p>
        </w:tc>
        <w:tc>
          <w:tcPr>
            <w:tcW w:w="1560"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3,00</w:t>
            </w:r>
          </w:p>
        </w:tc>
      </w:tr>
      <w:tr w:rsidR="00724596">
        <w:trPr>
          <w:jc w:val="center"/>
        </w:trPr>
        <w:tc>
          <w:tcPr>
            <w:tcW w:w="562"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5.</w:t>
            </w:r>
          </w:p>
        </w:tc>
        <w:tc>
          <w:tcPr>
            <w:tcW w:w="5954" w:type="dxa"/>
            <w:vAlign w:val="center"/>
          </w:tcPr>
          <w:p w:rsidR="00724596" w:rsidRDefault="003C4281">
            <w:pPr>
              <w:spacing w:line="276" w:lineRule="auto"/>
              <w:rPr>
                <w:rFonts w:asciiTheme="minorHAnsi" w:hAnsiTheme="minorHAnsi" w:cstheme="minorHAnsi"/>
                <w:sz w:val="22"/>
                <w:szCs w:val="22"/>
              </w:rPr>
            </w:pPr>
            <w:r>
              <w:rPr>
                <w:rFonts w:asciiTheme="minorHAnsi" w:hAnsiTheme="minorHAnsi" w:cstheme="minorHAnsi"/>
                <w:sz w:val="22"/>
                <w:szCs w:val="22"/>
              </w:rPr>
              <w:t>Άξονες – Αναρτήσεις</w:t>
            </w:r>
          </w:p>
        </w:tc>
        <w:tc>
          <w:tcPr>
            <w:tcW w:w="1417"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 xml:space="preserve">100-150 </w:t>
            </w:r>
          </w:p>
        </w:tc>
        <w:tc>
          <w:tcPr>
            <w:tcW w:w="1560"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4,00</w:t>
            </w:r>
          </w:p>
        </w:tc>
      </w:tr>
      <w:tr w:rsidR="00724596">
        <w:trPr>
          <w:jc w:val="center"/>
        </w:trPr>
        <w:tc>
          <w:tcPr>
            <w:tcW w:w="562"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6.</w:t>
            </w:r>
          </w:p>
        </w:tc>
        <w:tc>
          <w:tcPr>
            <w:tcW w:w="5954" w:type="dxa"/>
            <w:vAlign w:val="center"/>
          </w:tcPr>
          <w:p w:rsidR="00724596" w:rsidRDefault="003C4281">
            <w:pPr>
              <w:spacing w:line="276" w:lineRule="auto"/>
              <w:rPr>
                <w:rFonts w:asciiTheme="minorHAnsi" w:hAnsiTheme="minorHAnsi" w:cstheme="minorHAnsi"/>
                <w:sz w:val="22"/>
                <w:szCs w:val="22"/>
              </w:rPr>
            </w:pPr>
            <w:r>
              <w:rPr>
                <w:rFonts w:asciiTheme="minorHAnsi" w:hAnsiTheme="minorHAnsi" w:cstheme="minorHAnsi"/>
                <w:sz w:val="22"/>
                <w:szCs w:val="22"/>
              </w:rPr>
              <w:t>Καμπίνα Οδήγησης</w:t>
            </w:r>
          </w:p>
        </w:tc>
        <w:tc>
          <w:tcPr>
            <w:tcW w:w="1417"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 xml:space="preserve">100-150 </w:t>
            </w:r>
          </w:p>
        </w:tc>
        <w:tc>
          <w:tcPr>
            <w:tcW w:w="1560"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4,00</w:t>
            </w:r>
          </w:p>
        </w:tc>
      </w:tr>
      <w:tr w:rsidR="00724596">
        <w:trPr>
          <w:jc w:val="center"/>
        </w:trPr>
        <w:tc>
          <w:tcPr>
            <w:tcW w:w="562"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7.</w:t>
            </w:r>
          </w:p>
        </w:tc>
        <w:tc>
          <w:tcPr>
            <w:tcW w:w="5954" w:type="dxa"/>
            <w:vAlign w:val="center"/>
          </w:tcPr>
          <w:p w:rsidR="00724596" w:rsidRDefault="003C4281">
            <w:pPr>
              <w:spacing w:line="276" w:lineRule="auto"/>
              <w:rPr>
                <w:rFonts w:asciiTheme="minorHAnsi" w:hAnsiTheme="minorHAnsi" w:cstheme="minorHAnsi"/>
                <w:sz w:val="22"/>
                <w:szCs w:val="22"/>
              </w:rPr>
            </w:pPr>
            <w:r>
              <w:rPr>
                <w:rFonts w:asciiTheme="minorHAnsi" w:hAnsiTheme="minorHAnsi" w:cstheme="minorHAnsi"/>
                <w:sz w:val="22"/>
                <w:szCs w:val="22"/>
              </w:rPr>
              <w:t>Λοιπός και πρόσθετος εξοπλισμός</w:t>
            </w:r>
          </w:p>
        </w:tc>
        <w:tc>
          <w:tcPr>
            <w:tcW w:w="1417"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 xml:space="preserve">100-150 </w:t>
            </w:r>
          </w:p>
        </w:tc>
        <w:tc>
          <w:tcPr>
            <w:tcW w:w="1560"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3,00</w:t>
            </w:r>
          </w:p>
        </w:tc>
      </w:tr>
      <w:tr w:rsidR="00724596">
        <w:trPr>
          <w:jc w:val="center"/>
        </w:trPr>
        <w:tc>
          <w:tcPr>
            <w:tcW w:w="9493" w:type="dxa"/>
            <w:gridSpan w:val="4"/>
            <w:vAlign w:val="center"/>
          </w:tcPr>
          <w:p w:rsidR="00724596" w:rsidRDefault="003C4281">
            <w:pPr>
              <w:spacing w:line="276" w:lineRule="auto"/>
              <w:rPr>
                <w:rFonts w:asciiTheme="minorHAnsi" w:hAnsiTheme="minorHAnsi" w:cstheme="minorHAnsi"/>
                <w:b/>
                <w:color w:val="000000"/>
                <w:sz w:val="22"/>
                <w:szCs w:val="22"/>
              </w:rPr>
            </w:pPr>
            <w:r>
              <w:rPr>
                <w:rFonts w:asciiTheme="minorHAnsi" w:hAnsiTheme="minorHAnsi" w:cstheme="minorHAnsi"/>
                <w:b/>
                <w:bCs/>
                <w:color w:val="000000"/>
                <w:sz w:val="22"/>
                <w:szCs w:val="22"/>
              </w:rPr>
              <w:t>Υπερκατασκευή</w:t>
            </w:r>
          </w:p>
        </w:tc>
      </w:tr>
      <w:tr w:rsidR="00724596">
        <w:trPr>
          <w:jc w:val="center"/>
        </w:trPr>
        <w:tc>
          <w:tcPr>
            <w:tcW w:w="562"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8.</w:t>
            </w:r>
          </w:p>
        </w:tc>
        <w:tc>
          <w:tcPr>
            <w:tcW w:w="5954" w:type="dxa"/>
            <w:vAlign w:val="center"/>
          </w:tcPr>
          <w:p w:rsidR="00724596" w:rsidRDefault="003C4281">
            <w:pPr>
              <w:spacing w:line="276" w:lineRule="auto"/>
              <w:rPr>
                <w:rFonts w:asciiTheme="minorHAnsi" w:hAnsiTheme="minorHAnsi" w:cstheme="minorHAnsi"/>
                <w:sz w:val="22"/>
                <w:szCs w:val="22"/>
              </w:rPr>
            </w:pPr>
            <w:r>
              <w:rPr>
                <w:rFonts w:asciiTheme="minorHAnsi" w:hAnsiTheme="minorHAnsi" w:cstheme="minorHAnsi"/>
                <w:sz w:val="22"/>
                <w:szCs w:val="22"/>
              </w:rPr>
              <w:t>Ανατρεπόμενη κιβωτάμαξα (χωρητικότητα, υλικό κατασκευής)</w:t>
            </w:r>
          </w:p>
        </w:tc>
        <w:tc>
          <w:tcPr>
            <w:tcW w:w="1417"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 xml:space="preserve">100-150 </w:t>
            </w:r>
          </w:p>
        </w:tc>
        <w:tc>
          <w:tcPr>
            <w:tcW w:w="1560"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15,00</w:t>
            </w:r>
          </w:p>
        </w:tc>
      </w:tr>
      <w:tr w:rsidR="00724596">
        <w:trPr>
          <w:jc w:val="center"/>
        </w:trPr>
        <w:tc>
          <w:tcPr>
            <w:tcW w:w="562"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9.</w:t>
            </w:r>
          </w:p>
        </w:tc>
        <w:tc>
          <w:tcPr>
            <w:tcW w:w="5954" w:type="dxa"/>
            <w:vAlign w:val="center"/>
          </w:tcPr>
          <w:p w:rsidR="00724596" w:rsidRDefault="003C4281">
            <w:pPr>
              <w:spacing w:line="276" w:lineRule="auto"/>
              <w:rPr>
                <w:rFonts w:asciiTheme="minorHAnsi" w:hAnsiTheme="minorHAnsi" w:cstheme="minorHAnsi"/>
                <w:sz w:val="22"/>
                <w:szCs w:val="22"/>
              </w:rPr>
            </w:pPr>
            <w:r>
              <w:rPr>
                <w:rFonts w:asciiTheme="minorHAnsi" w:hAnsiTheme="minorHAnsi" w:cstheme="minorHAnsi"/>
                <w:sz w:val="22"/>
                <w:szCs w:val="22"/>
              </w:rPr>
              <w:t>Υδραυλικός Γερανός με Αρπάγη (ανυψωτικές δυνατότητες, χωρητικότητα)</w:t>
            </w:r>
          </w:p>
        </w:tc>
        <w:tc>
          <w:tcPr>
            <w:tcW w:w="1417"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 xml:space="preserve">100-150 </w:t>
            </w:r>
          </w:p>
        </w:tc>
        <w:tc>
          <w:tcPr>
            <w:tcW w:w="1560"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15,00</w:t>
            </w:r>
          </w:p>
        </w:tc>
      </w:tr>
      <w:tr w:rsidR="00724596">
        <w:trPr>
          <w:jc w:val="center"/>
        </w:trPr>
        <w:tc>
          <w:tcPr>
            <w:tcW w:w="9493" w:type="dxa"/>
            <w:gridSpan w:val="4"/>
            <w:vAlign w:val="center"/>
          </w:tcPr>
          <w:p w:rsidR="00724596" w:rsidRDefault="003C4281">
            <w:pPr>
              <w:spacing w:line="276" w:lineRule="auto"/>
              <w:rPr>
                <w:rFonts w:asciiTheme="minorHAnsi" w:hAnsiTheme="minorHAnsi" w:cstheme="minorHAnsi"/>
                <w:sz w:val="22"/>
                <w:szCs w:val="22"/>
              </w:rPr>
            </w:pPr>
            <w:r>
              <w:rPr>
                <w:rFonts w:asciiTheme="minorHAnsi" w:hAnsiTheme="minorHAnsi" w:cstheme="minorHAnsi"/>
                <w:b/>
                <w:sz w:val="22"/>
                <w:szCs w:val="22"/>
              </w:rPr>
              <w:t>ΓΕΝΙΚΑ</w:t>
            </w:r>
          </w:p>
        </w:tc>
      </w:tr>
      <w:tr w:rsidR="00724596">
        <w:trPr>
          <w:jc w:val="center"/>
        </w:trPr>
        <w:tc>
          <w:tcPr>
            <w:tcW w:w="562"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10.</w:t>
            </w:r>
          </w:p>
        </w:tc>
        <w:tc>
          <w:tcPr>
            <w:tcW w:w="5954" w:type="dxa"/>
            <w:vAlign w:val="center"/>
          </w:tcPr>
          <w:p w:rsidR="00724596" w:rsidRDefault="003C4281">
            <w:pPr>
              <w:spacing w:line="276" w:lineRule="auto"/>
              <w:rPr>
                <w:rFonts w:asciiTheme="minorHAnsi" w:hAnsiTheme="minorHAnsi" w:cstheme="minorHAnsi"/>
                <w:sz w:val="22"/>
                <w:szCs w:val="22"/>
              </w:rPr>
            </w:pPr>
            <w:r>
              <w:rPr>
                <w:rFonts w:asciiTheme="minorHAnsi" w:hAnsiTheme="minorHAnsi" w:cstheme="minorHAnsi"/>
                <w:sz w:val="22"/>
                <w:szCs w:val="22"/>
              </w:rPr>
              <w:t>Εκπαίδευση προσωπικού</w:t>
            </w:r>
          </w:p>
        </w:tc>
        <w:tc>
          <w:tcPr>
            <w:tcW w:w="1417"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 xml:space="preserve">100-150 </w:t>
            </w:r>
          </w:p>
        </w:tc>
        <w:tc>
          <w:tcPr>
            <w:tcW w:w="1560"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5,00</w:t>
            </w:r>
          </w:p>
        </w:tc>
      </w:tr>
      <w:tr w:rsidR="00724596">
        <w:trPr>
          <w:jc w:val="center"/>
        </w:trPr>
        <w:tc>
          <w:tcPr>
            <w:tcW w:w="562"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11.</w:t>
            </w:r>
          </w:p>
        </w:tc>
        <w:tc>
          <w:tcPr>
            <w:tcW w:w="5954" w:type="dxa"/>
            <w:vAlign w:val="center"/>
          </w:tcPr>
          <w:p w:rsidR="00724596" w:rsidRDefault="003C4281">
            <w:pPr>
              <w:spacing w:line="276" w:lineRule="auto"/>
              <w:rPr>
                <w:rFonts w:asciiTheme="minorHAnsi" w:hAnsiTheme="minorHAnsi" w:cstheme="minorHAnsi"/>
                <w:sz w:val="22"/>
                <w:szCs w:val="22"/>
              </w:rPr>
            </w:pPr>
            <w:r>
              <w:rPr>
                <w:rFonts w:asciiTheme="minorHAnsi" w:hAnsiTheme="minorHAnsi" w:cstheme="minorHAnsi"/>
                <w:sz w:val="22"/>
                <w:szCs w:val="22"/>
              </w:rPr>
              <w:t xml:space="preserve">Εγγύηση καλής λειτουργίας - </w:t>
            </w:r>
            <w:proofErr w:type="spellStart"/>
            <w:r>
              <w:rPr>
                <w:rFonts w:asciiTheme="minorHAnsi" w:hAnsiTheme="minorHAnsi" w:cstheme="minorHAnsi"/>
                <w:sz w:val="22"/>
                <w:szCs w:val="22"/>
              </w:rPr>
              <w:t>αντισκωριακή</w:t>
            </w:r>
            <w:proofErr w:type="spellEnd"/>
            <w:r>
              <w:rPr>
                <w:rFonts w:asciiTheme="minorHAnsi" w:hAnsiTheme="minorHAnsi" w:cstheme="minorHAnsi"/>
                <w:sz w:val="22"/>
                <w:szCs w:val="22"/>
              </w:rPr>
              <w:t xml:space="preserve"> προστασία</w:t>
            </w:r>
          </w:p>
        </w:tc>
        <w:tc>
          <w:tcPr>
            <w:tcW w:w="1417"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 xml:space="preserve">100-150 </w:t>
            </w:r>
          </w:p>
        </w:tc>
        <w:tc>
          <w:tcPr>
            <w:tcW w:w="1560"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10,00</w:t>
            </w:r>
          </w:p>
        </w:tc>
      </w:tr>
      <w:tr w:rsidR="00724596">
        <w:trPr>
          <w:jc w:val="center"/>
        </w:trPr>
        <w:tc>
          <w:tcPr>
            <w:tcW w:w="562"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12.</w:t>
            </w:r>
          </w:p>
        </w:tc>
        <w:tc>
          <w:tcPr>
            <w:tcW w:w="5954" w:type="dxa"/>
            <w:vAlign w:val="center"/>
          </w:tcPr>
          <w:p w:rsidR="00724596" w:rsidRDefault="003C4281">
            <w:pPr>
              <w:spacing w:line="276" w:lineRule="auto"/>
              <w:rPr>
                <w:rFonts w:asciiTheme="minorHAnsi" w:hAnsiTheme="minorHAnsi" w:cstheme="minorHAnsi"/>
                <w:sz w:val="22"/>
                <w:szCs w:val="22"/>
              </w:rPr>
            </w:pPr>
            <w:r>
              <w:rPr>
                <w:rFonts w:asciiTheme="minorHAnsi" w:hAnsiTheme="minorHAnsi" w:cstheme="minorHAnsi"/>
                <w:sz w:val="22"/>
                <w:szCs w:val="22"/>
              </w:rPr>
              <w:t>Χρόνος παράδοσης ζητούμενων ανταλλακτικών – Χρόνος αποκατάστασης</w:t>
            </w:r>
          </w:p>
        </w:tc>
        <w:tc>
          <w:tcPr>
            <w:tcW w:w="1417"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100-150</w:t>
            </w:r>
          </w:p>
        </w:tc>
        <w:tc>
          <w:tcPr>
            <w:tcW w:w="1560"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5,00</w:t>
            </w:r>
          </w:p>
        </w:tc>
      </w:tr>
      <w:tr w:rsidR="00724596">
        <w:trPr>
          <w:jc w:val="center"/>
        </w:trPr>
        <w:tc>
          <w:tcPr>
            <w:tcW w:w="562"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13.</w:t>
            </w:r>
          </w:p>
        </w:tc>
        <w:tc>
          <w:tcPr>
            <w:tcW w:w="5954" w:type="dxa"/>
            <w:vAlign w:val="center"/>
          </w:tcPr>
          <w:p w:rsidR="00724596" w:rsidRDefault="003C4281">
            <w:pPr>
              <w:spacing w:line="276" w:lineRule="auto"/>
              <w:rPr>
                <w:rFonts w:asciiTheme="minorHAnsi" w:hAnsiTheme="minorHAnsi" w:cstheme="minorHAnsi"/>
                <w:sz w:val="22"/>
                <w:szCs w:val="22"/>
              </w:rPr>
            </w:pPr>
            <w:r>
              <w:rPr>
                <w:rFonts w:asciiTheme="minorHAnsi" w:hAnsiTheme="minorHAnsi" w:cstheme="minorHAnsi"/>
                <w:sz w:val="22"/>
                <w:szCs w:val="22"/>
              </w:rPr>
              <w:t xml:space="preserve">Χρόνος παράδοσης </w:t>
            </w:r>
          </w:p>
        </w:tc>
        <w:tc>
          <w:tcPr>
            <w:tcW w:w="1417"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 xml:space="preserve">100-150 </w:t>
            </w:r>
          </w:p>
        </w:tc>
        <w:tc>
          <w:tcPr>
            <w:tcW w:w="1560"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15,00</w:t>
            </w:r>
          </w:p>
        </w:tc>
      </w:tr>
      <w:tr w:rsidR="00724596">
        <w:trPr>
          <w:jc w:val="center"/>
        </w:trPr>
        <w:tc>
          <w:tcPr>
            <w:tcW w:w="7933" w:type="dxa"/>
            <w:gridSpan w:val="3"/>
            <w:vAlign w:val="center"/>
          </w:tcPr>
          <w:p w:rsidR="00724596" w:rsidRDefault="003C4281">
            <w:pPr>
              <w:spacing w:line="276" w:lineRule="auto"/>
              <w:jc w:val="right"/>
              <w:rPr>
                <w:rFonts w:asciiTheme="minorHAnsi" w:hAnsiTheme="minorHAnsi" w:cstheme="minorHAnsi"/>
                <w:b/>
                <w:sz w:val="22"/>
                <w:szCs w:val="22"/>
              </w:rPr>
            </w:pPr>
            <w:r>
              <w:rPr>
                <w:rFonts w:asciiTheme="minorHAnsi" w:hAnsiTheme="minorHAnsi" w:cstheme="minorHAnsi"/>
                <w:b/>
                <w:bCs/>
                <w:color w:val="000000"/>
                <w:sz w:val="22"/>
                <w:szCs w:val="22"/>
              </w:rPr>
              <w:t>ΣΥΝΟΛΟ</w:t>
            </w:r>
          </w:p>
        </w:tc>
        <w:tc>
          <w:tcPr>
            <w:tcW w:w="1560" w:type="dxa"/>
            <w:vAlign w:val="center"/>
          </w:tcPr>
          <w:p w:rsidR="00724596" w:rsidRDefault="003C4281">
            <w:pPr>
              <w:spacing w:line="276" w:lineRule="auto"/>
              <w:jc w:val="center"/>
              <w:rPr>
                <w:rFonts w:asciiTheme="minorHAnsi" w:hAnsiTheme="minorHAnsi" w:cstheme="minorHAnsi"/>
                <w:b/>
                <w:sz w:val="22"/>
                <w:szCs w:val="22"/>
              </w:rPr>
            </w:pPr>
            <w:r>
              <w:rPr>
                <w:rFonts w:asciiTheme="minorHAnsi" w:hAnsiTheme="minorHAnsi" w:cstheme="minorHAnsi"/>
                <w:b/>
                <w:sz w:val="22"/>
                <w:szCs w:val="22"/>
              </w:rPr>
              <w:t>100,00</w:t>
            </w:r>
          </w:p>
        </w:tc>
      </w:tr>
    </w:tbl>
    <w:p w:rsidR="00724596" w:rsidRDefault="00724596">
      <w:pPr>
        <w:spacing w:line="203" w:lineRule="exact"/>
        <w:ind w:left="562"/>
        <w:jc w:val="center"/>
        <w:rPr>
          <w:rFonts w:asciiTheme="minorHAnsi" w:hAnsiTheme="minorHAnsi" w:cstheme="minorHAnsi"/>
          <w:highlight w:val="yellow"/>
        </w:rPr>
      </w:pPr>
    </w:p>
    <w:p w:rsidR="00724596" w:rsidRDefault="00724596">
      <w:pPr>
        <w:spacing w:line="203" w:lineRule="exact"/>
        <w:ind w:left="562"/>
        <w:jc w:val="center"/>
        <w:rPr>
          <w:rFonts w:asciiTheme="minorHAnsi" w:hAnsiTheme="minorHAnsi" w:cstheme="minorHAnsi"/>
          <w:highlight w:val="yellow"/>
        </w:rPr>
      </w:pPr>
    </w:p>
    <w:p w:rsidR="00C52F57" w:rsidRDefault="00C52F57" w:rsidP="00C52F57">
      <w:pPr>
        <w:rPr>
          <w:b/>
          <w:i/>
          <w:u w:val="single"/>
        </w:rPr>
      </w:pPr>
      <w:r>
        <w:t>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150 βαθμούς όταν υπερκαλύπτονται οι απαιτήσεις του συγκεκριμένου κριτηρίου</w:t>
      </w:r>
      <w:r>
        <w:rPr>
          <w:rStyle w:val="12"/>
          <w:b/>
        </w:rPr>
        <w:t xml:space="preserve">. </w:t>
      </w:r>
    </w:p>
    <w:p w:rsidR="00C52F57" w:rsidRDefault="00C52F57" w:rsidP="00C52F57">
      <w:r>
        <w:t>Κάθε κριτήριο αξιολόγησης βαθμολογείται αυτόνομα με βάση τα στοιχεία της προσφοράς.</w:t>
      </w:r>
    </w:p>
    <w:p w:rsidR="00C52F57" w:rsidRDefault="00C52F57" w:rsidP="00C52F57">
      <w:r>
        <w:lastRenderedPageBreak/>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rsidR="00C52F57" w:rsidRDefault="00C52F57" w:rsidP="00C52F57">
      <w:r>
        <w:t xml:space="preserve">Η συνολική βαθμολογία της τεχνικής προσφοράς υπολογίζεται με βάση τον παρακάτω τύπο : </w:t>
      </w:r>
    </w:p>
    <w:p w:rsidR="00C52F57" w:rsidRDefault="00C52F57" w:rsidP="00C52F57">
      <w:r>
        <w:t>Τ= σ1χΚ1 + σ2χΚ2 +……+</w:t>
      </w:r>
      <w:proofErr w:type="spellStart"/>
      <w:r>
        <w:t>σνχΚν</w:t>
      </w:r>
      <w:proofErr w:type="spellEnd"/>
    </w:p>
    <w:p w:rsidR="00C52F57" w:rsidRDefault="00C52F57" w:rsidP="00C52F57">
      <w:pPr>
        <w:rPr>
          <w:i/>
          <w:color w:val="5B9BD5"/>
        </w:rPr>
      </w:pPr>
      <w:r>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rsidR="00C52F57" w:rsidRDefault="00C52F57" w:rsidP="00C52F57">
      <w:pPr>
        <w:rPr>
          <w:b/>
          <w:bCs/>
        </w:rPr>
      </w:pPr>
      <w:r>
        <w:t xml:space="preserve">Πλέον συμφέρουσα από οικονομική άποψη προσφορά είναι εκείνη που παρουσιάζει τον μικρότερο λόγο της προσφερθείσας τιμής  προς τη συνολική βαθμολογία της τεχνικής προσφοράς (ήτοι αυτή στην οποία το Λ είναι ο μικρότερος αριθμός), σύμφωνα με τον τύπο που ακολουθεί. </w:t>
      </w:r>
    </w:p>
    <w:tbl>
      <w:tblPr>
        <w:tblW w:w="0" w:type="auto"/>
        <w:tblInd w:w="164" w:type="dxa"/>
        <w:tblLayout w:type="fixed"/>
        <w:tblLook w:val="0000" w:firstRow="0" w:lastRow="0" w:firstColumn="0" w:lastColumn="0" w:noHBand="0" w:noVBand="0"/>
      </w:tblPr>
      <w:tblGrid>
        <w:gridCol w:w="450"/>
        <w:gridCol w:w="436"/>
        <w:gridCol w:w="4550"/>
      </w:tblGrid>
      <w:tr w:rsidR="00C52F57" w:rsidTr="00F83597">
        <w:trPr>
          <w:cantSplit/>
        </w:trPr>
        <w:tc>
          <w:tcPr>
            <w:tcW w:w="450" w:type="dxa"/>
            <w:vMerge w:val="restart"/>
            <w:vAlign w:val="center"/>
          </w:tcPr>
          <w:p w:rsidR="00C52F57" w:rsidRDefault="00C52F57" w:rsidP="00F83597">
            <w:pPr>
              <w:rPr>
                <w:b/>
              </w:rPr>
            </w:pPr>
            <w:r>
              <w:rPr>
                <w:b/>
                <w:bCs/>
              </w:rPr>
              <w:t>Λ</w:t>
            </w:r>
          </w:p>
        </w:tc>
        <w:tc>
          <w:tcPr>
            <w:tcW w:w="436" w:type="dxa"/>
            <w:vMerge w:val="restart"/>
            <w:vAlign w:val="center"/>
          </w:tcPr>
          <w:p w:rsidR="00C52F57" w:rsidRDefault="00C52F57" w:rsidP="00F83597">
            <w:pPr>
              <w:rPr>
                <w:b/>
                <w:bCs/>
              </w:rPr>
            </w:pPr>
            <w:r>
              <w:rPr>
                <w:b/>
              </w:rPr>
              <w:t>=</w:t>
            </w:r>
          </w:p>
        </w:tc>
        <w:tc>
          <w:tcPr>
            <w:tcW w:w="4550" w:type="dxa"/>
            <w:tcBorders>
              <w:bottom w:val="single" w:sz="4" w:space="0" w:color="000000"/>
            </w:tcBorders>
            <w:vAlign w:val="center"/>
          </w:tcPr>
          <w:p w:rsidR="00C52F57" w:rsidRDefault="00C52F57" w:rsidP="00F83597">
            <w:pPr>
              <w:jc w:val="center"/>
            </w:pPr>
            <w:r>
              <w:rPr>
                <w:b/>
                <w:bCs/>
              </w:rPr>
              <w:t>Προσφερθείσα τιμή</w:t>
            </w:r>
          </w:p>
        </w:tc>
      </w:tr>
      <w:tr w:rsidR="00C52F57" w:rsidTr="00F83597">
        <w:trPr>
          <w:cantSplit/>
        </w:trPr>
        <w:tc>
          <w:tcPr>
            <w:tcW w:w="0" w:type="dxa"/>
            <w:vMerge/>
            <w:vAlign w:val="center"/>
          </w:tcPr>
          <w:p w:rsidR="00C52F57" w:rsidRDefault="00C52F57" w:rsidP="00F83597">
            <w:pPr>
              <w:snapToGrid w:val="0"/>
            </w:pPr>
          </w:p>
        </w:tc>
        <w:tc>
          <w:tcPr>
            <w:tcW w:w="0" w:type="dxa"/>
            <w:vMerge/>
            <w:vAlign w:val="center"/>
          </w:tcPr>
          <w:p w:rsidR="00C52F57" w:rsidRDefault="00C52F57" w:rsidP="00F83597">
            <w:pPr>
              <w:snapToGrid w:val="0"/>
            </w:pPr>
          </w:p>
        </w:tc>
        <w:tc>
          <w:tcPr>
            <w:tcW w:w="4550" w:type="dxa"/>
            <w:tcBorders>
              <w:top w:val="single" w:sz="4" w:space="0" w:color="000000"/>
            </w:tcBorders>
            <w:vAlign w:val="center"/>
          </w:tcPr>
          <w:p w:rsidR="00C52F57" w:rsidRDefault="00C52F57" w:rsidP="00F83597">
            <w:pPr>
              <w:jc w:val="center"/>
            </w:pPr>
            <w:r>
              <w:rPr>
                <w:b/>
              </w:rPr>
              <w:t>Συνολική βαθμολογία τεχνικής προσφοράς</w:t>
            </w:r>
          </w:p>
        </w:tc>
      </w:tr>
    </w:tbl>
    <w:p w:rsidR="00724596" w:rsidRDefault="003C4281">
      <w:pPr>
        <w:spacing w:after="200" w:line="276" w:lineRule="auto"/>
        <w:rPr>
          <w:rFonts w:asciiTheme="minorHAnsi" w:eastAsiaTheme="majorEastAsia" w:hAnsiTheme="minorHAnsi" w:cstheme="minorHAnsi"/>
          <w:b/>
          <w:bCs/>
          <w:sz w:val="32"/>
          <w:szCs w:val="32"/>
        </w:rPr>
      </w:pPr>
      <w:r>
        <w:rPr>
          <w:rFonts w:asciiTheme="minorHAnsi" w:hAnsiTheme="minorHAnsi" w:cstheme="minorHAnsi"/>
          <w:b/>
          <w:bCs/>
        </w:rPr>
        <w:br w:type="page"/>
      </w:r>
    </w:p>
    <w:p w:rsidR="00724596" w:rsidRDefault="003C4281">
      <w:pPr>
        <w:spacing w:after="200" w:line="276" w:lineRule="auto"/>
        <w:contextualSpacing/>
        <w:jc w:val="center"/>
        <w:rPr>
          <w:rFonts w:asciiTheme="minorHAnsi" w:hAnsiTheme="minorHAnsi" w:cstheme="minorHAnsi"/>
          <w:b/>
          <w:sz w:val="20"/>
          <w:u w:val="single"/>
        </w:rPr>
      </w:pPr>
      <w:r>
        <w:rPr>
          <w:rFonts w:asciiTheme="minorHAnsi" w:hAnsiTheme="minorHAnsi" w:cstheme="minorHAnsi"/>
          <w:b/>
          <w:sz w:val="20"/>
          <w:u w:val="single"/>
        </w:rPr>
        <w:lastRenderedPageBreak/>
        <w:t xml:space="preserve">ΚΡΙΤΗΡΙΑ ΑΝΑΘΕΣΗΣ ΠΡΟΜΗΘΕΙΑΣ ΟΧΗΜΑΤΟΣ ΤΥΠΟΥ ΓΑΝΤΖΟΥ ΜΕ ΑΠΟΣΠΩΜΕΝΗ ΥΠΕΡΚΑΤΑΣΚΕΥΗ (ΤΜΗΜΑ Β) </w:t>
      </w:r>
    </w:p>
    <w:p w:rsidR="00724596" w:rsidRDefault="00724596">
      <w:pPr>
        <w:spacing w:line="203" w:lineRule="exact"/>
        <w:ind w:left="562"/>
        <w:jc w:val="center"/>
        <w:rPr>
          <w:rFonts w:asciiTheme="minorHAnsi" w:hAnsiTheme="minorHAnsi" w:cstheme="minorHAnsi"/>
          <w:highlight w:val="yellow"/>
        </w:rPr>
      </w:pPr>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5863"/>
        <w:gridCol w:w="1643"/>
        <w:gridCol w:w="1758"/>
      </w:tblGrid>
      <w:tr w:rsidR="00724596">
        <w:trPr>
          <w:trHeight w:val="70"/>
          <w:jc w:val="center"/>
        </w:trPr>
        <w:tc>
          <w:tcPr>
            <w:tcW w:w="700" w:type="dxa"/>
            <w:shd w:val="clear" w:color="auto" w:fill="BFBFBF"/>
            <w:vAlign w:val="center"/>
          </w:tcPr>
          <w:p w:rsidR="00724596" w:rsidRDefault="003C4281">
            <w:pPr>
              <w:spacing w:line="256" w:lineRule="auto"/>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Α/Α</w:t>
            </w:r>
          </w:p>
        </w:tc>
        <w:tc>
          <w:tcPr>
            <w:tcW w:w="5863" w:type="dxa"/>
            <w:shd w:val="clear" w:color="auto" w:fill="BFBFBF"/>
            <w:vAlign w:val="center"/>
          </w:tcPr>
          <w:p w:rsidR="00724596" w:rsidRDefault="003C4281">
            <w:pPr>
              <w:spacing w:line="256"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ΚΡΙΤΗΡΙΟ ΑΝΑΘΕΣΗΣ </w:t>
            </w:r>
          </w:p>
        </w:tc>
        <w:tc>
          <w:tcPr>
            <w:tcW w:w="1643" w:type="dxa"/>
            <w:shd w:val="clear" w:color="auto" w:fill="BFBFBF"/>
            <w:vAlign w:val="center"/>
          </w:tcPr>
          <w:p w:rsidR="00724596" w:rsidRDefault="003C4281">
            <w:pPr>
              <w:spacing w:line="256"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ΒΑΘΜΟΛΟΓΙΑ</w:t>
            </w:r>
          </w:p>
        </w:tc>
        <w:tc>
          <w:tcPr>
            <w:tcW w:w="1758" w:type="dxa"/>
            <w:shd w:val="clear" w:color="auto" w:fill="BFBFBF"/>
            <w:vAlign w:val="center"/>
          </w:tcPr>
          <w:p w:rsidR="00724596" w:rsidRDefault="003C4281">
            <w:pPr>
              <w:spacing w:line="256" w:lineRule="auto"/>
              <w:jc w:val="center"/>
              <w:rPr>
                <w:rFonts w:asciiTheme="minorHAnsi" w:hAnsiTheme="minorHAnsi" w:cstheme="minorHAnsi"/>
                <w:b/>
                <w:i/>
                <w:color w:val="000000"/>
                <w:sz w:val="22"/>
                <w:szCs w:val="22"/>
              </w:rPr>
            </w:pPr>
            <w:r>
              <w:rPr>
                <w:rFonts w:asciiTheme="minorHAnsi" w:hAnsiTheme="minorHAnsi" w:cstheme="minorHAnsi"/>
                <w:b/>
                <w:i/>
                <w:color w:val="000000"/>
                <w:sz w:val="22"/>
                <w:szCs w:val="22"/>
              </w:rPr>
              <w:t>ΣΥΝΤΕΛΕΣΤΗΣ ΒΑΡΥΤΗΤΑΣ (%)</w:t>
            </w:r>
          </w:p>
        </w:tc>
      </w:tr>
      <w:tr w:rsidR="00724596">
        <w:trPr>
          <w:trHeight w:val="70"/>
          <w:jc w:val="center"/>
        </w:trPr>
        <w:tc>
          <w:tcPr>
            <w:tcW w:w="9964" w:type="dxa"/>
            <w:gridSpan w:val="4"/>
            <w:shd w:val="clear" w:color="auto" w:fill="FFFFFF"/>
            <w:noWrap/>
            <w:vAlign w:val="center"/>
          </w:tcPr>
          <w:p w:rsidR="00724596" w:rsidRDefault="003C4281">
            <w:pPr>
              <w:spacing w:line="256" w:lineRule="auto"/>
              <w:rPr>
                <w:rFonts w:asciiTheme="minorHAnsi" w:hAnsiTheme="minorHAnsi" w:cstheme="minorHAnsi"/>
                <w:b/>
                <w:color w:val="000000"/>
                <w:sz w:val="22"/>
                <w:szCs w:val="22"/>
              </w:rPr>
            </w:pPr>
            <w:r>
              <w:rPr>
                <w:rFonts w:asciiTheme="minorHAnsi" w:hAnsiTheme="minorHAnsi" w:cstheme="minorHAnsi"/>
                <w:b/>
                <w:bCs/>
                <w:color w:val="000000"/>
                <w:sz w:val="22"/>
                <w:szCs w:val="22"/>
              </w:rPr>
              <w:t>Όχημα πλαίσιο</w:t>
            </w:r>
            <w:r>
              <w:rPr>
                <w:rFonts w:asciiTheme="minorHAnsi" w:hAnsiTheme="minorHAnsi" w:cstheme="minorHAnsi"/>
                <w:color w:val="000000"/>
                <w:sz w:val="22"/>
                <w:szCs w:val="22"/>
              </w:rPr>
              <w:t xml:space="preserve"> </w:t>
            </w:r>
          </w:p>
        </w:tc>
      </w:tr>
      <w:tr w:rsidR="00724596">
        <w:trPr>
          <w:trHeight w:val="300"/>
          <w:jc w:val="center"/>
        </w:trPr>
        <w:tc>
          <w:tcPr>
            <w:tcW w:w="700" w:type="dxa"/>
            <w:noWrap/>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w:t>
            </w:r>
          </w:p>
        </w:tc>
        <w:tc>
          <w:tcPr>
            <w:tcW w:w="5863" w:type="dxa"/>
            <w:vAlign w:val="center"/>
          </w:tcPr>
          <w:p w:rsidR="00724596" w:rsidRDefault="003C4281">
            <w:pPr>
              <w:spacing w:line="276" w:lineRule="auto"/>
              <w:rPr>
                <w:rFonts w:asciiTheme="minorHAnsi" w:hAnsiTheme="minorHAnsi" w:cstheme="minorHAnsi"/>
                <w:sz w:val="22"/>
                <w:szCs w:val="22"/>
              </w:rPr>
            </w:pPr>
            <w:r>
              <w:rPr>
                <w:rFonts w:asciiTheme="minorHAnsi" w:hAnsiTheme="minorHAnsi" w:cstheme="minorHAnsi"/>
                <w:sz w:val="22"/>
                <w:szCs w:val="22"/>
              </w:rPr>
              <w:t>Ωφέλιμο φορτίο</w:t>
            </w:r>
          </w:p>
        </w:tc>
        <w:tc>
          <w:tcPr>
            <w:tcW w:w="1643"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100-150</w:t>
            </w:r>
          </w:p>
        </w:tc>
        <w:tc>
          <w:tcPr>
            <w:tcW w:w="1758"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3,00</w:t>
            </w:r>
          </w:p>
        </w:tc>
      </w:tr>
      <w:tr w:rsidR="00724596">
        <w:trPr>
          <w:trHeight w:val="70"/>
          <w:jc w:val="center"/>
        </w:trPr>
        <w:tc>
          <w:tcPr>
            <w:tcW w:w="700" w:type="dxa"/>
            <w:noWrap/>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2.</w:t>
            </w:r>
          </w:p>
        </w:tc>
        <w:tc>
          <w:tcPr>
            <w:tcW w:w="5863" w:type="dxa"/>
            <w:vAlign w:val="center"/>
          </w:tcPr>
          <w:p w:rsidR="00724596" w:rsidRDefault="003C4281">
            <w:pPr>
              <w:spacing w:line="276" w:lineRule="auto"/>
              <w:rPr>
                <w:rFonts w:asciiTheme="minorHAnsi" w:hAnsiTheme="minorHAnsi" w:cstheme="minorHAnsi"/>
                <w:sz w:val="22"/>
                <w:szCs w:val="22"/>
              </w:rPr>
            </w:pPr>
            <w:r>
              <w:rPr>
                <w:rFonts w:asciiTheme="minorHAnsi" w:hAnsiTheme="minorHAnsi" w:cstheme="minorHAnsi"/>
                <w:sz w:val="22"/>
                <w:szCs w:val="22"/>
              </w:rPr>
              <w:t>Κινητήρας (Ισχύς, Ροπή Στρέψης, Εκπομπή καυσαερίων κλπ)</w:t>
            </w:r>
          </w:p>
        </w:tc>
        <w:tc>
          <w:tcPr>
            <w:tcW w:w="1643"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100-150</w:t>
            </w:r>
          </w:p>
        </w:tc>
        <w:tc>
          <w:tcPr>
            <w:tcW w:w="1758"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9,00</w:t>
            </w:r>
          </w:p>
        </w:tc>
      </w:tr>
      <w:tr w:rsidR="00724596">
        <w:trPr>
          <w:trHeight w:val="300"/>
          <w:jc w:val="center"/>
        </w:trPr>
        <w:tc>
          <w:tcPr>
            <w:tcW w:w="700" w:type="dxa"/>
            <w:noWrap/>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3.</w:t>
            </w:r>
          </w:p>
        </w:tc>
        <w:tc>
          <w:tcPr>
            <w:tcW w:w="5863" w:type="dxa"/>
            <w:vAlign w:val="center"/>
          </w:tcPr>
          <w:p w:rsidR="00724596" w:rsidRDefault="003C4281">
            <w:pPr>
              <w:spacing w:line="276" w:lineRule="auto"/>
              <w:rPr>
                <w:rFonts w:asciiTheme="minorHAnsi" w:hAnsiTheme="minorHAnsi" w:cstheme="minorHAnsi"/>
                <w:sz w:val="22"/>
                <w:szCs w:val="22"/>
              </w:rPr>
            </w:pPr>
            <w:r>
              <w:rPr>
                <w:rFonts w:asciiTheme="minorHAnsi" w:hAnsiTheme="minorHAnsi" w:cstheme="minorHAnsi"/>
                <w:sz w:val="22"/>
                <w:szCs w:val="22"/>
              </w:rPr>
              <w:t>Σύστημα Μετάδοσης</w:t>
            </w:r>
          </w:p>
        </w:tc>
        <w:tc>
          <w:tcPr>
            <w:tcW w:w="1643"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100-150</w:t>
            </w:r>
          </w:p>
        </w:tc>
        <w:tc>
          <w:tcPr>
            <w:tcW w:w="1758"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6,00</w:t>
            </w:r>
          </w:p>
        </w:tc>
      </w:tr>
      <w:tr w:rsidR="00724596">
        <w:trPr>
          <w:trHeight w:val="300"/>
          <w:jc w:val="center"/>
        </w:trPr>
        <w:tc>
          <w:tcPr>
            <w:tcW w:w="700" w:type="dxa"/>
            <w:noWrap/>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4.</w:t>
            </w:r>
          </w:p>
        </w:tc>
        <w:tc>
          <w:tcPr>
            <w:tcW w:w="5863" w:type="dxa"/>
            <w:vAlign w:val="center"/>
          </w:tcPr>
          <w:p w:rsidR="00724596" w:rsidRDefault="003C4281">
            <w:pPr>
              <w:spacing w:line="276" w:lineRule="auto"/>
              <w:rPr>
                <w:rFonts w:asciiTheme="minorHAnsi" w:hAnsiTheme="minorHAnsi" w:cstheme="minorHAnsi"/>
                <w:sz w:val="22"/>
                <w:szCs w:val="22"/>
              </w:rPr>
            </w:pPr>
            <w:r>
              <w:rPr>
                <w:rFonts w:asciiTheme="minorHAnsi" w:hAnsiTheme="minorHAnsi" w:cstheme="minorHAnsi"/>
                <w:sz w:val="22"/>
                <w:szCs w:val="22"/>
              </w:rPr>
              <w:t>Σύστημα Πέδησης</w:t>
            </w:r>
          </w:p>
        </w:tc>
        <w:tc>
          <w:tcPr>
            <w:tcW w:w="1643"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100-150</w:t>
            </w:r>
          </w:p>
        </w:tc>
        <w:tc>
          <w:tcPr>
            <w:tcW w:w="1758"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3,00</w:t>
            </w:r>
          </w:p>
        </w:tc>
      </w:tr>
      <w:tr w:rsidR="00724596">
        <w:trPr>
          <w:trHeight w:val="300"/>
          <w:jc w:val="center"/>
        </w:trPr>
        <w:tc>
          <w:tcPr>
            <w:tcW w:w="700" w:type="dxa"/>
            <w:noWrap/>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5.</w:t>
            </w:r>
          </w:p>
        </w:tc>
        <w:tc>
          <w:tcPr>
            <w:tcW w:w="5863" w:type="dxa"/>
            <w:vAlign w:val="center"/>
          </w:tcPr>
          <w:p w:rsidR="00724596" w:rsidRDefault="003C4281">
            <w:pPr>
              <w:spacing w:line="276" w:lineRule="auto"/>
              <w:rPr>
                <w:rFonts w:asciiTheme="minorHAnsi" w:hAnsiTheme="minorHAnsi" w:cstheme="minorHAnsi"/>
                <w:sz w:val="22"/>
                <w:szCs w:val="22"/>
              </w:rPr>
            </w:pPr>
            <w:r>
              <w:rPr>
                <w:rFonts w:asciiTheme="minorHAnsi" w:hAnsiTheme="minorHAnsi" w:cstheme="minorHAnsi"/>
                <w:sz w:val="22"/>
                <w:szCs w:val="22"/>
              </w:rPr>
              <w:t>Άξονες – Αναρτήσεις</w:t>
            </w:r>
          </w:p>
        </w:tc>
        <w:tc>
          <w:tcPr>
            <w:tcW w:w="1643"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100-150</w:t>
            </w:r>
          </w:p>
        </w:tc>
        <w:tc>
          <w:tcPr>
            <w:tcW w:w="1758"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3,00</w:t>
            </w:r>
          </w:p>
        </w:tc>
      </w:tr>
      <w:tr w:rsidR="00724596">
        <w:trPr>
          <w:trHeight w:val="300"/>
          <w:jc w:val="center"/>
        </w:trPr>
        <w:tc>
          <w:tcPr>
            <w:tcW w:w="700" w:type="dxa"/>
            <w:noWrap/>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6.</w:t>
            </w:r>
          </w:p>
        </w:tc>
        <w:tc>
          <w:tcPr>
            <w:tcW w:w="5863" w:type="dxa"/>
            <w:vAlign w:val="center"/>
          </w:tcPr>
          <w:p w:rsidR="00724596" w:rsidRDefault="003C4281">
            <w:pPr>
              <w:spacing w:line="276" w:lineRule="auto"/>
              <w:rPr>
                <w:rFonts w:asciiTheme="minorHAnsi" w:hAnsiTheme="minorHAnsi" w:cstheme="minorHAnsi"/>
                <w:sz w:val="22"/>
                <w:szCs w:val="22"/>
              </w:rPr>
            </w:pPr>
            <w:r>
              <w:rPr>
                <w:rFonts w:asciiTheme="minorHAnsi" w:hAnsiTheme="minorHAnsi" w:cstheme="minorHAnsi"/>
                <w:sz w:val="22"/>
                <w:szCs w:val="22"/>
              </w:rPr>
              <w:t>Καμπίνα Οδήγησης</w:t>
            </w:r>
          </w:p>
        </w:tc>
        <w:tc>
          <w:tcPr>
            <w:tcW w:w="1643"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100-150</w:t>
            </w:r>
          </w:p>
        </w:tc>
        <w:tc>
          <w:tcPr>
            <w:tcW w:w="1758"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8,00</w:t>
            </w:r>
          </w:p>
        </w:tc>
      </w:tr>
      <w:tr w:rsidR="00724596">
        <w:trPr>
          <w:trHeight w:val="300"/>
          <w:jc w:val="center"/>
        </w:trPr>
        <w:tc>
          <w:tcPr>
            <w:tcW w:w="700" w:type="dxa"/>
            <w:noWrap/>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7.</w:t>
            </w:r>
          </w:p>
        </w:tc>
        <w:tc>
          <w:tcPr>
            <w:tcW w:w="5863" w:type="dxa"/>
            <w:vAlign w:val="center"/>
          </w:tcPr>
          <w:p w:rsidR="00724596" w:rsidRDefault="003C4281">
            <w:pPr>
              <w:spacing w:line="276" w:lineRule="auto"/>
              <w:rPr>
                <w:rFonts w:asciiTheme="minorHAnsi" w:hAnsiTheme="minorHAnsi" w:cstheme="minorHAnsi"/>
                <w:sz w:val="22"/>
                <w:szCs w:val="22"/>
              </w:rPr>
            </w:pPr>
            <w:r>
              <w:rPr>
                <w:rFonts w:asciiTheme="minorHAnsi" w:hAnsiTheme="minorHAnsi" w:cstheme="minorHAnsi"/>
                <w:sz w:val="22"/>
                <w:szCs w:val="22"/>
              </w:rPr>
              <w:t>Υλικά ανυψωτικού μηχανισμού</w:t>
            </w:r>
          </w:p>
        </w:tc>
        <w:tc>
          <w:tcPr>
            <w:tcW w:w="1643"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100-150</w:t>
            </w:r>
          </w:p>
        </w:tc>
        <w:tc>
          <w:tcPr>
            <w:tcW w:w="1758"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3,00</w:t>
            </w:r>
          </w:p>
        </w:tc>
      </w:tr>
      <w:tr w:rsidR="00724596">
        <w:trPr>
          <w:trHeight w:val="300"/>
          <w:jc w:val="center"/>
        </w:trPr>
        <w:tc>
          <w:tcPr>
            <w:tcW w:w="9964" w:type="dxa"/>
            <w:gridSpan w:val="4"/>
            <w:noWrap/>
            <w:vAlign w:val="center"/>
          </w:tcPr>
          <w:p w:rsidR="00724596" w:rsidRDefault="003C4281">
            <w:pPr>
              <w:spacing w:line="256" w:lineRule="auto"/>
              <w:rPr>
                <w:rFonts w:asciiTheme="minorHAnsi" w:hAnsiTheme="minorHAnsi" w:cstheme="minorHAnsi"/>
                <w:b/>
                <w:color w:val="000000"/>
                <w:sz w:val="22"/>
                <w:szCs w:val="22"/>
              </w:rPr>
            </w:pPr>
            <w:r>
              <w:rPr>
                <w:rFonts w:asciiTheme="minorHAnsi" w:hAnsiTheme="minorHAnsi" w:cstheme="minorHAnsi"/>
                <w:b/>
                <w:bCs/>
                <w:color w:val="000000"/>
                <w:sz w:val="22"/>
                <w:szCs w:val="22"/>
              </w:rPr>
              <w:t xml:space="preserve">Υπερκατασκευή γάντζου – </w:t>
            </w:r>
            <w:proofErr w:type="spellStart"/>
            <w:r>
              <w:rPr>
                <w:rFonts w:asciiTheme="minorHAnsi" w:hAnsiTheme="minorHAnsi" w:cstheme="minorHAnsi"/>
                <w:b/>
                <w:bCs/>
                <w:color w:val="000000"/>
                <w:sz w:val="22"/>
                <w:szCs w:val="22"/>
              </w:rPr>
              <w:t>Ηοok</w:t>
            </w:r>
            <w:proofErr w:type="spellEnd"/>
            <w:r>
              <w:rPr>
                <w:rFonts w:asciiTheme="minorHAnsi" w:hAnsiTheme="minorHAnsi" w:cstheme="minorHAnsi"/>
                <w:b/>
                <w:bCs/>
                <w:color w:val="000000"/>
                <w:sz w:val="22"/>
                <w:szCs w:val="22"/>
              </w:rPr>
              <w:t xml:space="preserve"> </w:t>
            </w:r>
            <w:proofErr w:type="spellStart"/>
            <w:r>
              <w:rPr>
                <w:rFonts w:asciiTheme="minorHAnsi" w:hAnsiTheme="minorHAnsi" w:cstheme="minorHAnsi"/>
                <w:b/>
                <w:bCs/>
                <w:color w:val="000000"/>
                <w:sz w:val="22"/>
                <w:szCs w:val="22"/>
              </w:rPr>
              <w:t>lift</w:t>
            </w:r>
            <w:proofErr w:type="spellEnd"/>
            <w:r>
              <w:rPr>
                <w:rFonts w:asciiTheme="minorHAnsi" w:hAnsiTheme="minorHAnsi" w:cstheme="minorHAnsi"/>
                <w:color w:val="000000"/>
                <w:sz w:val="22"/>
                <w:szCs w:val="22"/>
              </w:rPr>
              <w:t>  </w:t>
            </w:r>
          </w:p>
        </w:tc>
      </w:tr>
      <w:tr w:rsidR="00724596">
        <w:trPr>
          <w:trHeight w:val="300"/>
          <w:jc w:val="center"/>
        </w:trPr>
        <w:tc>
          <w:tcPr>
            <w:tcW w:w="700" w:type="dxa"/>
            <w:noWrap/>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8.</w:t>
            </w:r>
          </w:p>
        </w:tc>
        <w:tc>
          <w:tcPr>
            <w:tcW w:w="5863" w:type="dxa"/>
            <w:vAlign w:val="center"/>
          </w:tcPr>
          <w:p w:rsidR="00724596" w:rsidRDefault="003C4281">
            <w:pPr>
              <w:spacing w:line="276" w:lineRule="auto"/>
              <w:rPr>
                <w:rFonts w:asciiTheme="minorHAnsi" w:hAnsiTheme="minorHAnsi" w:cstheme="minorHAnsi"/>
                <w:sz w:val="22"/>
                <w:szCs w:val="22"/>
              </w:rPr>
            </w:pPr>
            <w:r>
              <w:rPr>
                <w:rFonts w:asciiTheme="minorHAnsi" w:hAnsiTheme="minorHAnsi" w:cstheme="minorHAnsi"/>
                <w:sz w:val="22"/>
                <w:szCs w:val="22"/>
              </w:rPr>
              <w:t xml:space="preserve">Ανυψωτική ικανότητα  </w:t>
            </w:r>
          </w:p>
        </w:tc>
        <w:tc>
          <w:tcPr>
            <w:tcW w:w="1643"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100-150</w:t>
            </w:r>
          </w:p>
        </w:tc>
        <w:tc>
          <w:tcPr>
            <w:tcW w:w="1758"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4,00</w:t>
            </w:r>
          </w:p>
        </w:tc>
      </w:tr>
      <w:tr w:rsidR="00724596">
        <w:trPr>
          <w:trHeight w:val="300"/>
          <w:jc w:val="center"/>
        </w:trPr>
        <w:tc>
          <w:tcPr>
            <w:tcW w:w="700" w:type="dxa"/>
            <w:noWrap/>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9.</w:t>
            </w:r>
          </w:p>
        </w:tc>
        <w:tc>
          <w:tcPr>
            <w:tcW w:w="5863" w:type="dxa"/>
            <w:vAlign w:val="center"/>
          </w:tcPr>
          <w:p w:rsidR="00724596" w:rsidRDefault="003C4281">
            <w:pPr>
              <w:spacing w:line="276" w:lineRule="auto"/>
              <w:rPr>
                <w:rFonts w:asciiTheme="minorHAnsi" w:hAnsiTheme="minorHAnsi" w:cstheme="minorHAnsi"/>
                <w:sz w:val="22"/>
                <w:szCs w:val="22"/>
              </w:rPr>
            </w:pPr>
            <w:r>
              <w:rPr>
                <w:rFonts w:asciiTheme="minorHAnsi" w:hAnsiTheme="minorHAnsi" w:cstheme="minorHAnsi"/>
                <w:sz w:val="22"/>
                <w:szCs w:val="22"/>
              </w:rPr>
              <w:t xml:space="preserve">Σύστημα </w:t>
            </w:r>
            <w:proofErr w:type="spellStart"/>
            <w:r>
              <w:rPr>
                <w:rFonts w:asciiTheme="minorHAnsi" w:hAnsiTheme="minorHAnsi" w:cstheme="minorHAnsi"/>
                <w:sz w:val="22"/>
                <w:szCs w:val="22"/>
              </w:rPr>
              <w:t>φορτωεκφόρτωσης</w:t>
            </w:r>
            <w:proofErr w:type="spellEnd"/>
            <w:r>
              <w:rPr>
                <w:rFonts w:asciiTheme="minorHAnsi" w:hAnsiTheme="minorHAnsi" w:cstheme="minorHAnsi"/>
                <w:sz w:val="22"/>
                <w:szCs w:val="22"/>
              </w:rPr>
              <w:t xml:space="preserve">  </w:t>
            </w:r>
          </w:p>
        </w:tc>
        <w:tc>
          <w:tcPr>
            <w:tcW w:w="1643"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100-150</w:t>
            </w:r>
          </w:p>
        </w:tc>
        <w:tc>
          <w:tcPr>
            <w:tcW w:w="1758"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2,00</w:t>
            </w:r>
          </w:p>
        </w:tc>
      </w:tr>
      <w:tr w:rsidR="00724596">
        <w:trPr>
          <w:trHeight w:val="300"/>
          <w:jc w:val="center"/>
        </w:trPr>
        <w:tc>
          <w:tcPr>
            <w:tcW w:w="700" w:type="dxa"/>
            <w:noWrap/>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10.</w:t>
            </w:r>
          </w:p>
        </w:tc>
        <w:tc>
          <w:tcPr>
            <w:tcW w:w="5863" w:type="dxa"/>
            <w:vAlign w:val="center"/>
          </w:tcPr>
          <w:p w:rsidR="00724596" w:rsidRDefault="003C4281">
            <w:pPr>
              <w:spacing w:line="276" w:lineRule="auto"/>
              <w:rPr>
                <w:rFonts w:asciiTheme="minorHAnsi" w:hAnsiTheme="minorHAnsi" w:cstheme="minorHAnsi"/>
                <w:sz w:val="22"/>
                <w:szCs w:val="22"/>
              </w:rPr>
            </w:pPr>
            <w:r>
              <w:rPr>
                <w:rFonts w:asciiTheme="minorHAnsi" w:hAnsiTheme="minorHAnsi" w:cstheme="minorHAnsi"/>
                <w:sz w:val="22"/>
                <w:szCs w:val="22"/>
              </w:rPr>
              <w:t>Χειριστήρια – συστήματα ασφαλείας</w:t>
            </w:r>
          </w:p>
        </w:tc>
        <w:tc>
          <w:tcPr>
            <w:tcW w:w="1643"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100-150</w:t>
            </w:r>
          </w:p>
        </w:tc>
        <w:tc>
          <w:tcPr>
            <w:tcW w:w="1758"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2,00</w:t>
            </w:r>
          </w:p>
        </w:tc>
      </w:tr>
      <w:tr w:rsidR="00724596">
        <w:trPr>
          <w:trHeight w:val="300"/>
          <w:jc w:val="center"/>
        </w:trPr>
        <w:tc>
          <w:tcPr>
            <w:tcW w:w="700" w:type="dxa"/>
            <w:noWrap/>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11.</w:t>
            </w:r>
          </w:p>
        </w:tc>
        <w:tc>
          <w:tcPr>
            <w:tcW w:w="5863" w:type="dxa"/>
            <w:vAlign w:val="center"/>
          </w:tcPr>
          <w:p w:rsidR="00724596" w:rsidRDefault="003C4281">
            <w:pPr>
              <w:spacing w:line="276" w:lineRule="auto"/>
              <w:rPr>
                <w:rFonts w:asciiTheme="minorHAnsi" w:hAnsiTheme="minorHAnsi" w:cstheme="minorHAnsi"/>
                <w:sz w:val="22"/>
                <w:szCs w:val="22"/>
              </w:rPr>
            </w:pPr>
            <w:r>
              <w:rPr>
                <w:rFonts w:asciiTheme="minorHAnsi" w:hAnsiTheme="minorHAnsi" w:cstheme="minorHAnsi"/>
                <w:sz w:val="22"/>
                <w:szCs w:val="22"/>
              </w:rPr>
              <w:t>Υλικό κατασκευής</w:t>
            </w:r>
          </w:p>
        </w:tc>
        <w:tc>
          <w:tcPr>
            <w:tcW w:w="1643"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100-150</w:t>
            </w:r>
          </w:p>
        </w:tc>
        <w:tc>
          <w:tcPr>
            <w:tcW w:w="1758"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2,00</w:t>
            </w:r>
          </w:p>
        </w:tc>
      </w:tr>
      <w:tr w:rsidR="00724596">
        <w:trPr>
          <w:trHeight w:val="267"/>
          <w:jc w:val="center"/>
        </w:trPr>
        <w:tc>
          <w:tcPr>
            <w:tcW w:w="9964" w:type="dxa"/>
            <w:gridSpan w:val="4"/>
            <w:noWrap/>
            <w:vAlign w:val="center"/>
          </w:tcPr>
          <w:p w:rsidR="00724596" w:rsidRDefault="003C4281">
            <w:pPr>
              <w:spacing w:line="256" w:lineRule="auto"/>
              <w:rPr>
                <w:rFonts w:asciiTheme="minorHAnsi" w:hAnsiTheme="minorHAnsi" w:cstheme="minorHAnsi"/>
                <w:b/>
                <w:color w:val="000000"/>
                <w:sz w:val="22"/>
                <w:szCs w:val="22"/>
              </w:rPr>
            </w:pPr>
            <w:proofErr w:type="spellStart"/>
            <w:r>
              <w:rPr>
                <w:rFonts w:asciiTheme="minorHAnsi" w:hAnsiTheme="minorHAnsi" w:cstheme="minorHAnsi"/>
                <w:b/>
                <w:bCs/>
                <w:color w:val="000000"/>
                <w:sz w:val="22"/>
                <w:szCs w:val="22"/>
              </w:rPr>
              <w:t>Απόρριμματοφόρα</w:t>
            </w:r>
            <w:proofErr w:type="spellEnd"/>
            <w:r>
              <w:rPr>
                <w:rFonts w:asciiTheme="minorHAnsi" w:hAnsiTheme="minorHAnsi" w:cstheme="minorHAnsi"/>
                <w:b/>
                <w:bCs/>
                <w:color w:val="000000"/>
                <w:sz w:val="22"/>
                <w:szCs w:val="22"/>
              </w:rPr>
              <w:t xml:space="preserve"> υπερκατασκευή  τύπου πρέσας χωρητικότητας 14κμ</w:t>
            </w:r>
            <w:r>
              <w:rPr>
                <w:rFonts w:asciiTheme="minorHAnsi" w:hAnsiTheme="minorHAnsi" w:cstheme="minorHAnsi"/>
                <w:color w:val="000000"/>
                <w:sz w:val="22"/>
                <w:szCs w:val="22"/>
              </w:rPr>
              <w:t> </w:t>
            </w:r>
          </w:p>
        </w:tc>
      </w:tr>
      <w:tr w:rsidR="00724596">
        <w:trPr>
          <w:trHeight w:val="300"/>
          <w:jc w:val="center"/>
        </w:trPr>
        <w:tc>
          <w:tcPr>
            <w:tcW w:w="700" w:type="dxa"/>
            <w:noWrap/>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12.</w:t>
            </w:r>
          </w:p>
        </w:tc>
        <w:tc>
          <w:tcPr>
            <w:tcW w:w="5863" w:type="dxa"/>
            <w:vAlign w:val="center"/>
          </w:tcPr>
          <w:p w:rsidR="00724596" w:rsidRDefault="003C4281">
            <w:pPr>
              <w:spacing w:line="276" w:lineRule="auto"/>
              <w:rPr>
                <w:rFonts w:asciiTheme="minorHAnsi" w:hAnsiTheme="minorHAnsi" w:cstheme="minorHAnsi"/>
                <w:sz w:val="22"/>
                <w:szCs w:val="22"/>
              </w:rPr>
            </w:pPr>
            <w:r>
              <w:rPr>
                <w:rFonts w:asciiTheme="minorHAnsi" w:hAnsiTheme="minorHAnsi" w:cstheme="minorHAnsi"/>
                <w:sz w:val="22"/>
                <w:szCs w:val="22"/>
              </w:rPr>
              <w:t xml:space="preserve"> Χωρητικότητα κιβωτάμαξας</w:t>
            </w:r>
          </w:p>
        </w:tc>
        <w:tc>
          <w:tcPr>
            <w:tcW w:w="1643"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100-150</w:t>
            </w:r>
          </w:p>
        </w:tc>
        <w:tc>
          <w:tcPr>
            <w:tcW w:w="1758"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3,00</w:t>
            </w:r>
          </w:p>
        </w:tc>
      </w:tr>
      <w:tr w:rsidR="00724596">
        <w:trPr>
          <w:trHeight w:val="300"/>
          <w:jc w:val="center"/>
        </w:trPr>
        <w:tc>
          <w:tcPr>
            <w:tcW w:w="700" w:type="dxa"/>
            <w:noWrap/>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13.</w:t>
            </w:r>
          </w:p>
        </w:tc>
        <w:tc>
          <w:tcPr>
            <w:tcW w:w="5863" w:type="dxa"/>
            <w:vAlign w:val="center"/>
          </w:tcPr>
          <w:p w:rsidR="00724596" w:rsidRDefault="003C4281">
            <w:pPr>
              <w:spacing w:line="276" w:lineRule="auto"/>
              <w:rPr>
                <w:rFonts w:asciiTheme="minorHAnsi" w:hAnsiTheme="minorHAnsi" w:cstheme="minorHAnsi"/>
                <w:sz w:val="22"/>
                <w:szCs w:val="22"/>
              </w:rPr>
            </w:pPr>
            <w:r>
              <w:rPr>
                <w:rFonts w:asciiTheme="minorHAnsi" w:hAnsiTheme="minorHAnsi" w:cstheme="minorHAnsi"/>
                <w:sz w:val="22"/>
                <w:szCs w:val="22"/>
              </w:rPr>
              <w:t>Υλικά κατασκευής, πάχη ελασμάτων</w:t>
            </w:r>
          </w:p>
        </w:tc>
        <w:tc>
          <w:tcPr>
            <w:tcW w:w="1643"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100-150</w:t>
            </w:r>
          </w:p>
        </w:tc>
        <w:tc>
          <w:tcPr>
            <w:tcW w:w="1758"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3,00</w:t>
            </w:r>
          </w:p>
        </w:tc>
      </w:tr>
      <w:tr w:rsidR="00724596">
        <w:trPr>
          <w:trHeight w:val="300"/>
          <w:jc w:val="center"/>
        </w:trPr>
        <w:tc>
          <w:tcPr>
            <w:tcW w:w="700" w:type="dxa"/>
            <w:noWrap/>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14.</w:t>
            </w:r>
          </w:p>
        </w:tc>
        <w:tc>
          <w:tcPr>
            <w:tcW w:w="5863" w:type="dxa"/>
            <w:noWrap/>
            <w:vAlign w:val="bottom"/>
          </w:tcPr>
          <w:p w:rsidR="00724596" w:rsidRDefault="003C4281">
            <w:pPr>
              <w:spacing w:line="276" w:lineRule="auto"/>
              <w:rPr>
                <w:rFonts w:asciiTheme="minorHAnsi" w:hAnsiTheme="minorHAnsi" w:cstheme="minorHAnsi"/>
                <w:sz w:val="22"/>
                <w:szCs w:val="22"/>
              </w:rPr>
            </w:pPr>
            <w:r>
              <w:rPr>
                <w:rFonts w:asciiTheme="minorHAnsi" w:hAnsiTheme="minorHAnsi" w:cstheme="minorHAnsi"/>
                <w:sz w:val="22"/>
                <w:szCs w:val="22"/>
              </w:rPr>
              <w:t xml:space="preserve">Σύστημα συμπίεσης, </w:t>
            </w:r>
          </w:p>
        </w:tc>
        <w:tc>
          <w:tcPr>
            <w:tcW w:w="1643"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100-150</w:t>
            </w:r>
          </w:p>
        </w:tc>
        <w:tc>
          <w:tcPr>
            <w:tcW w:w="1758"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5,00</w:t>
            </w:r>
          </w:p>
        </w:tc>
      </w:tr>
      <w:tr w:rsidR="00724596">
        <w:trPr>
          <w:trHeight w:val="300"/>
          <w:jc w:val="center"/>
        </w:trPr>
        <w:tc>
          <w:tcPr>
            <w:tcW w:w="700" w:type="dxa"/>
            <w:noWrap/>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15.</w:t>
            </w:r>
          </w:p>
        </w:tc>
        <w:tc>
          <w:tcPr>
            <w:tcW w:w="5863" w:type="dxa"/>
            <w:noWrap/>
            <w:vAlign w:val="bottom"/>
          </w:tcPr>
          <w:p w:rsidR="00724596" w:rsidRDefault="003C4281">
            <w:pPr>
              <w:spacing w:line="276" w:lineRule="auto"/>
              <w:rPr>
                <w:rFonts w:asciiTheme="minorHAnsi" w:hAnsiTheme="minorHAnsi" w:cstheme="minorHAnsi"/>
                <w:sz w:val="22"/>
                <w:szCs w:val="22"/>
              </w:rPr>
            </w:pPr>
            <w:r>
              <w:rPr>
                <w:rFonts w:asciiTheme="minorHAnsi" w:hAnsiTheme="minorHAnsi" w:cstheme="minorHAnsi"/>
                <w:sz w:val="22"/>
                <w:szCs w:val="22"/>
              </w:rPr>
              <w:t xml:space="preserve">Ωφέλιμο φορτίο απορριμμάτων </w:t>
            </w:r>
          </w:p>
        </w:tc>
        <w:tc>
          <w:tcPr>
            <w:tcW w:w="1643"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100-150</w:t>
            </w:r>
          </w:p>
        </w:tc>
        <w:tc>
          <w:tcPr>
            <w:tcW w:w="1758"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3,00</w:t>
            </w:r>
          </w:p>
        </w:tc>
      </w:tr>
      <w:tr w:rsidR="00724596">
        <w:trPr>
          <w:trHeight w:val="300"/>
          <w:jc w:val="center"/>
        </w:trPr>
        <w:tc>
          <w:tcPr>
            <w:tcW w:w="700" w:type="dxa"/>
            <w:noWrap/>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16.</w:t>
            </w:r>
          </w:p>
        </w:tc>
        <w:tc>
          <w:tcPr>
            <w:tcW w:w="5863" w:type="dxa"/>
            <w:vAlign w:val="center"/>
          </w:tcPr>
          <w:p w:rsidR="00724596" w:rsidRDefault="003C4281">
            <w:pPr>
              <w:spacing w:line="276" w:lineRule="auto"/>
              <w:rPr>
                <w:rFonts w:asciiTheme="minorHAnsi" w:hAnsiTheme="minorHAnsi" w:cstheme="minorHAnsi"/>
                <w:sz w:val="22"/>
                <w:szCs w:val="22"/>
              </w:rPr>
            </w:pPr>
            <w:r>
              <w:rPr>
                <w:rFonts w:asciiTheme="minorHAnsi" w:hAnsiTheme="minorHAnsi" w:cstheme="minorHAnsi"/>
                <w:sz w:val="22"/>
                <w:szCs w:val="22"/>
              </w:rPr>
              <w:t>Συστήματα ασφαλείας</w:t>
            </w:r>
          </w:p>
        </w:tc>
        <w:tc>
          <w:tcPr>
            <w:tcW w:w="1643"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100-150</w:t>
            </w:r>
          </w:p>
        </w:tc>
        <w:tc>
          <w:tcPr>
            <w:tcW w:w="1758"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3,00</w:t>
            </w:r>
          </w:p>
        </w:tc>
      </w:tr>
      <w:tr w:rsidR="00724596">
        <w:trPr>
          <w:trHeight w:val="300"/>
          <w:jc w:val="center"/>
        </w:trPr>
        <w:tc>
          <w:tcPr>
            <w:tcW w:w="700" w:type="dxa"/>
            <w:noWrap/>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17.</w:t>
            </w:r>
          </w:p>
        </w:tc>
        <w:tc>
          <w:tcPr>
            <w:tcW w:w="5863" w:type="dxa"/>
            <w:noWrap/>
            <w:vAlign w:val="bottom"/>
          </w:tcPr>
          <w:p w:rsidR="00724596" w:rsidRDefault="003C4281">
            <w:pPr>
              <w:spacing w:line="276" w:lineRule="auto"/>
              <w:rPr>
                <w:rFonts w:asciiTheme="minorHAnsi" w:hAnsiTheme="minorHAnsi" w:cstheme="minorHAnsi"/>
                <w:sz w:val="22"/>
                <w:szCs w:val="22"/>
              </w:rPr>
            </w:pPr>
            <w:r>
              <w:rPr>
                <w:rFonts w:asciiTheme="minorHAnsi" w:hAnsiTheme="minorHAnsi" w:cstheme="minorHAnsi"/>
                <w:sz w:val="22"/>
                <w:szCs w:val="22"/>
              </w:rPr>
              <w:t xml:space="preserve">Ηλεκτρικό σύστημα </w:t>
            </w:r>
          </w:p>
        </w:tc>
        <w:tc>
          <w:tcPr>
            <w:tcW w:w="1643"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100-150</w:t>
            </w:r>
          </w:p>
        </w:tc>
        <w:tc>
          <w:tcPr>
            <w:tcW w:w="1758"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2,00</w:t>
            </w:r>
          </w:p>
        </w:tc>
      </w:tr>
      <w:tr w:rsidR="00724596">
        <w:trPr>
          <w:trHeight w:val="300"/>
          <w:jc w:val="center"/>
        </w:trPr>
        <w:tc>
          <w:tcPr>
            <w:tcW w:w="700" w:type="dxa"/>
            <w:noWrap/>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18.</w:t>
            </w:r>
          </w:p>
        </w:tc>
        <w:tc>
          <w:tcPr>
            <w:tcW w:w="5863" w:type="dxa"/>
            <w:noWrap/>
            <w:vAlign w:val="bottom"/>
          </w:tcPr>
          <w:p w:rsidR="00724596" w:rsidRDefault="003C4281">
            <w:pPr>
              <w:spacing w:line="276" w:lineRule="auto"/>
              <w:rPr>
                <w:rFonts w:asciiTheme="minorHAnsi" w:hAnsiTheme="minorHAnsi" w:cstheme="minorHAnsi"/>
                <w:sz w:val="22"/>
                <w:szCs w:val="22"/>
              </w:rPr>
            </w:pPr>
            <w:r>
              <w:rPr>
                <w:rFonts w:asciiTheme="minorHAnsi" w:hAnsiTheme="minorHAnsi" w:cstheme="minorHAnsi"/>
                <w:sz w:val="22"/>
                <w:szCs w:val="22"/>
              </w:rPr>
              <w:t xml:space="preserve"> Σύστημα ανύψωσης κάδων </w:t>
            </w:r>
          </w:p>
        </w:tc>
        <w:tc>
          <w:tcPr>
            <w:tcW w:w="1643"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100-150</w:t>
            </w:r>
          </w:p>
        </w:tc>
        <w:tc>
          <w:tcPr>
            <w:tcW w:w="1758"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2,00</w:t>
            </w:r>
          </w:p>
        </w:tc>
      </w:tr>
      <w:tr w:rsidR="00724596">
        <w:trPr>
          <w:trHeight w:val="300"/>
          <w:jc w:val="center"/>
        </w:trPr>
        <w:tc>
          <w:tcPr>
            <w:tcW w:w="700" w:type="dxa"/>
            <w:noWrap/>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19.</w:t>
            </w:r>
          </w:p>
        </w:tc>
        <w:tc>
          <w:tcPr>
            <w:tcW w:w="5863" w:type="dxa"/>
            <w:noWrap/>
            <w:vAlign w:val="bottom"/>
          </w:tcPr>
          <w:p w:rsidR="00724596" w:rsidRDefault="003C4281">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proofErr w:type="spellStart"/>
            <w:r>
              <w:rPr>
                <w:rFonts w:asciiTheme="minorHAnsi" w:hAnsiTheme="minorHAnsi" w:cstheme="minorHAnsi"/>
                <w:sz w:val="22"/>
                <w:szCs w:val="22"/>
              </w:rPr>
              <w:t>Τηλεματικός</w:t>
            </w:r>
            <w:proofErr w:type="spellEnd"/>
            <w:r>
              <w:rPr>
                <w:rFonts w:asciiTheme="minorHAnsi" w:hAnsiTheme="minorHAnsi" w:cstheme="minorHAnsi"/>
                <w:sz w:val="22"/>
                <w:szCs w:val="22"/>
              </w:rPr>
              <w:t xml:space="preserve"> εξοπλισμός </w:t>
            </w:r>
          </w:p>
        </w:tc>
        <w:tc>
          <w:tcPr>
            <w:tcW w:w="1643"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100-150</w:t>
            </w:r>
          </w:p>
        </w:tc>
        <w:tc>
          <w:tcPr>
            <w:tcW w:w="1758"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2,00</w:t>
            </w:r>
          </w:p>
        </w:tc>
      </w:tr>
      <w:tr w:rsidR="00724596">
        <w:trPr>
          <w:trHeight w:val="300"/>
          <w:jc w:val="center"/>
        </w:trPr>
        <w:tc>
          <w:tcPr>
            <w:tcW w:w="700" w:type="dxa"/>
            <w:noWrap/>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20.</w:t>
            </w:r>
          </w:p>
        </w:tc>
        <w:tc>
          <w:tcPr>
            <w:tcW w:w="5863" w:type="dxa"/>
            <w:vAlign w:val="center"/>
          </w:tcPr>
          <w:p w:rsidR="00724596" w:rsidRDefault="003C4281">
            <w:pPr>
              <w:spacing w:line="276" w:lineRule="auto"/>
              <w:rPr>
                <w:rFonts w:asciiTheme="minorHAnsi" w:hAnsiTheme="minorHAnsi" w:cstheme="minorHAnsi"/>
                <w:sz w:val="22"/>
                <w:szCs w:val="22"/>
              </w:rPr>
            </w:pPr>
            <w:r>
              <w:rPr>
                <w:rFonts w:asciiTheme="minorHAnsi" w:hAnsiTheme="minorHAnsi" w:cstheme="minorHAnsi"/>
                <w:sz w:val="22"/>
                <w:szCs w:val="22"/>
              </w:rPr>
              <w:t>Εξοπλισμός ζύγισης και ταυτοποίησης κάδων</w:t>
            </w:r>
          </w:p>
        </w:tc>
        <w:tc>
          <w:tcPr>
            <w:tcW w:w="1643"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100-150</w:t>
            </w:r>
          </w:p>
        </w:tc>
        <w:tc>
          <w:tcPr>
            <w:tcW w:w="1758"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2,00</w:t>
            </w:r>
          </w:p>
        </w:tc>
      </w:tr>
      <w:tr w:rsidR="00724596">
        <w:trPr>
          <w:trHeight w:val="227"/>
          <w:jc w:val="center"/>
        </w:trPr>
        <w:tc>
          <w:tcPr>
            <w:tcW w:w="9964" w:type="dxa"/>
            <w:gridSpan w:val="4"/>
            <w:noWrap/>
            <w:vAlign w:val="center"/>
          </w:tcPr>
          <w:p w:rsidR="00724596" w:rsidRDefault="003C4281">
            <w:pPr>
              <w:spacing w:line="256" w:lineRule="auto"/>
              <w:rPr>
                <w:rFonts w:asciiTheme="minorHAnsi" w:hAnsiTheme="minorHAnsi" w:cstheme="minorHAnsi"/>
                <w:b/>
                <w:color w:val="000000"/>
                <w:sz w:val="22"/>
                <w:szCs w:val="22"/>
              </w:rPr>
            </w:pPr>
            <w:r>
              <w:rPr>
                <w:rFonts w:asciiTheme="minorHAnsi" w:hAnsiTheme="minorHAnsi" w:cstheme="minorHAnsi"/>
                <w:b/>
                <w:bCs/>
                <w:sz w:val="22"/>
                <w:szCs w:val="22"/>
              </w:rPr>
              <w:t>Γενικά</w:t>
            </w:r>
            <w:r>
              <w:rPr>
                <w:rFonts w:asciiTheme="minorHAnsi" w:hAnsiTheme="minorHAnsi" w:cstheme="minorHAnsi"/>
                <w:color w:val="000000"/>
                <w:sz w:val="22"/>
                <w:szCs w:val="22"/>
              </w:rPr>
              <w:t xml:space="preserve"> </w:t>
            </w:r>
          </w:p>
        </w:tc>
      </w:tr>
      <w:tr w:rsidR="00724596">
        <w:trPr>
          <w:trHeight w:val="300"/>
          <w:jc w:val="center"/>
        </w:trPr>
        <w:tc>
          <w:tcPr>
            <w:tcW w:w="700" w:type="dxa"/>
            <w:noWrap/>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21.</w:t>
            </w:r>
          </w:p>
        </w:tc>
        <w:tc>
          <w:tcPr>
            <w:tcW w:w="5863" w:type="dxa"/>
            <w:vAlign w:val="center"/>
          </w:tcPr>
          <w:p w:rsidR="00724596" w:rsidRDefault="003C4281">
            <w:pPr>
              <w:spacing w:line="276" w:lineRule="auto"/>
              <w:rPr>
                <w:rFonts w:asciiTheme="minorHAnsi" w:hAnsiTheme="minorHAnsi" w:cstheme="minorHAnsi"/>
                <w:sz w:val="22"/>
                <w:szCs w:val="22"/>
              </w:rPr>
            </w:pPr>
            <w:r>
              <w:rPr>
                <w:rFonts w:asciiTheme="minorHAnsi" w:hAnsiTheme="minorHAnsi" w:cstheme="minorHAnsi"/>
                <w:sz w:val="22"/>
                <w:szCs w:val="22"/>
              </w:rPr>
              <w:t>Εκπαίδευση προσωπικού</w:t>
            </w:r>
          </w:p>
        </w:tc>
        <w:tc>
          <w:tcPr>
            <w:tcW w:w="1643"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100-150</w:t>
            </w:r>
          </w:p>
        </w:tc>
        <w:tc>
          <w:tcPr>
            <w:tcW w:w="1758"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5,00</w:t>
            </w:r>
          </w:p>
        </w:tc>
      </w:tr>
      <w:tr w:rsidR="00724596">
        <w:trPr>
          <w:trHeight w:val="70"/>
          <w:jc w:val="center"/>
        </w:trPr>
        <w:tc>
          <w:tcPr>
            <w:tcW w:w="700" w:type="dxa"/>
            <w:noWrap/>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22.</w:t>
            </w:r>
          </w:p>
        </w:tc>
        <w:tc>
          <w:tcPr>
            <w:tcW w:w="5863" w:type="dxa"/>
            <w:vAlign w:val="center"/>
          </w:tcPr>
          <w:p w:rsidR="00724596" w:rsidRDefault="003C4281">
            <w:pPr>
              <w:spacing w:line="276" w:lineRule="auto"/>
              <w:rPr>
                <w:rFonts w:asciiTheme="minorHAnsi" w:hAnsiTheme="minorHAnsi" w:cstheme="minorHAnsi"/>
                <w:sz w:val="22"/>
                <w:szCs w:val="22"/>
              </w:rPr>
            </w:pPr>
            <w:r>
              <w:rPr>
                <w:rFonts w:asciiTheme="minorHAnsi" w:hAnsiTheme="minorHAnsi" w:cstheme="minorHAnsi"/>
                <w:sz w:val="22"/>
                <w:szCs w:val="22"/>
              </w:rPr>
              <w:t xml:space="preserve">Εγγύηση καλής λειτουργίας - </w:t>
            </w:r>
            <w:proofErr w:type="spellStart"/>
            <w:r>
              <w:rPr>
                <w:rFonts w:asciiTheme="minorHAnsi" w:hAnsiTheme="minorHAnsi" w:cstheme="minorHAnsi"/>
                <w:sz w:val="22"/>
                <w:szCs w:val="22"/>
              </w:rPr>
              <w:t>αντισκωριακή</w:t>
            </w:r>
            <w:proofErr w:type="spellEnd"/>
            <w:r>
              <w:rPr>
                <w:rFonts w:asciiTheme="minorHAnsi" w:hAnsiTheme="minorHAnsi" w:cstheme="minorHAnsi"/>
                <w:sz w:val="22"/>
                <w:szCs w:val="22"/>
              </w:rPr>
              <w:t xml:space="preserve"> προστασία </w:t>
            </w:r>
          </w:p>
        </w:tc>
        <w:tc>
          <w:tcPr>
            <w:tcW w:w="1643"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100-150</w:t>
            </w:r>
          </w:p>
        </w:tc>
        <w:tc>
          <w:tcPr>
            <w:tcW w:w="1758"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10,00</w:t>
            </w:r>
          </w:p>
        </w:tc>
      </w:tr>
      <w:tr w:rsidR="00724596">
        <w:trPr>
          <w:trHeight w:val="70"/>
          <w:jc w:val="center"/>
        </w:trPr>
        <w:tc>
          <w:tcPr>
            <w:tcW w:w="700" w:type="dxa"/>
            <w:noWrap/>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23.</w:t>
            </w:r>
          </w:p>
        </w:tc>
        <w:tc>
          <w:tcPr>
            <w:tcW w:w="5863" w:type="dxa"/>
            <w:vAlign w:val="center"/>
          </w:tcPr>
          <w:p w:rsidR="00724596" w:rsidRDefault="003C4281">
            <w:pPr>
              <w:spacing w:line="276" w:lineRule="auto"/>
              <w:rPr>
                <w:rFonts w:asciiTheme="minorHAnsi" w:hAnsiTheme="minorHAnsi" w:cstheme="minorHAnsi"/>
                <w:sz w:val="22"/>
                <w:szCs w:val="22"/>
              </w:rPr>
            </w:pPr>
            <w:r>
              <w:rPr>
                <w:rFonts w:asciiTheme="minorHAnsi" w:hAnsiTheme="minorHAnsi" w:cstheme="minorHAnsi"/>
                <w:sz w:val="22"/>
                <w:szCs w:val="22"/>
              </w:rPr>
              <w:t>Χρόνος παράδοσης ζητούμενων ανταλλακτικών – Χρόνος αποκατάστασης</w:t>
            </w:r>
          </w:p>
        </w:tc>
        <w:tc>
          <w:tcPr>
            <w:tcW w:w="1643"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100-150</w:t>
            </w:r>
          </w:p>
        </w:tc>
        <w:tc>
          <w:tcPr>
            <w:tcW w:w="1758"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10,00</w:t>
            </w:r>
          </w:p>
        </w:tc>
      </w:tr>
      <w:tr w:rsidR="00724596">
        <w:trPr>
          <w:trHeight w:val="70"/>
          <w:jc w:val="center"/>
        </w:trPr>
        <w:tc>
          <w:tcPr>
            <w:tcW w:w="700" w:type="dxa"/>
            <w:noWrap/>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24.</w:t>
            </w:r>
          </w:p>
        </w:tc>
        <w:tc>
          <w:tcPr>
            <w:tcW w:w="5863" w:type="dxa"/>
            <w:vAlign w:val="center"/>
          </w:tcPr>
          <w:p w:rsidR="00724596" w:rsidRDefault="003C4281">
            <w:pPr>
              <w:spacing w:line="276" w:lineRule="auto"/>
              <w:rPr>
                <w:rFonts w:asciiTheme="minorHAnsi" w:hAnsiTheme="minorHAnsi" w:cstheme="minorHAnsi"/>
                <w:sz w:val="22"/>
                <w:szCs w:val="22"/>
              </w:rPr>
            </w:pPr>
            <w:r>
              <w:rPr>
                <w:rFonts w:asciiTheme="minorHAnsi" w:hAnsiTheme="minorHAnsi" w:cstheme="minorHAnsi"/>
                <w:sz w:val="22"/>
                <w:szCs w:val="22"/>
              </w:rPr>
              <w:t xml:space="preserve">Χρόνος παράδοσης </w:t>
            </w:r>
          </w:p>
        </w:tc>
        <w:tc>
          <w:tcPr>
            <w:tcW w:w="1643"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100-150</w:t>
            </w:r>
          </w:p>
        </w:tc>
        <w:tc>
          <w:tcPr>
            <w:tcW w:w="1758" w:type="dxa"/>
            <w:vAlign w:val="center"/>
          </w:tcPr>
          <w:p w:rsidR="00724596" w:rsidRDefault="003C4281">
            <w:pPr>
              <w:spacing w:line="276" w:lineRule="auto"/>
              <w:jc w:val="center"/>
              <w:rPr>
                <w:rFonts w:asciiTheme="minorHAnsi" w:hAnsiTheme="minorHAnsi" w:cstheme="minorHAnsi"/>
                <w:sz w:val="22"/>
                <w:szCs w:val="22"/>
              </w:rPr>
            </w:pPr>
            <w:r>
              <w:rPr>
                <w:rFonts w:asciiTheme="minorHAnsi" w:hAnsiTheme="minorHAnsi" w:cstheme="minorHAnsi"/>
                <w:sz w:val="22"/>
                <w:szCs w:val="22"/>
              </w:rPr>
              <w:t>5,00</w:t>
            </w:r>
          </w:p>
        </w:tc>
      </w:tr>
      <w:tr w:rsidR="00724596">
        <w:trPr>
          <w:trHeight w:val="70"/>
          <w:jc w:val="center"/>
        </w:trPr>
        <w:tc>
          <w:tcPr>
            <w:tcW w:w="8206" w:type="dxa"/>
            <w:gridSpan w:val="3"/>
            <w:noWrap/>
            <w:vAlign w:val="bottom"/>
          </w:tcPr>
          <w:p w:rsidR="00724596" w:rsidRDefault="003C4281">
            <w:pPr>
              <w:spacing w:line="256" w:lineRule="auto"/>
              <w:jc w:val="right"/>
              <w:rPr>
                <w:rFonts w:asciiTheme="minorHAnsi" w:hAnsiTheme="minorHAnsi" w:cstheme="minorHAnsi"/>
                <w:b/>
                <w:color w:val="000000"/>
                <w:sz w:val="22"/>
                <w:szCs w:val="22"/>
              </w:rPr>
            </w:pPr>
            <w:r>
              <w:rPr>
                <w:rFonts w:asciiTheme="minorHAnsi" w:hAnsiTheme="minorHAnsi" w:cstheme="minorHAnsi"/>
                <w:b/>
                <w:color w:val="000000"/>
                <w:sz w:val="22"/>
                <w:szCs w:val="22"/>
              </w:rPr>
              <w:t>ΣΥΝΟΛΟ</w:t>
            </w:r>
          </w:p>
        </w:tc>
        <w:tc>
          <w:tcPr>
            <w:tcW w:w="1758" w:type="dxa"/>
            <w:noWrap/>
            <w:vAlign w:val="bottom"/>
          </w:tcPr>
          <w:p w:rsidR="00724596" w:rsidRDefault="003C4281">
            <w:pPr>
              <w:spacing w:line="256"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100</w:t>
            </w:r>
            <w:r>
              <w:rPr>
                <w:rFonts w:asciiTheme="minorHAnsi" w:hAnsiTheme="minorHAnsi" w:cstheme="minorHAnsi"/>
                <w:b/>
                <w:bCs/>
                <w:sz w:val="22"/>
                <w:szCs w:val="22"/>
              </w:rPr>
              <w:t>,00</w:t>
            </w:r>
          </w:p>
        </w:tc>
      </w:tr>
    </w:tbl>
    <w:p w:rsidR="00724596" w:rsidRDefault="00724596">
      <w:pPr>
        <w:spacing w:after="120"/>
        <w:jc w:val="both"/>
        <w:rPr>
          <w:rFonts w:asciiTheme="minorHAnsi" w:hAnsiTheme="minorHAnsi" w:cstheme="minorHAnsi"/>
          <w:sz w:val="22"/>
          <w:szCs w:val="22"/>
        </w:rPr>
      </w:pPr>
    </w:p>
    <w:p w:rsidR="00C52F57" w:rsidRDefault="00C52F57" w:rsidP="00C52F57">
      <w:pPr>
        <w:rPr>
          <w:b/>
          <w:i/>
          <w:u w:val="single"/>
        </w:rPr>
      </w:pPr>
      <w:r>
        <w:t>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150 βαθμούς όταν υπερκαλύπτονται οι απαιτήσεις του συγκεκριμένου κριτηρίου</w:t>
      </w:r>
      <w:r>
        <w:rPr>
          <w:rStyle w:val="12"/>
          <w:b/>
        </w:rPr>
        <w:t xml:space="preserve">. </w:t>
      </w:r>
    </w:p>
    <w:p w:rsidR="00C52F57" w:rsidRDefault="00C52F57" w:rsidP="00C52F57">
      <w:r>
        <w:t>Κάθε κριτήριο αξιολόγησης βαθμολογείται αυτόνομα με βάση τα στοιχεία της προσφοράς.</w:t>
      </w:r>
    </w:p>
    <w:p w:rsidR="00C52F57" w:rsidRDefault="00C52F57" w:rsidP="00C52F57">
      <w: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rsidR="00C52F57" w:rsidRDefault="00C52F57" w:rsidP="00C52F57">
      <w:r>
        <w:lastRenderedPageBreak/>
        <w:t xml:space="preserve">Η συνολική βαθμολογία της τεχνικής προσφοράς υπολογίζεται με βάση τον παρακάτω τύπο : </w:t>
      </w:r>
    </w:p>
    <w:p w:rsidR="00C52F57" w:rsidRDefault="00C52F57" w:rsidP="00C52F57">
      <w:r>
        <w:t>Τ= σ1χΚ1 + σ2χΚ2 +……+</w:t>
      </w:r>
      <w:proofErr w:type="spellStart"/>
      <w:r>
        <w:t>σνχΚν</w:t>
      </w:r>
      <w:proofErr w:type="spellEnd"/>
    </w:p>
    <w:p w:rsidR="00C52F57" w:rsidRDefault="00C52F57" w:rsidP="00C52F57">
      <w:pPr>
        <w:rPr>
          <w:i/>
          <w:color w:val="5B9BD5"/>
        </w:rPr>
      </w:pPr>
      <w:r>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rsidR="00C52F57" w:rsidRDefault="00C52F57" w:rsidP="00C52F57">
      <w:pPr>
        <w:rPr>
          <w:b/>
          <w:bCs/>
        </w:rPr>
      </w:pPr>
      <w:r>
        <w:t xml:space="preserve">Πλέον συμφέρουσα από οικονομική άποψη προσφορά είναι εκείνη που παρουσιάζει τον μικρότερο λόγο της προσφερθείσας τιμής  προς τη συνολική βαθμολογία της τεχνικής προσφοράς (ήτοι αυτή στην οποία το Λ είναι ο μικρότερος αριθμός), σύμφωνα με τον τύπο που ακολουθεί. </w:t>
      </w:r>
    </w:p>
    <w:tbl>
      <w:tblPr>
        <w:tblW w:w="0" w:type="auto"/>
        <w:tblInd w:w="164" w:type="dxa"/>
        <w:tblLayout w:type="fixed"/>
        <w:tblLook w:val="0000" w:firstRow="0" w:lastRow="0" w:firstColumn="0" w:lastColumn="0" w:noHBand="0" w:noVBand="0"/>
      </w:tblPr>
      <w:tblGrid>
        <w:gridCol w:w="450"/>
        <w:gridCol w:w="436"/>
        <w:gridCol w:w="4550"/>
      </w:tblGrid>
      <w:tr w:rsidR="00C52F57" w:rsidTr="00F83597">
        <w:trPr>
          <w:cantSplit/>
        </w:trPr>
        <w:tc>
          <w:tcPr>
            <w:tcW w:w="450" w:type="dxa"/>
            <w:vMerge w:val="restart"/>
            <w:vAlign w:val="center"/>
          </w:tcPr>
          <w:p w:rsidR="00C52F57" w:rsidRDefault="00C52F57" w:rsidP="00F83597">
            <w:pPr>
              <w:rPr>
                <w:b/>
              </w:rPr>
            </w:pPr>
            <w:r>
              <w:rPr>
                <w:b/>
                <w:bCs/>
              </w:rPr>
              <w:t>Λ</w:t>
            </w:r>
          </w:p>
        </w:tc>
        <w:tc>
          <w:tcPr>
            <w:tcW w:w="436" w:type="dxa"/>
            <w:vMerge w:val="restart"/>
            <w:vAlign w:val="center"/>
          </w:tcPr>
          <w:p w:rsidR="00C52F57" w:rsidRDefault="00C52F57" w:rsidP="00F83597">
            <w:pPr>
              <w:rPr>
                <w:b/>
                <w:bCs/>
              </w:rPr>
            </w:pPr>
            <w:r>
              <w:rPr>
                <w:b/>
              </w:rPr>
              <w:t>=</w:t>
            </w:r>
          </w:p>
        </w:tc>
        <w:tc>
          <w:tcPr>
            <w:tcW w:w="4550" w:type="dxa"/>
            <w:tcBorders>
              <w:bottom w:val="single" w:sz="4" w:space="0" w:color="000000"/>
            </w:tcBorders>
            <w:vAlign w:val="center"/>
          </w:tcPr>
          <w:p w:rsidR="00C52F57" w:rsidRDefault="00C52F57" w:rsidP="00F83597">
            <w:pPr>
              <w:jc w:val="center"/>
            </w:pPr>
            <w:r>
              <w:rPr>
                <w:b/>
                <w:bCs/>
              </w:rPr>
              <w:t>Προσφερθείσα τιμή</w:t>
            </w:r>
          </w:p>
        </w:tc>
      </w:tr>
      <w:tr w:rsidR="00C52F57" w:rsidTr="00F83597">
        <w:trPr>
          <w:cantSplit/>
        </w:trPr>
        <w:tc>
          <w:tcPr>
            <w:tcW w:w="0" w:type="dxa"/>
            <w:vMerge/>
            <w:vAlign w:val="center"/>
          </w:tcPr>
          <w:p w:rsidR="00C52F57" w:rsidRDefault="00C52F57" w:rsidP="00F83597">
            <w:pPr>
              <w:snapToGrid w:val="0"/>
            </w:pPr>
          </w:p>
        </w:tc>
        <w:tc>
          <w:tcPr>
            <w:tcW w:w="0" w:type="dxa"/>
            <w:vMerge/>
            <w:vAlign w:val="center"/>
          </w:tcPr>
          <w:p w:rsidR="00C52F57" w:rsidRDefault="00C52F57" w:rsidP="00F83597">
            <w:pPr>
              <w:snapToGrid w:val="0"/>
            </w:pPr>
          </w:p>
        </w:tc>
        <w:tc>
          <w:tcPr>
            <w:tcW w:w="4550" w:type="dxa"/>
            <w:tcBorders>
              <w:top w:val="single" w:sz="4" w:space="0" w:color="000000"/>
            </w:tcBorders>
            <w:vAlign w:val="center"/>
          </w:tcPr>
          <w:p w:rsidR="00C52F57" w:rsidRDefault="00C52F57" w:rsidP="00F83597">
            <w:pPr>
              <w:jc w:val="center"/>
            </w:pPr>
            <w:r>
              <w:rPr>
                <w:b/>
              </w:rPr>
              <w:t>Συνολική βαθμολογία τεχνικής προσφοράς</w:t>
            </w:r>
          </w:p>
        </w:tc>
      </w:tr>
    </w:tbl>
    <w:p w:rsidR="00724596" w:rsidRDefault="00724596">
      <w:pPr>
        <w:pStyle w:val="1"/>
        <w:spacing w:line="276" w:lineRule="auto"/>
        <w:jc w:val="center"/>
        <w:rPr>
          <w:rFonts w:asciiTheme="minorHAnsi" w:hAnsiTheme="minorHAnsi" w:cstheme="minorHAnsi"/>
          <w:b/>
          <w:color w:val="auto"/>
          <w:sz w:val="22"/>
          <w:szCs w:val="22"/>
        </w:rPr>
      </w:pPr>
    </w:p>
    <w:p w:rsidR="00724596" w:rsidRDefault="003C4281">
      <w:pPr>
        <w:spacing w:after="200" w:line="276" w:lineRule="auto"/>
        <w:rPr>
          <w:rFonts w:asciiTheme="minorHAnsi" w:hAnsiTheme="minorHAnsi" w:cstheme="minorHAnsi"/>
          <w:b/>
          <w:sz w:val="22"/>
          <w:szCs w:val="22"/>
          <w:highlight w:val="yellow"/>
        </w:rPr>
      </w:pPr>
      <w:r>
        <w:rPr>
          <w:rFonts w:asciiTheme="minorHAnsi" w:hAnsiTheme="minorHAnsi" w:cstheme="minorHAnsi"/>
          <w:b/>
          <w:sz w:val="22"/>
          <w:szCs w:val="22"/>
          <w:highlight w:val="yellow"/>
        </w:rPr>
        <w:br w:type="page"/>
      </w:r>
    </w:p>
    <w:p w:rsidR="00724596" w:rsidRDefault="003C4281">
      <w:pPr>
        <w:spacing w:after="200" w:line="276" w:lineRule="auto"/>
        <w:contextualSpacing/>
        <w:jc w:val="center"/>
        <w:rPr>
          <w:rFonts w:asciiTheme="minorHAnsi" w:hAnsiTheme="minorHAnsi" w:cstheme="minorHAnsi"/>
          <w:b/>
          <w:sz w:val="20"/>
          <w:u w:val="single"/>
        </w:rPr>
      </w:pPr>
      <w:r>
        <w:rPr>
          <w:rFonts w:asciiTheme="minorHAnsi" w:hAnsiTheme="minorHAnsi" w:cstheme="minorHAnsi"/>
          <w:b/>
          <w:sz w:val="20"/>
          <w:u w:val="single"/>
        </w:rPr>
        <w:lastRenderedPageBreak/>
        <w:t xml:space="preserve">ΚΡΙΤΗΡΙΑ ΑΝΑΘΕΣΗΣ ΠΡΟΜΗΘΕΙΑΣ ΕΞΟΠΛΙΣΜΟΥ ΓΙΑ ΤΗΝ ΔΗΜΙΟΥΡΓΙΑ ΔΙΚΤΥΟΥ ΓΩΝΙΩΝ ΑΝΑΚΥΚΛΩΣΗΣ (ΤΜΗΜΑ Γ) </w:t>
      </w:r>
    </w:p>
    <w:p w:rsidR="00724596" w:rsidRDefault="00724596">
      <w:pPr>
        <w:spacing w:line="203" w:lineRule="exact"/>
        <w:ind w:left="562"/>
        <w:jc w:val="center"/>
        <w:rPr>
          <w:rFonts w:asciiTheme="minorHAnsi" w:hAnsiTheme="minorHAnsi" w:cstheme="minorHAnsi"/>
        </w:rPr>
      </w:pP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536"/>
        <w:gridCol w:w="1985"/>
        <w:gridCol w:w="1901"/>
      </w:tblGrid>
      <w:tr w:rsidR="00724596">
        <w:trPr>
          <w:trHeight w:val="625"/>
          <w:jc w:val="center"/>
        </w:trPr>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724596" w:rsidRDefault="003C4281">
            <w:pPr>
              <w:spacing w:line="257" w:lineRule="auto"/>
              <w:jc w:val="center"/>
              <w:rPr>
                <w:rFonts w:asciiTheme="minorHAnsi" w:hAnsiTheme="minorHAnsi" w:cstheme="minorHAnsi"/>
                <w:b/>
                <w:bCs/>
                <w:sz w:val="22"/>
                <w:szCs w:val="22"/>
              </w:rPr>
            </w:pPr>
            <w:r>
              <w:rPr>
                <w:rFonts w:asciiTheme="minorHAnsi" w:hAnsiTheme="minorHAnsi" w:cstheme="minorHAnsi"/>
                <w:b/>
                <w:bCs/>
                <w:color w:val="000000"/>
                <w:sz w:val="22"/>
                <w:szCs w:val="22"/>
              </w:rPr>
              <w:t>Α/Α</w:t>
            </w:r>
          </w:p>
        </w:tc>
        <w:tc>
          <w:tcPr>
            <w:tcW w:w="4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724596" w:rsidRDefault="003C4281">
            <w:pPr>
              <w:spacing w:line="257" w:lineRule="auto"/>
              <w:jc w:val="center"/>
              <w:rPr>
                <w:rFonts w:asciiTheme="minorHAnsi" w:hAnsiTheme="minorHAnsi" w:cstheme="minorHAnsi"/>
                <w:b/>
                <w:sz w:val="22"/>
                <w:szCs w:val="22"/>
              </w:rPr>
            </w:pPr>
            <w:r>
              <w:rPr>
                <w:rFonts w:asciiTheme="minorHAnsi" w:hAnsiTheme="minorHAnsi" w:cstheme="minorHAnsi"/>
                <w:b/>
                <w:bCs/>
                <w:color w:val="000000"/>
                <w:sz w:val="22"/>
                <w:szCs w:val="22"/>
              </w:rPr>
              <w:t xml:space="preserve">ΚΡΙΤΗΡΙΟ ΑΝΑΘΕΣΗΣ </w:t>
            </w:r>
          </w:p>
        </w:tc>
        <w:tc>
          <w:tcPr>
            <w:tcW w:w="1985" w:type="dxa"/>
            <w:tcBorders>
              <w:top w:val="single" w:sz="4" w:space="0" w:color="auto"/>
              <w:left w:val="single" w:sz="4" w:space="0" w:color="auto"/>
              <w:right w:val="single" w:sz="4" w:space="0" w:color="auto"/>
            </w:tcBorders>
            <w:shd w:val="clear" w:color="auto" w:fill="A6A6A6" w:themeFill="background1" w:themeFillShade="A6"/>
            <w:vAlign w:val="center"/>
          </w:tcPr>
          <w:p w:rsidR="00724596" w:rsidRDefault="003C4281">
            <w:pPr>
              <w:spacing w:line="257" w:lineRule="auto"/>
              <w:jc w:val="center"/>
              <w:rPr>
                <w:rFonts w:asciiTheme="minorHAnsi" w:hAnsiTheme="minorHAnsi" w:cstheme="minorHAnsi"/>
                <w:b/>
                <w:sz w:val="22"/>
                <w:szCs w:val="22"/>
              </w:rPr>
            </w:pPr>
            <w:r>
              <w:rPr>
                <w:rFonts w:asciiTheme="minorHAnsi" w:hAnsiTheme="minorHAnsi" w:cstheme="minorHAnsi"/>
                <w:b/>
                <w:color w:val="000000"/>
                <w:sz w:val="22"/>
                <w:szCs w:val="22"/>
              </w:rPr>
              <w:t>ΒΑΘΜΟΛΟΓΙΑ</w:t>
            </w:r>
          </w:p>
        </w:tc>
        <w:tc>
          <w:tcPr>
            <w:tcW w:w="19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24596" w:rsidRDefault="003C4281">
            <w:pPr>
              <w:spacing w:line="257" w:lineRule="auto"/>
              <w:jc w:val="center"/>
              <w:rPr>
                <w:rFonts w:asciiTheme="minorHAnsi" w:hAnsiTheme="minorHAnsi" w:cstheme="minorHAnsi"/>
                <w:b/>
                <w:sz w:val="22"/>
                <w:szCs w:val="22"/>
              </w:rPr>
            </w:pPr>
            <w:r>
              <w:rPr>
                <w:rFonts w:asciiTheme="minorHAnsi" w:hAnsiTheme="minorHAnsi" w:cstheme="minorHAnsi"/>
                <w:b/>
                <w:i/>
                <w:color w:val="000000"/>
                <w:sz w:val="22"/>
                <w:szCs w:val="22"/>
              </w:rPr>
              <w:t>ΣΥΝΤΕΛΕΣΤΗΣ ΒΑΡΥΤΗΤΑΣ</w:t>
            </w:r>
            <w:r>
              <w:rPr>
                <w:rFonts w:asciiTheme="minorHAnsi" w:hAnsiTheme="minorHAnsi" w:cstheme="minorHAnsi"/>
                <w:b/>
                <w:bCs/>
                <w:i/>
                <w:iCs/>
                <w:color w:val="000000"/>
                <w:sz w:val="22"/>
                <w:szCs w:val="22"/>
              </w:rPr>
              <w:t xml:space="preserve"> (%)</w:t>
            </w:r>
          </w:p>
        </w:tc>
      </w:tr>
      <w:tr w:rsidR="00724596">
        <w:trPr>
          <w:trHeight w:val="183"/>
          <w:jc w:val="center"/>
        </w:trPr>
        <w:tc>
          <w:tcPr>
            <w:tcW w:w="992" w:type="dxa"/>
            <w:tcBorders>
              <w:top w:val="single" w:sz="4" w:space="0" w:color="auto"/>
              <w:left w:val="single" w:sz="4" w:space="0" w:color="auto"/>
              <w:bottom w:val="single" w:sz="4" w:space="0" w:color="auto"/>
              <w:right w:val="single" w:sz="4" w:space="0" w:color="auto"/>
            </w:tcBorders>
            <w:noWrap/>
            <w:vAlign w:val="center"/>
          </w:tcPr>
          <w:p w:rsidR="00724596" w:rsidRDefault="003C4281">
            <w:pPr>
              <w:spacing w:line="257" w:lineRule="auto"/>
              <w:jc w:val="center"/>
              <w:rPr>
                <w:rFonts w:asciiTheme="minorHAnsi" w:hAnsiTheme="minorHAnsi" w:cstheme="minorHAnsi"/>
                <w:sz w:val="22"/>
                <w:szCs w:val="22"/>
              </w:rPr>
            </w:pPr>
            <w:r>
              <w:rPr>
                <w:rFonts w:asciiTheme="minorHAnsi" w:hAnsiTheme="minorHAnsi" w:cstheme="minorHAnsi"/>
                <w:sz w:val="22"/>
                <w:szCs w:val="22"/>
                <w:lang w:val="en-US"/>
              </w:rPr>
              <w:t>1.</w:t>
            </w:r>
          </w:p>
        </w:tc>
        <w:tc>
          <w:tcPr>
            <w:tcW w:w="4536" w:type="dxa"/>
            <w:tcBorders>
              <w:top w:val="single" w:sz="4" w:space="0" w:color="auto"/>
              <w:left w:val="single" w:sz="4" w:space="0" w:color="auto"/>
              <w:bottom w:val="single" w:sz="4" w:space="0" w:color="auto"/>
              <w:right w:val="single" w:sz="4" w:space="0" w:color="auto"/>
            </w:tcBorders>
            <w:noWrap/>
            <w:vAlign w:val="center"/>
          </w:tcPr>
          <w:p w:rsidR="00724596" w:rsidRDefault="003C4281">
            <w:pPr>
              <w:spacing w:line="257" w:lineRule="auto"/>
              <w:rPr>
                <w:rFonts w:asciiTheme="minorHAnsi" w:hAnsiTheme="minorHAnsi" w:cstheme="minorHAnsi"/>
                <w:sz w:val="22"/>
                <w:szCs w:val="22"/>
              </w:rPr>
            </w:pPr>
            <w:r>
              <w:rPr>
                <w:rFonts w:asciiTheme="minorHAnsi" w:hAnsiTheme="minorHAnsi" w:cstheme="minorHAnsi"/>
                <w:sz w:val="22"/>
                <w:szCs w:val="22"/>
              </w:rPr>
              <w:t>Ειδικά χαρακτηριστικά γωνιών ανακύκλωσης</w:t>
            </w:r>
          </w:p>
        </w:tc>
        <w:tc>
          <w:tcPr>
            <w:tcW w:w="1985" w:type="dxa"/>
            <w:tcBorders>
              <w:top w:val="single" w:sz="4" w:space="0" w:color="auto"/>
              <w:left w:val="single" w:sz="4" w:space="0" w:color="auto"/>
              <w:bottom w:val="single" w:sz="4" w:space="0" w:color="auto"/>
              <w:right w:val="single" w:sz="4" w:space="0" w:color="auto"/>
            </w:tcBorders>
            <w:vAlign w:val="center"/>
          </w:tcPr>
          <w:p w:rsidR="00724596" w:rsidRDefault="003C4281">
            <w:pPr>
              <w:spacing w:line="257" w:lineRule="auto"/>
              <w:jc w:val="center"/>
              <w:rPr>
                <w:rFonts w:asciiTheme="minorHAnsi" w:hAnsiTheme="minorHAnsi" w:cstheme="minorHAnsi"/>
                <w:sz w:val="22"/>
                <w:szCs w:val="22"/>
              </w:rPr>
            </w:pPr>
            <w:r>
              <w:rPr>
                <w:rFonts w:asciiTheme="minorHAnsi" w:hAnsiTheme="minorHAnsi" w:cstheme="minorHAnsi"/>
                <w:sz w:val="22"/>
                <w:szCs w:val="22"/>
              </w:rPr>
              <w:t>100 – 150</w:t>
            </w:r>
          </w:p>
        </w:tc>
        <w:tc>
          <w:tcPr>
            <w:tcW w:w="1901" w:type="dxa"/>
            <w:tcBorders>
              <w:top w:val="single" w:sz="4" w:space="0" w:color="auto"/>
              <w:left w:val="single" w:sz="4" w:space="0" w:color="auto"/>
              <w:bottom w:val="single" w:sz="4" w:space="0" w:color="auto"/>
              <w:right w:val="single" w:sz="4" w:space="0" w:color="auto"/>
            </w:tcBorders>
            <w:noWrap/>
            <w:vAlign w:val="center"/>
          </w:tcPr>
          <w:p w:rsidR="00724596" w:rsidRDefault="003C4281">
            <w:pPr>
              <w:spacing w:line="257" w:lineRule="auto"/>
              <w:jc w:val="center"/>
              <w:rPr>
                <w:rFonts w:asciiTheme="minorHAnsi" w:hAnsiTheme="minorHAnsi" w:cstheme="minorHAnsi"/>
                <w:sz w:val="22"/>
                <w:szCs w:val="22"/>
                <w:lang w:val="en-US"/>
              </w:rPr>
            </w:pPr>
            <w:r>
              <w:rPr>
                <w:rFonts w:asciiTheme="minorHAnsi" w:hAnsiTheme="minorHAnsi" w:cstheme="minorHAnsi"/>
                <w:sz w:val="22"/>
                <w:szCs w:val="22"/>
                <w:lang w:val="en-US"/>
              </w:rPr>
              <w:t>60</w:t>
            </w:r>
            <w:r>
              <w:rPr>
                <w:rFonts w:asciiTheme="minorHAnsi" w:hAnsiTheme="minorHAnsi" w:cstheme="minorHAnsi"/>
                <w:sz w:val="22"/>
                <w:szCs w:val="22"/>
              </w:rPr>
              <w:t>,00</w:t>
            </w:r>
          </w:p>
        </w:tc>
      </w:tr>
      <w:tr w:rsidR="00724596">
        <w:trPr>
          <w:trHeight w:val="315"/>
          <w:jc w:val="center"/>
        </w:trPr>
        <w:tc>
          <w:tcPr>
            <w:tcW w:w="992" w:type="dxa"/>
            <w:tcBorders>
              <w:top w:val="single" w:sz="4" w:space="0" w:color="auto"/>
              <w:left w:val="single" w:sz="4" w:space="0" w:color="auto"/>
              <w:bottom w:val="single" w:sz="4" w:space="0" w:color="auto"/>
              <w:right w:val="single" w:sz="4" w:space="0" w:color="auto"/>
            </w:tcBorders>
            <w:noWrap/>
            <w:vAlign w:val="center"/>
          </w:tcPr>
          <w:p w:rsidR="00724596" w:rsidRDefault="003C4281">
            <w:pPr>
              <w:spacing w:line="257" w:lineRule="auto"/>
              <w:jc w:val="center"/>
              <w:rPr>
                <w:rFonts w:asciiTheme="minorHAnsi" w:hAnsiTheme="minorHAnsi" w:cstheme="minorHAnsi"/>
                <w:sz w:val="22"/>
                <w:szCs w:val="22"/>
              </w:rPr>
            </w:pPr>
            <w:r>
              <w:rPr>
                <w:rFonts w:asciiTheme="minorHAnsi" w:hAnsiTheme="minorHAnsi" w:cstheme="minorHAnsi"/>
                <w:sz w:val="22"/>
                <w:szCs w:val="22"/>
                <w:lang w:val="en-US"/>
              </w:rPr>
              <w:t>2.</w:t>
            </w:r>
          </w:p>
        </w:tc>
        <w:tc>
          <w:tcPr>
            <w:tcW w:w="4536" w:type="dxa"/>
            <w:tcBorders>
              <w:top w:val="single" w:sz="4" w:space="0" w:color="auto"/>
              <w:left w:val="single" w:sz="4" w:space="0" w:color="auto"/>
              <w:bottom w:val="single" w:sz="4" w:space="0" w:color="auto"/>
              <w:right w:val="single" w:sz="4" w:space="0" w:color="auto"/>
            </w:tcBorders>
            <w:noWrap/>
            <w:vAlign w:val="center"/>
          </w:tcPr>
          <w:p w:rsidR="00724596" w:rsidRDefault="003C4281">
            <w:pPr>
              <w:spacing w:line="257" w:lineRule="auto"/>
              <w:rPr>
                <w:rFonts w:asciiTheme="minorHAnsi" w:hAnsiTheme="minorHAnsi" w:cstheme="minorHAnsi"/>
                <w:sz w:val="22"/>
                <w:szCs w:val="22"/>
              </w:rPr>
            </w:pPr>
            <w:r>
              <w:rPr>
                <w:rFonts w:asciiTheme="minorHAnsi" w:hAnsiTheme="minorHAnsi" w:cstheme="minorHAnsi"/>
                <w:sz w:val="22"/>
                <w:szCs w:val="22"/>
              </w:rPr>
              <w:t xml:space="preserve">Ειδικά χαρακτηριστικά </w:t>
            </w:r>
            <w:r>
              <w:rPr>
                <w:rFonts w:asciiTheme="minorHAnsi" w:hAnsiTheme="minorHAnsi" w:cstheme="minorHAnsi"/>
                <w:sz w:val="22"/>
                <w:szCs w:val="22"/>
                <w:lang w:val="en-US"/>
              </w:rPr>
              <w:t>press containers</w:t>
            </w:r>
            <w:r>
              <w:rPr>
                <w:rFonts w:asciiTheme="minorHAnsi" w:hAnsiTheme="minorHAnsi" w:cstheme="minorHAnsi"/>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724596" w:rsidRDefault="003C4281">
            <w:pPr>
              <w:spacing w:line="257" w:lineRule="auto"/>
              <w:jc w:val="center"/>
              <w:rPr>
                <w:rFonts w:asciiTheme="minorHAnsi" w:hAnsiTheme="minorHAnsi" w:cstheme="minorHAnsi"/>
                <w:sz w:val="22"/>
                <w:szCs w:val="22"/>
              </w:rPr>
            </w:pPr>
            <w:r>
              <w:rPr>
                <w:rFonts w:asciiTheme="minorHAnsi" w:hAnsiTheme="minorHAnsi" w:cstheme="minorHAnsi"/>
                <w:sz w:val="22"/>
                <w:szCs w:val="22"/>
              </w:rPr>
              <w:t>100 – 150</w:t>
            </w:r>
          </w:p>
        </w:tc>
        <w:tc>
          <w:tcPr>
            <w:tcW w:w="1901" w:type="dxa"/>
            <w:tcBorders>
              <w:top w:val="single" w:sz="4" w:space="0" w:color="auto"/>
              <w:left w:val="single" w:sz="4" w:space="0" w:color="auto"/>
              <w:bottom w:val="single" w:sz="4" w:space="0" w:color="auto"/>
              <w:right w:val="single" w:sz="4" w:space="0" w:color="auto"/>
            </w:tcBorders>
            <w:noWrap/>
            <w:vAlign w:val="center"/>
          </w:tcPr>
          <w:p w:rsidR="00724596" w:rsidRDefault="003C4281">
            <w:pPr>
              <w:spacing w:line="257" w:lineRule="auto"/>
              <w:jc w:val="center"/>
              <w:rPr>
                <w:rFonts w:asciiTheme="minorHAnsi" w:hAnsiTheme="minorHAnsi" w:cstheme="minorHAnsi"/>
                <w:sz w:val="22"/>
                <w:szCs w:val="22"/>
              </w:rPr>
            </w:pPr>
            <w:r>
              <w:rPr>
                <w:rFonts w:asciiTheme="minorHAnsi" w:hAnsiTheme="minorHAnsi" w:cstheme="minorHAnsi"/>
                <w:sz w:val="22"/>
                <w:szCs w:val="22"/>
                <w:lang w:val="en-US"/>
              </w:rPr>
              <w:t>30</w:t>
            </w:r>
            <w:r>
              <w:rPr>
                <w:rFonts w:asciiTheme="minorHAnsi" w:hAnsiTheme="minorHAnsi" w:cstheme="minorHAnsi"/>
                <w:sz w:val="22"/>
                <w:szCs w:val="22"/>
              </w:rPr>
              <w:t>,00</w:t>
            </w:r>
          </w:p>
        </w:tc>
      </w:tr>
      <w:tr w:rsidR="00724596">
        <w:trPr>
          <w:trHeight w:val="315"/>
          <w:jc w:val="center"/>
        </w:trPr>
        <w:tc>
          <w:tcPr>
            <w:tcW w:w="992" w:type="dxa"/>
            <w:tcBorders>
              <w:top w:val="single" w:sz="4" w:space="0" w:color="auto"/>
              <w:left w:val="single" w:sz="4" w:space="0" w:color="auto"/>
              <w:bottom w:val="single" w:sz="4" w:space="0" w:color="auto"/>
              <w:right w:val="single" w:sz="4" w:space="0" w:color="auto"/>
            </w:tcBorders>
            <w:noWrap/>
            <w:vAlign w:val="center"/>
          </w:tcPr>
          <w:p w:rsidR="00724596" w:rsidRDefault="003C4281">
            <w:pPr>
              <w:spacing w:line="257" w:lineRule="auto"/>
              <w:jc w:val="center"/>
              <w:rPr>
                <w:rFonts w:asciiTheme="minorHAnsi" w:hAnsiTheme="minorHAnsi" w:cstheme="minorHAnsi"/>
                <w:sz w:val="22"/>
                <w:szCs w:val="22"/>
              </w:rPr>
            </w:pPr>
            <w:r>
              <w:rPr>
                <w:rFonts w:asciiTheme="minorHAnsi" w:hAnsiTheme="minorHAnsi" w:cstheme="minorHAnsi"/>
                <w:sz w:val="22"/>
                <w:szCs w:val="22"/>
                <w:lang w:val="en-US"/>
              </w:rPr>
              <w:t>3.</w:t>
            </w:r>
          </w:p>
        </w:tc>
        <w:tc>
          <w:tcPr>
            <w:tcW w:w="4536" w:type="dxa"/>
            <w:tcBorders>
              <w:top w:val="single" w:sz="4" w:space="0" w:color="auto"/>
              <w:left w:val="single" w:sz="4" w:space="0" w:color="auto"/>
              <w:bottom w:val="single" w:sz="4" w:space="0" w:color="auto"/>
              <w:right w:val="single" w:sz="4" w:space="0" w:color="auto"/>
            </w:tcBorders>
            <w:noWrap/>
            <w:vAlign w:val="center"/>
          </w:tcPr>
          <w:p w:rsidR="00724596" w:rsidRDefault="003C4281">
            <w:pPr>
              <w:spacing w:line="257" w:lineRule="auto"/>
              <w:rPr>
                <w:rFonts w:asciiTheme="minorHAnsi" w:hAnsiTheme="minorHAnsi" w:cstheme="minorHAnsi"/>
                <w:sz w:val="22"/>
                <w:szCs w:val="22"/>
              </w:rPr>
            </w:pPr>
            <w:r>
              <w:rPr>
                <w:rFonts w:asciiTheme="minorHAnsi" w:hAnsiTheme="minorHAnsi" w:cstheme="minorHAnsi"/>
                <w:sz w:val="22"/>
                <w:szCs w:val="22"/>
              </w:rPr>
              <w:t>Χρόνος παράδοσης</w:t>
            </w:r>
          </w:p>
        </w:tc>
        <w:tc>
          <w:tcPr>
            <w:tcW w:w="1985" w:type="dxa"/>
            <w:tcBorders>
              <w:top w:val="single" w:sz="4" w:space="0" w:color="auto"/>
              <w:left w:val="single" w:sz="4" w:space="0" w:color="auto"/>
              <w:bottom w:val="single" w:sz="4" w:space="0" w:color="auto"/>
              <w:right w:val="single" w:sz="4" w:space="0" w:color="auto"/>
            </w:tcBorders>
            <w:vAlign w:val="center"/>
          </w:tcPr>
          <w:p w:rsidR="00724596" w:rsidRDefault="003C4281">
            <w:pPr>
              <w:spacing w:line="257" w:lineRule="auto"/>
              <w:jc w:val="center"/>
              <w:rPr>
                <w:rFonts w:asciiTheme="minorHAnsi" w:hAnsiTheme="minorHAnsi" w:cstheme="minorHAnsi"/>
                <w:sz w:val="22"/>
                <w:szCs w:val="22"/>
              </w:rPr>
            </w:pPr>
            <w:r>
              <w:rPr>
                <w:rFonts w:asciiTheme="minorHAnsi" w:hAnsiTheme="minorHAnsi" w:cstheme="minorHAnsi"/>
                <w:sz w:val="22"/>
                <w:szCs w:val="22"/>
              </w:rPr>
              <w:t>100 – 150</w:t>
            </w:r>
          </w:p>
        </w:tc>
        <w:tc>
          <w:tcPr>
            <w:tcW w:w="1901" w:type="dxa"/>
            <w:tcBorders>
              <w:top w:val="single" w:sz="4" w:space="0" w:color="auto"/>
              <w:left w:val="single" w:sz="4" w:space="0" w:color="auto"/>
              <w:bottom w:val="single" w:sz="4" w:space="0" w:color="auto"/>
              <w:right w:val="single" w:sz="4" w:space="0" w:color="auto"/>
            </w:tcBorders>
            <w:noWrap/>
            <w:vAlign w:val="center"/>
          </w:tcPr>
          <w:p w:rsidR="00724596" w:rsidRDefault="003C4281">
            <w:pPr>
              <w:spacing w:line="257" w:lineRule="auto"/>
              <w:jc w:val="center"/>
              <w:rPr>
                <w:rFonts w:asciiTheme="minorHAnsi" w:hAnsiTheme="minorHAnsi" w:cstheme="minorHAnsi"/>
                <w:sz w:val="22"/>
                <w:szCs w:val="22"/>
              </w:rPr>
            </w:pPr>
            <w:r>
              <w:rPr>
                <w:rFonts w:asciiTheme="minorHAnsi" w:hAnsiTheme="minorHAnsi" w:cstheme="minorHAnsi"/>
                <w:sz w:val="22"/>
                <w:szCs w:val="22"/>
              </w:rPr>
              <w:t>10,00</w:t>
            </w:r>
          </w:p>
        </w:tc>
      </w:tr>
      <w:tr w:rsidR="00724596">
        <w:trPr>
          <w:trHeight w:val="315"/>
          <w:jc w:val="center"/>
        </w:trPr>
        <w:tc>
          <w:tcPr>
            <w:tcW w:w="7513" w:type="dxa"/>
            <w:gridSpan w:val="3"/>
            <w:tcBorders>
              <w:top w:val="single" w:sz="4" w:space="0" w:color="auto"/>
              <w:left w:val="single" w:sz="4" w:space="0" w:color="auto"/>
              <w:bottom w:val="single" w:sz="4" w:space="0" w:color="auto"/>
              <w:right w:val="single" w:sz="4" w:space="0" w:color="auto"/>
            </w:tcBorders>
            <w:noWrap/>
            <w:vAlign w:val="center"/>
          </w:tcPr>
          <w:p w:rsidR="00724596" w:rsidRDefault="003C4281">
            <w:pPr>
              <w:spacing w:line="257" w:lineRule="auto"/>
              <w:jc w:val="right"/>
              <w:rPr>
                <w:rFonts w:asciiTheme="minorHAnsi" w:hAnsiTheme="minorHAnsi" w:cstheme="minorHAnsi"/>
                <w:b/>
                <w:sz w:val="22"/>
                <w:szCs w:val="22"/>
              </w:rPr>
            </w:pPr>
            <w:r>
              <w:rPr>
                <w:rFonts w:asciiTheme="minorHAnsi" w:hAnsiTheme="minorHAnsi" w:cstheme="minorHAnsi"/>
                <w:b/>
                <w:sz w:val="22"/>
                <w:szCs w:val="22"/>
                <w:lang w:val="en-US"/>
              </w:rPr>
              <w:t>ΣΥΝΟΛΟ</w:t>
            </w:r>
          </w:p>
        </w:tc>
        <w:tc>
          <w:tcPr>
            <w:tcW w:w="1901" w:type="dxa"/>
            <w:tcBorders>
              <w:top w:val="single" w:sz="4" w:space="0" w:color="auto"/>
              <w:left w:val="single" w:sz="4" w:space="0" w:color="auto"/>
              <w:bottom w:val="single" w:sz="4" w:space="0" w:color="auto"/>
              <w:right w:val="single" w:sz="4" w:space="0" w:color="auto"/>
            </w:tcBorders>
            <w:noWrap/>
            <w:vAlign w:val="center"/>
          </w:tcPr>
          <w:p w:rsidR="00724596" w:rsidRDefault="003C4281">
            <w:pPr>
              <w:spacing w:line="257" w:lineRule="auto"/>
              <w:jc w:val="center"/>
              <w:rPr>
                <w:rFonts w:asciiTheme="minorHAnsi" w:hAnsiTheme="minorHAnsi" w:cstheme="minorHAnsi"/>
                <w:b/>
                <w:sz w:val="22"/>
                <w:szCs w:val="22"/>
              </w:rPr>
            </w:pPr>
            <w:r>
              <w:rPr>
                <w:rFonts w:asciiTheme="minorHAnsi" w:hAnsiTheme="minorHAnsi" w:cstheme="minorHAnsi"/>
                <w:b/>
                <w:sz w:val="22"/>
                <w:szCs w:val="22"/>
              </w:rPr>
              <w:t>100,00</w:t>
            </w:r>
          </w:p>
        </w:tc>
      </w:tr>
    </w:tbl>
    <w:p w:rsidR="00724596" w:rsidRDefault="00724596">
      <w:pPr>
        <w:spacing w:line="203" w:lineRule="exact"/>
        <w:ind w:left="562"/>
        <w:jc w:val="center"/>
        <w:rPr>
          <w:rFonts w:asciiTheme="minorHAnsi" w:hAnsiTheme="minorHAnsi" w:cstheme="minorHAnsi"/>
        </w:rPr>
      </w:pPr>
    </w:p>
    <w:p w:rsidR="00724596" w:rsidRDefault="00724596">
      <w:pPr>
        <w:spacing w:line="203" w:lineRule="exact"/>
        <w:ind w:left="562"/>
        <w:jc w:val="center"/>
        <w:rPr>
          <w:rFonts w:asciiTheme="minorHAnsi" w:eastAsia="Calibri" w:hAnsiTheme="minorHAnsi" w:cstheme="minorHAnsi"/>
          <w:u w:val="single"/>
        </w:rPr>
      </w:pPr>
    </w:p>
    <w:p w:rsidR="00C52F57" w:rsidRDefault="00C52F57" w:rsidP="00C52F57">
      <w:pPr>
        <w:rPr>
          <w:b/>
          <w:i/>
          <w:u w:val="single"/>
        </w:rPr>
      </w:pPr>
      <w:bookmarkStart w:id="436" w:name="_Hlk94282365"/>
      <w:bookmarkEnd w:id="435"/>
      <w:r>
        <w:t>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150 βαθμούς όταν υπερκαλύπτονται οι απαιτήσεις του συγκεκριμένου κριτηρίου</w:t>
      </w:r>
      <w:r>
        <w:rPr>
          <w:rStyle w:val="12"/>
          <w:b/>
        </w:rPr>
        <w:t xml:space="preserve">. </w:t>
      </w:r>
    </w:p>
    <w:p w:rsidR="00C52F57" w:rsidRDefault="00C52F57" w:rsidP="00C52F57">
      <w:r>
        <w:t>Κάθε κριτήριο αξιολόγησης βαθμολογείται αυτόνομα με βάση τα στοιχεία της προσφοράς.</w:t>
      </w:r>
    </w:p>
    <w:p w:rsidR="00C52F57" w:rsidRDefault="00C52F57" w:rsidP="00C52F57">
      <w: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rsidR="00C52F57" w:rsidRDefault="00C52F57" w:rsidP="00C52F57">
      <w:r>
        <w:t xml:space="preserve">Η συνολική βαθμολογία της τεχνικής προσφοράς υπολογίζεται με βάση τον παρακάτω τύπο : </w:t>
      </w:r>
    </w:p>
    <w:p w:rsidR="00C52F57" w:rsidRDefault="00C52F57" w:rsidP="00C52F57">
      <w:r>
        <w:t>Τ= σ1χΚ1 + σ2χΚ2 +……+</w:t>
      </w:r>
      <w:proofErr w:type="spellStart"/>
      <w:r>
        <w:t>σνχΚν</w:t>
      </w:r>
      <w:proofErr w:type="spellEnd"/>
    </w:p>
    <w:p w:rsidR="00C52F57" w:rsidRDefault="00C52F57" w:rsidP="00C52F57">
      <w:pPr>
        <w:rPr>
          <w:i/>
          <w:color w:val="5B9BD5"/>
        </w:rPr>
      </w:pPr>
      <w:r>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rsidR="00C52F57" w:rsidRDefault="00C52F57" w:rsidP="00C52F57">
      <w:pPr>
        <w:rPr>
          <w:b/>
          <w:bCs/>
        </w:rPr>
      </w:pPr>
      <w:r>
        <w:t xml:space="preserve">Πλέον συμφέρουσα από οικονομική άποψη προσφορά είναι εκείνη που παρουσιάζει τον μικρότερο λόγο της προσφερθείσας τιμής  προς τη συνολική βαθμολογία της τεχνικής προσφοράς (ήτοι αυτή στην οποία το Λ είναι ο μικρότερος αριθμός), σύμφωνα με τον τύπο που ακολουθεί. </w:t>
      </w:r>
    </w:p>
    <w:tbl>
      <w:tblPr>
        <w:tblW w:w="0" w:type="auto"/>
        <w:tblInd w:w="164" w:type="dxa"/>
        <w:tblLayout w:type="fixed"/>
        <w:tblLook w:val="0000" w:firstRow="0" w:lastRow="0" w:firstColumn="0" w:lastColumn="0" w:noHBand="0" w:noVBand="0"/>
      </w:tblPr>
      <w:tblGrid>
        <w:gridCol w:w="450"/>
        <w:gridCol w:w="436"/>
        <w:gridCol w:w="4550"/>
      </w:tblGrid>
      <w:tr w:rsidR="00C52F57" w:rsidTr="00F83597">
        <w:trPr>
          <w:cantSplit/>
        </w:trPr>
        <w:tc>
          <w:tcPr>
            <w:tcW w:w="450" w:type="dxa"/>
            <w:vMerge w:val="restart"/>
            <w:vAlign w:val="center"/>
          </w:tcPr>
          <w:p w:rsidR="00C52F57" w:rsidRDefault="00C52F57" w:rsidP="00F83597">
            <w:pPr>
              <w:rPr>
                <w:b/>
              </w:rPr>
            </w:pPr>
            <w:r>
              <w:rPr>
                <w:b/>
                <w:bCs/>
              </w:rPr>
              <w:t>Λ</w:t>
            </w:r>
          </w:p>
        </w:tc>
        <w:tc>
          <w:tcPr>
            <w:tcW w:w="436" w:type="dxa"/>
            <w:vMerge w:val="restart"/>
            <w:vAlign w:val="center"/>
          </w:tcPr>
          <w:p w:rsidR="00C52F57" w:rsidRDefault="00C52F57" w:rsidP="00F83597">
            <w:pPr>
              <w:rPr>
                <w:b/>
                <w:bCs/>
              </w:rPr>
            </w:pPr>
            <w:r>
              <w:rPr>
                <w:b/>
              </w:rPr>
              <w:t>=</w:t>
            </w:r>
          </w:p>
        </w:tc>
        <w:tc>
          <w:tcPr>
            <w:tcW w:w="4550" w:type="dxa"/>
            <w:tcBorders>
              <w:bottom w:val="single" w:sz="4" w:space="0" w:color="000000"/>
            </w:tcBorders>
            <w:vAlign w:val="center"/>
          </w:tcPr>
          <w:p w:rsidR="00C52F57" w:rsidRDefault="00C52F57" w:rsidP="00F83597">
            <w:pPr>
              <w:jc w:val="center"/>
            </w:pPr>
            <w:r>
              <w:rPr>
                <w:b/>
                <w:bCs/>
              </w:rPr>
              <w:t>Προσφερθείσα τιμή</w:t>
            </w:r>
          </w:p>
        </w:tc>
      </w:tr>
      <w:tr w:rsidR="00C52F57" w:rsidTr="00F83597">
        <w:trPr>
          <w:cantSplit/>
        </w:trPr>
        <w:tc>
          <w:tcPr>
            <w:tcW w:w="0" w:type="dxa"/>
            <w:vMerge/>
            <w:vAlign w:val="center"/>
          </w:tcPr>
          <w:p w:rsidR="00C52F57" w:rsidRDefault="00C52F57" w:rsidP="00F83597">
            <w:pPr>
              <w:snapToGrid w:val="0"/>
            </w:pPr>
          </w:p>
        </w:tc>
        <w:tc>
          <w:tcPr>
            <w:tcW w:w="0" w:type="dxa"/>
            <w:vMerge/>
            <w:vAlign w:val="center"/>
          </w:tcPr>
          <w:p w:rsidR="00C52F57" w:rsidRDefault="00C52F57" w:rsidP="00F83597">
            <w:pPr>
              <w:snapToGrid w:val="0"/>
            </w:pPr>
          </w:p>
        </w:tc>
        <w:tc>
          <w:tcPr>
            <w:tcW w:w="4550" w:type="dxa"/>
            <w:tcBorders>
              <w:top w:val="single" w:sz="4" w:space="0" w:color="000000"/>
            </w:tcBorders>
            <w:vAlign w:val="center"/>
          </w:tcPr>
          <w:p w:rsidR="00C52F57" w:rsidRDefault="00C52F57" w:rsidP="00F83597">
            <w:pPr>
              <w:jc w:val="center"/>
            </w:pPr>
            <w:r>
              <w:rPr>
                <w:b/>
              </w:rPr>
              <w:t>Συνολική βαθμολογία τεχνικής προσφοράς</w:t>
            </w:r>
          </w:p>
        </w:tc>
      </w:tr>
    </w:tbl>
    <w:p w:rsidR="00724596" w:rsidRDefault="00724596">
      <w:pPr>
        <w:pStyle w:val="a0"/>
        <w:jc w:val="both"/>
        <w:rPr>
          <w:ins w:id="437" w:author="Τμήμα Προμηθειών - Θέση 03" w:date="2022-11-25T10:08:00Z"/>
          <w:rFonts w:asciiTheme="minorHAnsi" w:hAnsiTheme="minorHAnsi" w:cstheme="minorHAnsi"/>
          <w:sz w:val="22"/>
          <w:szCs w:val="22"/>
          <w:lang w:val="en-US"/>
        </w:rPr>
      </w:pPr>
    </w:p>
    <w:p w:rsidR="00C52F57" w:rsidRDefault="00C52F57">
      <w:pPr>
        <w:pStyle w:val="a0"/>
        <w:jc w:val="both"/>
        <w:rPr>
          <w:ins w:id="438" w:author="Τμήμα Προμηθειών - Θέση 03" w:date="2022-11-25T10:08:00Z"/>
          <w:rFonts w:asciiTheme="minorHAnsi" w:hAnsiTheme="minorHAnsi" w:cstheme="minorHAnsi"/>
          <w:sz w:val="22"/>
          <w:szCs w:val="22"/>
          <w:lang w:val="en-US"/>
        </w:rPr>
      </w:pPr>
    </w:p>
    <w:p w:rsidR="00C52F57" w:rsidRDefault="00C52F57">
      <w:pPr>
        <w:pStyle w:val="a0"/>
        <w:jc w:val="both"/>
        <w:rPr>
          <w:ins w:id="439" w:author="Τμήμα Προμηθειών - Θέση 03" w:date="2022-11-25T10:08:00Z"/>
          <w:rFonts w:asciiTheme="minorHAnsi" w:hAnsiTheme="minorHAnsi" w:cstheme="minorHAnsi"/>
          <w:sz w:val="22"/>
          <w:szCs w:val="22"/>
          <w:lang w:val="en-US"/>
        </w:rPr>
      </w:pPr>
    </w:p>
    <w:p w:rsidR="00C52F57" w:rsidRDefault="00C52F57">
      <w:pPr>
        <w:pStyle w:val="a0"/>
        <w:jc w:val="both"/>
        <w:rPr>
          <w:ins w:id="440" w:author="Τμήμα Προμηθειών - Θέση 03" w:date="2022-11-25T10:08:00Z"/>
          <w:rFonts w:asciiTheme="minorHAnsi" w:hAnsiTheme="minorHAnsi" w:cstheme="minorHAnsi"/>
          <w:sz w:val="22"/>
          <w:szCs w:val="22"/>
          <w:lang w:val="en-US"/>
        </w:rPr>
      </w:pPr>
    </w:p>
    <w:p w:rsidR="00C52F57" w:rsidRDefault="00C52F57">
      <w:pPr>
        <w:pStyle w:val="a0"/>
        <w:jc w:val="both"/>
        <w:rPr>
          <w:ins w:id="441" w:author="Τμήμα Προμηθειών - Θέση 03" w:date="2022-11-25T10:08:00Z"/>
          <w:rFonts w:asciiTheme="minorHAnsi" w:hAnsiTheme="minorHAnsi" w:cstheme="minorHAnsi"/>
          <w:sz w:val="22"/>
          <w:szCs w:val="22"/>
          <w:lang w:val="en-US"/>
        </w:rPr>
      </w:pPr>
    </w:p>
    <w:p w:rsidR="00C52F57" w:rsidRDefault="00C52F57">
      <w:pPr>
        <w:pStyle w:val="a0"/>
        <w:jc w:val="both"/>
        <w:rPr>
          <w:ins w:id="442" w:author="Τμήμα Προμηθειών - Θέση 03" w:date="2022-11-25T10:08:00Z"/>
          <w:rFonts w:asciiTheme="minorHAnsi" w:hAnsiTheme="minorHAnsi" w:cstheme="minorHAnsi"/>
          <w:sz w:val="22"/>
          <w:szCs w:val="22"/>
          <w:lang w:val="en-US"/>
        </w:rPr>
      </w:pPr>
    </w:p>
    <w:p w:rsidR="00C52F57" w:rsidRDefault="00C52F57">
      <w:pPr>
        <w:pStyle w:val="a0"/>
        <w:jc w:val="both"/>
        <w:rPr>
          <w:ins w:id="443" w:author="Τμήμα Προμηθειών - Θέση 03" w:date="2022-11-25T10:08:00Z"/>
          <w:rFonts w:asciiTheme="minorHAnsi" w:hAnsiTheme="minorHAnsi" w:cstheme="minorHAnsi"/>
          <w:sz w:val="22"/>
          <w:szCs w:val="22"/>
          <w:lang w:val="en-US"/>
        </w:rPr>
      </w:pPr>
    </w:p>
    <w:p w:rsidR="00C52F57" w:rsidRDefault="00C52F57">
      <w:pPr>
        <w:pStyle w:val="a0"/>
        <w:jc w:val="both"/>
        <w:rPr>
          <w:ins w:id="444" w:author="Τμήμα Προμηθειών - Θέση 03" w:date="2022-11-25T10:08:00Z"/>
          <w:rFonts w:asciiTheme="minorHAnsi" w:hAnsiTheme="minorHAnsi" w:cstheme="minorHAnsi"/>
          <w:sz w:val="22"/>
          <w:szCs w:val="22"/>
          <w:lang w:val="en-US"/>
        </w:rPr>
      </w:pPr>
    </w:p>
    <w:p w:rsidR="00C52F57" w:rsidRDefault="00C52F57">
      <w:pPr>
        <w:pStyle w:val="a0"/>
        <w:jc w:val="both"/>
        <w:rPr>
          <w:ins w:id="445" w:author="Τμήμα Προμηθειών - Θέση 03" w:date="2022-11-25T10:08:00Z"/>
          <w:rFonts w:asciiTheme="minorHAnsi" w:hAnsiTheme="minorHAnsi" w:cstheme="minorHAnsi"/>
          <w:sz w:val="22"/>
          <w:szCs w:val="22"/>
          <w:lang w:val="en-US"/>
        </w:rPr>
      </w:pPr>
    </w:p>
    <w:p w:rsidR="00C52F57" w:rsidRDefault="00C52F57">
      <w:pPr>
        <w:pStyle w:val="a0"/>
        <w:jc w:val="both"/>
        <w:rPr>
          <w:ins w:id="446" w:author="Τμήμα Προμηθειών - Θέση 03" w:date="2022-11-25T10:08:00Z"/>
          <w:rFonts w:asciiTheme="minorHAnsi" w:hAnsiTheme="minorHAnsi" w:cstheme="minorHAnsi"/>
          <w:sz w:val="22"/>
          <w:szCs w:val="22"/>
          <w:lang w:val="en-US"/>
        </w:rPr>
      </w:pPr>
    </w:p>
    <w:p w:rsidR="00C52F57" w:rsidRDefault="00C52F57">
      <w:pPr>
        <w:pStyle w:val="a0"/>
        <w:jc w:val="both"/>
        <w:rPr>
          <w:ins w:id="447" w:author="Τμήμα Προμηθειών - Θέση 03" w:date="2022-11-25T10:08:00Z"/>
          <w:rFonts w:asciiTheme="minorHAnsi" w:hAnsiTheme="minorHAnsi" w:cstheme="minorHAnsi"/>
          <w:sz w:val="22"/>
          <w:szCs w:val="22"/>
          <w:lang w:val="en-US"/>
        </w:rPr>
      </w:pPr>
    </w:p>
    <w:p w:rsidR="00C52F57" w:rsidRDefault="00C52F57">
      <w:pPr>
        <w:pStyle w:val="a0"/>
        <w:jc w:val="both"/>
        <w:rPr>
          <w:ins w:id="448" w:author="Τμήμα Προμηθειών - Θέση 03" w:date="2022-11-25T10:08:00Z"/>
          <w:rFonts w:asciiTheme="minorHAnsi" w:hAnsiTheme="minorHAnsi" w:cstheme="minorHAnsi"/>
          <w:sz w:val="22"/>
          <w:szCs w:val="22"/>
          <w:lang w:val="en-US"/>
        </w:rPr>
      </w:pPr>
    </w:p>
    <w:p w:rsidR="00C52F57" w:rsidRPr="00C52F57" w:rsidDel="00C52F57" w:rsidRDefault="00C52F57">
      <w:pPr>
        <w:pStyle w:val="a0"/>
        <w:jc w:val="both"/>
        <w:rPr>
          <w:del w:id="449" w:author="Τμήμα Προμηθειών - Θέση 03" w:date="2022-11-25T10:08:00Z"/>
          <w:rFonts w:asciiTheme="minorHAnsi" w:hAnsiTheme="minorHAnsi"/>
          <w:sz w:val="22"/>
          <w:szCs w:val="22"/>
          <w:lang w:val="en-US"/>
        </w:rPr>
      </w:pPr>
    </w:p>
    <w:bookmarkEnd w:id="436"/>
    <w:p w:rsidR="00724596" w:rsidDel="00C52F57" w:rsidRDefault="00724596">
      <w:pPr>
        <w:spacing w:before="120" w:line="276" w:lineRule="auto"/>
        <w:rPr>
          <w:del w:id="450" w:author="Τμήμα Προμηθειών - Θέση 03" w:date="2022-11-25T10:08:00Z"/>
          <w:rFonts w:asciiTheme="minorHAnsi" w:hAnsiTheme="minorHAnsi" w:cstheme="minorHAnsi"/>
          <w:szCs w:val="22"/>
        </w:rPr>
      </w:pPr>
    </w:p>
    <w:p w:rsidR="00724596" w:rsidRDefault="003C4281">
      <w:pPr>
        <w:spacing w:after="200" w:line="276" w:lineRule="auto"/>
        <w:rPr>
          <w:rFonts w:asciiTheme="minorHAnsi" w:hAnsiTheme="minorHAnsi" w:cstheme="minorHAnsi"/>
          <w:b/>
          <w:sz w:val="20"/>
          <w:u w:val="single"/>
        </w:rPr>
      </w:pPr>
      <w:r>
        <w:rPr>
          <w:rFonts w:asciiTheme="minorHAnsi" w:hAnsiTheme="minorHAnsi" w:cstheme="minorHAnsi"/>
          <w:b/>
          <w:sz w:val="20"/>
          <w:u w:val="single"/>
        </w:rPr>
        <w:t xml:space="preserve">ΚΡΙΤΗΡΙΑ ΑΝΑΘΕΣΗΣ ΟΡΓΑΝΩΣΗΣ ΔΡΑΣΕΩΝ ΕΝΗΜΕΡΩΣΗΣ - ΕΥΑΙΣΘΗΤΟΠΟΙΗΣΗΣ (ΤΜΗΜΑ Δ) </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6237"/>
        <w:gridCol w:w="1559"/>
        <w:gridCol w:w="1701"/>
      </w:tblGrid>
      <w:tr w:rsidR="00724596">
        <w:trPr>
          <w:trHeight w:val="566"/>
          <w:jc w:val="center"/>
        </w:trPr>
        <w:tc>
          <w:tcPr>
            <w:tcW w:w="578" w:type="dxa"/>
            <w:shd w:val="clear" w:color="auto" w:fill="A6A6A6" w:themeFill="background1" w:themeFillShade="A6"/>
            <w:vAlign w:val="center"/>
          </w:tcPr>
          <w:p w:rsidR="00724596" w:rsidRDefault="003C4281">
            <w:pPr>
              <w:jc w:val="center"/>
              <w:rPr>
                <w:rFonts w:asciiTheme="minorHAnsi" w:hAnsiTheme="minorHAnsi" w:cstheme="minorHAnsi"/>
                <w:b/>
                <w:sz w:val="22"/>
                <w:szCs w:val="22"/>
                <w:highlight w:val="yellow"/>
              </w:rPr>
            </w:pPr>
            <w:r>
              <w:rPr>
                <w:rFonts w:asciiTheme="minorHAnsi" w:hAnsiTheme="minorHAnsi" w:cstheme="minorHAnsi"/>
                <w:b/>
                <w:bCs/>
                <w:color w:val="000000"/>
                <w:sz w:val="22"/>
                <w:szCs w:val="22"/>
              </w:rPr>
              <w:t>Α/Α</w:t>
            </w:r>
          </w:p>
        </w:tc>
        <w:tc>
          <w:tcPr>
            <w:tcW w:w="6237" w:type="dxa"/>
            <w:shd w:val="clear" w:color="auto" w:fill="A6A6A6" w:themeFill="background1" w:themeFillShade="A6"/>
            <w:vAlign w:val="center"/>
          </w:tcPr>
          <w:p w:rsidR="00724596" w:rsidRDefault="003C4281">
            <w:pPr>
              <w:jc w:val="center"/>
              <w:rPr>
                <w:rFonts w:asciiTheme="minorHAnsi" w:hAnsiTheme="minorHAnsi" w:cstheme="minorHAnsi"/>
                <w:b/>
                <w:sz w:val="22"/>
                <w:szCs w:val="22"/>
                <w:highlight w:val="yellow"/>
              </w:rPr>
            </w:pPr>
            <w:r>
              <w:rPr>
                <w:rFonts w:asciiTheme="minorHAnsi" w:hAnsiTheme="minorHAnsi" w:cstheme="minorHAnsi"/>
                <w:b/>
                <w:bCs/>
                <w:color w:val="000000"/>
                <w:sz w:val="22"/>
                <w:szCs w:val="22"/>
              </w:rPr>
              <w:t xml:space="preserve">ΚΡΙΤΗΡΙΟ ΑΝΑΘΕΣΗΣ </w:t>
            </w:r>
          </w:p>
        </w:tc>
        <w:tc>
          <w:tcPr>
            <w:tcW w:w="1559" w:type="dxa"/>
            <w:shd w:val="clear" w:color="auto" w:fill="A6A6A6" w:themeFill="background1" w:themeFillShade="A6"/>
            <w:vAlign w:val="center"/>
          </w:tcPr>
          <w:p w:rsidR="00724596" w:rsidRDefault="003C4281">
            <w:pPr>
              <w:jc w:val="center"/>
              <w:rPr>
                <w:rFonts w:asciiTheme="minorHAnsi" w:hAnsiTheme="minorHAnsi" w:cstheme="minorHAnsi"/>
                <w:b/>
                <w:sz w:val="22"/>
                <w:szCs w:val="22"/>
                <w:highlight w:val="yellow"/>
              </w:rPr>
            </w:pPr>
            <w:r>
              <w:rPr>
                <w:rFonts w:asciiTheme="minorHAnsi" w:hAnsiTheme="minorHAnsi" w:cstheme="minorHAnsi"/>
                <w:b/>
                <w:bCs/>
                <w:color w:val="000000"/>
                <w:sz w:val="22"/>
                <w:szCs w:val="22"/>
              </w:rPr>
              <w:t>ΒΑΘΜΟΛΟΓΙΑ</w:t>
            </w:r>
          </w:p>
        </w:tc>
        <w:tc>
          <w:tcPr>
            <w:tcW w:w="1701" w:type="dxa"/>
            <w:shd w:val="clear" w:color="auto" w:fill="A6A6A6" w:themeFill="background1" w:themeFillShade="A6"/>
            <w:vAlign w:val="center"/>
          </w:tcPr>
          <w:p w:rsidR="00724596" w:rsidRDefault="003C4281">
            <w:pPr>
              <w:jc w:val="center"/>
              <w:rPr>
                <w:rFonts w:asciiTheme="minorHAnsi" w:hAnsiTheme="minorHAnsi" w:cstheme="minorHAnsi"/>
                <w:b/>
                <w:bCs/>
                <w:i/>
                <w:iCs/>
                <w:color w:val="000000"/>
                <w:sz w:val="22"/>
                <w:szCs w:val="22"/>
              </w:rPr>
            </w:pPr>
            <w:r>
              <w:rPr>
                <w:rFonts w:asciiTheme="minorHAnsi" w:hAnsiTheme="minorHAnsi" w:cstheme="minorHAnsi"/>
                <w:b/>
                <w:bCs/>
                <w:i/>
                <w:iCs/>
                <w:color w:val="000000"/>
                <w:sz w:val="22"/>
                <w:szCs w:val="22"/>
              </w:rPr>
              <w:t>ΣΥΝΤΕΛΕΣΤΗΣ ΒΑΡΥΤΗΤΑΣ (%)</w:t>
            </w:r>
          </w:p>
        </w:tc>
      </w:tr>
      <w:tr w:rsidR="00724596">
        <w:trPr>
          <w:jc w:val="center"/>
        </w:trPr>
        <w:tc>
          <w:tcPr>
            <w:tcW w:w="578" w:type="dxa"/>
            <w:shd w:val="clear" w:color="auto" w:fill="auto"/>
            <w:vAlign w:val="center"/>
          </w:tcPr>
          <w:p w:rsidR="00724596" w:rsidRDefault="003C4281">
            <w:pPr>
              <w:jc w:val="center"/>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bCs/>
                <w:sz w:val="22"/>
                <w:szCs w:val="22"/>
              </w:rPr>
              <w:t>.</w:t>
            </w:r>
          </w:p>
        </w:tc>
        <w:tc>
          <w:tcPr>
            <w:tcW w:w="6237" w:type="dxa"/>
            <w:shd w:val="clear" w:color="auto" w:fill="auto"/>
            <w:vAlign w:val="center"/>
          </w:tcPr>
          <w:p w:rsidR="00724596" w:rsidRDefault="003C4281">
            <w:pPr>
              <w:jc w:val="both"/>
              <w:rPr>
                <w:rFonts w:asciiTheme="minorHAnsi" w:hAnsiTheme="minorHAnsi" w:cstheme="minorHAnsi"/>
                <w:b/>
                <w:sz w:val="22"/>
                <w:szCs w:val="22"/>
              </w:rPr>
            </w:pPr>
            <w:r>
              <w:rPr>
                <w:rFonts w:asciiTheme="minorHAnsi" w:hAnsiTheme="minorHAnsi" w:cstheme="minorHAnsi"/>
                <w:b/>
                <w:sz w:val="22"/>
                <w:szCs w:val="22"/>
              </w:rPr>
              <w:t>ΤΕΧΝΙΚΗ ΕΚΘΕΣΗ</w:t>
            </w:r>
          </w:p>
          <w:p w:rsidR="00724596" w:rsidRDefault="003C4281">
            <w:pPr>
              <w:jc w:val="both"/>
              <w:rPr>
                <w:rFonts w:asciiTheme="minorHAnsi" w:hAnsiTheme="minorHAnsi" w:cstheme="minorHAnsi"/>
                <w:sz w:val="22"/>
                <w:szCs w:val="22"/>
              </w:rPr>
            </w:pPr>
            <w:r>
              <w:rPr>
                <w:rFonts w:asciiTheme="minorHAnsi" w:hAnsiTheme="minorHAnsi" w:cstheme="minorHAnsi"/>
                <w:sz w:val="22"/>
                <w:szCs w:val="22"/>
              </w:rPr>
              <w:t xml:space="preserve"> Αξιολογείται η ορθότητα αντίληψης από τον οικονομικό φορέα του αντικειμένου και των απαιτήσεων της σύμβασης</w:t>
            </w:r>
          </w:p>
        </w:tc>
        <w:tc>
          <w:tcPr>
            <w:tcW w:w="1559" w:type="dxa"/>
            <w:shd w:val="clear" w:color="auto" w:fill="auto"/>
            <w:vAlign w:val="center"/>
          </w:tcPr>
          <w:p w:rsidR="00724596" w:rsidRDefault="003C4281">
            <w:pPr>
              <w:jc w:val="center"/>
              <w:rPr>
                <w:rFonts w:asciiTheme="minorHAnsi" w:hAnsiTheme="minorHAnsi" w:cstheme="minorHAnsi"/>
                <w:b/>
                <w:sz w:val="22"/>
                <w:szCs w:val="22"/>
              </w:rPr>
            </w:pPr>
            <w:r>
              <w:rPr>
                <w:rFonts w:asciiTheme="minorHAnsi" w:hAnsiTheme="minorHAnsi" w:cstheme="minorHAnsi"/>
                <w:sz w:val="22"/>
                <w:szCs w:val="22"/>
              </w:rPr>
              <w:t>100 – 150</w:t>
            </w:r>
          </w:p>
        </w:tc>
        <w:tc>
          <w:tcPr>
            <w:tcW w:w="1701" w:type="dxa"/>
            <w:vAlign w:val="center"/>
          </w:tcPr>
          <w:p w:rsidR="00724596" w:rsidRDefault="003C4281">
            <w:pPr>
              <w:jc w:val="center"/>
              <w:rPr>
                <w:rFonts w:asciiTheme="minorHAnsi" w:hAnsiTheme="minorHAnsi" w:cstheme="minorHAnsi"/>
                <w:sz w:val="22"/>
                <w:szCs w:val="22"/>
              </w:rPr>
            </w:pPr>
            <w:r>
              <w:rPr>
                <w:rFonts w:asciiTheme="minorHAnsi" w:hAnsiTheme="minorHAnsi" w:cstheme="minorHAnsi"/>
                <w:sz w:val="22"/>
                <w:szCs w:val="22"/>
              </w:rPr>
              <w:t>35,00</w:t>
            </w:r>
          </w:p>
        </w:tc>
      </w:tr>
      <w:tr w:rsidR="00724596">
        <w:trPr>
          <w:jc w:val="center"/>
        </w:trPr>
        <w:tc>
          <w:tcPr>
            <w:tcW w:w="578" w:type="dxa"/>
            <w:shd w:val="clear" w:color="auto" w:fill="auto"/>
            <w:vAlign w:val="center"/>
          </w:tcPr>
          <w:p w:rsidR="00724596" w:rsidRDefault="003C4281">
            <w:pPr>
              <w:jc w:val="center"/>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bCs/>
                <w:sz w:val="22"/>
                <w:szCs w:val="22"/>
              </w:rPr>
              <w:t>.</w:t>
            </w:r>
          </w:p>
        </w:tc>
        <w:tc>
          <w:tcPr>
            <w:tcW w:w="6237" w:type="dxa"/>
            <w:shd w:val="clear" w:color="auto" w:fill="auto"/>
            <w:vAlign w:val="center"/>
          </w:tcPr>
          <w:p w:rsidR="00724596" w:rsidRDefault="003C4281">
            <w:pPr>
              <w:jc w:val="both"/>
              <w:rPr>
                <w:rFonts w:asciiTheme="minorHAnsi" w:hAnsiTheme="minorHAnsi" w:cstheme="minorHAnsi"/>
                <w:b/>
                <w:sz w:val="22"/>
                <w:szCs w:val="22"/>
              </w:rPr>
            </w:pPr>
            <w:r>
              <w:rPr>
                <w:rFonts w:asciiTheme="minorHAnsi" w:hAnsiTheme="minorHAnsi" w:cstheme="minorHAnsi"/>
                <w:b/>
                <w:sz w:val="22"/>
                <w:szCs w:val="22"/>
              </w:rPr>
              <w:t xml:space="preserve">ΜΕΘΟΔΟΛΟΓΙΑ ΥΛΟΠΟΙΗΣΗΣ - ΧΡΟΝΟΔΙΑΓΡΑΜΜΑ </w:t>
            </w:r>
          </w:p>
          <w:p w:rsidR="00724596" w:rsidRDefault="003C4281">
            <w:pPr>
              <w:jc w:val="both"/>
              <w:rPr>
                <w:rFonts w:asciiTheme="minorHAnsi" w:hAnsiTheme="minorHAnsi" w:cstheme="minorHAnsi"/>
                <w:sz w:val="22"/>
                <w:szCs w:val="22"/>
              </w:rPr>
            </w:pPr>
            <w:r>
              <w:rPr>
                <w:rFonts w:asciiTheme="minorHAnsi" w:hAnsiTheme="minorHAnsi" w:cstheme="minorHAnsi"/>
                <w:sz w:val="22"/>
                <w:szCs w:val="22"/>
              </w:rPr>
              <w:t>Αξιολογείται η επαρκής ανάλυση – εξειδίκευση της καταλληλόλητας και αποτελεσματικότητας της μεθοδολογίας υλοποίησης και η ορθολογική ανάλυση του αντικειμένου της σύμβασης σε ενότητες εργασιών και σύνδεσή τους με τα ελάχιστα απαιτούμενα παραδοτέα και το χρονοδιάγραμμα</w:t>
            </w:r>
          </w:p>
        </w:tc>
        <w:tc>
          <w:tcPr>
            <w:tcW w:w="1559" w:type="dxa"/>
            <w:shd w:val="clear" w:color="auto" w:fill="auto"/>
            <w:vAlign w:val="center"/>
          </w:tcPr>
          <w:p w:rsidR="00724596" w:rsidRDefault="003C4281">
            <w:pPr>
              <w:jc w:val="center"/>
              <w:rPr>
                <w:rFonts w:asciiTheme="minorHAnsi" w:hAnsiTheme="minorHAnsi" w:cstheme="minorHAnsi"/>
                <w:b/>
                <w:sz w:val="22"/>
                <w:szCs w:val="22"/>
              </w:rPr>
            </w:pPr>
            <w:r>
              <w:rPr>
                <w:rFonts w:asciiTheme="minorHAnsi" w:hAnsiTheme="minorHAnsi" w:cstheme="minorHAnsi"/>
                <w:sz w:val="22"/>
                <w:szCs w:val="22"/>
              </w:rPr>
              <w:t>100 – 150</w:t>
            </w:r>
          </w:p>
        </w:tc>
        <w:tc>
          <w:tcPr>
            <w:tcW w:w="1701" w:type="dxa"/>
            <w:vAlign w:val="center"/>
          </w:tcPr>
          <w:p w:rsidR="00724596" w:rsidRDefault="003C4281">
            <w:pPr>
              <w:jc w:val="center"/>
              <w:rPr>
                <w:rFonts w:asciiTheme="minorHAnsi" w:hAnsiTheme="minorHAnsi" w:cstheme="minorHAnsi"/>
                <w:sz w:val="22"/>
                <w:szCs w:val="22"/>
              </w:rPr>
            </w:pPr>
            <w:r>
              <w:rPr>
                <w:rFonts w:asciiTheme="minorHAnsi" w:hAnsiTheme="minorHAnsi" w:cstheme="minorHAnsi"/>
                <w:sz w:val="22"/>
                <w:szCs w:val="22"/>
              </w:rPr>
              <w:t>25,00</w:t>
            </w:r>
          </w:p>
        </w:tc>
      </w:tr>
      <w:tr w:rsidR="00724596">
        <w:trPr>
          <w:jc w:val="center"/>
        </w:trPr>
        <w:tc>
          <w:tcPr>
            <w:tcW w:w="578" w:type="dxa"/>
            <w:shd w:val="clear" w:color="auto" w:fill="auto"/>
            <w:vAlign w:val="center"/>
          </w:tcPr>
          <w:p w:rsidR="00724596" w:rsidRDefault="003C4281">
            <w:pPr>
              <w:jc w:val="center"/>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bCs/>
                <w:sz w:val="22"/>
                <w:szCs w:val="22"/>
              </w:rPr>
              <w:t>.</w:t>
            </w:r>
          </w:p>
        </w:tc>
        <w:tc>
          <w:tcPr>
            <w:tcW w:w="6237" w:type="dxa"/>
            <w:shd w:val="clear" w:color="auto" w:fill="auto"/>
            <w:vAlign w:val="center"/>
          </w:tcPr>
          <w:p w:rsidR="00724596" w:rsidRDefault="003C4281">
            <w:pPr>
              <w:jc w:val="both"/>
              <w:rPr>
                <w:rFonts w:asciiTheme="minorHAnsi" w:hAnsiTheme="minorHAnsi" w:cstheme="minorHAnsi"/>
                <w:b/>
                <w:sz w:val="22"/>
                <w:szCs w:val="22"/>
              </w:rPr>
            </w:pPr>
            <w:r>
              <w:rPr>
                <w:rFonts w:asciiTheme="minorHAnsi" w:hAnsiTheme="minorHAnsi" w:cstheme="minorHAnsi"/>
                <w:b/>
                <w:sz w:val="22"/>
                <w:szCs w:val="22"/>
              </w:rPr>
              <w:t xml:space="preserve">ΟΜΑΔΑ ΕΡΓΟΥ </w:t>
            </w:r>
          </w:p>
          <w:p w:rsidR="00724596" w:rsidRDefault="003C4281">
            <w:pPr>
              <w:jc w:val="both"/>
              <w:rPr>
                <w:rFonts w:asciiTheme="minorHAnsi" w:hAnsiTheme="minorHAnsi" w:cstheme="minorHAnsi"/>
                <w:sz w:val="22"/>
                <w:szCs w:val="22"/>
              </w:rPr>
            </w:pPr>
            <w:r>
              <w:rPr>
                <w:rFonts w:asciiTheme="minorHAnsi" w:hAnsiTheme="minorHAnsi" w:cstheme="minorHAnsi"/>
                <w:sz w:val="22"/>
                <w:szCs w:val="22"/>
              </w:rPr>
              <w:t>Αξιολογούνται η οργάνωση, τα προσόντα, η εμπειρία των λοιπών μελών (εξαιρουμένων των στελεχών της παραγράφου 2.2.6 β) και ο βαθμός συνοχής και αποτελεσματικότητας της Ομάδας Έργου.</w:t>
            </w:r>
          </w:p>
        </w:tc>
        <w:tc>
          <w:tcPr>
            <w:tcW w:w="1559" w:type="dxa"/>
            <w:shd w:val="clear" w:color="auto" w:fill="auto"/>
            <w:vAlign w:val="center"/>
          </w:tcPr>
          <w:p w:rsidR="00724596" w:rsidRDefault="003C4281">
            <w:pPr>
              <w:jc w:val="center"/>
              <w:rPr>
                <w:rFonts w:asciiTheme="minorHAnsi" w:hAnsiTheme="minorHAnsi" w:cstheme="minorHAnsi"/>
                <w:b/>
                <w:sz w:val="22"/>
                <w:szCs w:val="22"/>
              </w:rPr>
            </w:pPr>
            <w:r>
              <w:rPr>
                <w:rFonts w:asciiTheme="minorHAnsi" w:hAnsiTheme="minorHAnsi" w:cstheme="minorHAnsi"/>
                <w:sz w:val="22"/>
                <w:szCs w:val="22"/>
              </w:rPr>
              <w:t>100 – 150</w:t>
            </w:r>
          </w:p>
        </w:tc>
        <w:tc>
          <w:tcPr>
            <w:tcW w:w="1701" w:type="dxa"/>
            <w:vAlign w:val="center"/>
          </w:tcPr>
          <w:p w:rsidR="00724596" w:rsidRDefault="003C4281">
            <w:pPr>
              <w:jc w:val="center"/>
              <w:rPr>
                <w:rFonts w:asciiTheme="minorHAnsi" w:hAnsiTheme="minorHAnsi" w:cstheme="minorHAnsi"/>
                <w:sz w:val="22"/>
                <w:szCs w:val="22"/>
              </w:rPr>
            </w:pPr>
            <w:r>
              <w:rPr>
                <w:rFonts w:asciiTheme="minorHAnsi" w:hAnsiTheme="minorHAnsi" w:cstheme="minorHAnsi"/>
                <w:sz w:val="22"/>
                <w:szCs w:val="22"/>
              </w:rPr>
              <w:t>40,00</w:t>
            </w:r>
          </w:p>
        </w:tc>
      </w:tr>
      <w:tr w:rsidR="00724596">
        <w:trPr>
          <w:jc w:val="center"/>
        </w:trPr>
        <w:tc>
          <w:tcPr>
            <w:tcW w:w="8374" w:type="dxa"/>
            <w:gridSpan w:val="3"/>
            <w:shd w:val="clear" w:color="auto" w:fill="auto"/>
            <w:vAlign w:val="center"/>
          </w:tcPr>
          <w:p w:rsidR="00724596" w:rsidRDefault="003C4281">
            <w:pPr>
              <w:jc w:val="right"/>
              <w:rPr>
                <w:rFonts w:asciiTheme="minorHAnsi" w:hAnsiTheme="minorHAnsi" w:cstheme="minorHAnsi"/>
                <w:b/>
                <w:sz w:val="22"/>
                <w:szCs w:val="22"/>
              </w:rPr>
            </w:pPr>
            <w:r>
              <w:rPr>
                <w:rFonts w:asciiTheme="minorHAnsi" w:hAnsiTheme="minorHAnsi" w:cstheme="minorHAnsi"/>
                <w:b/>
                <w:sz w:val="22"/>
                <w:szCs w:val="22"/>
                <w:lang w:val="en-US"/>
              </w:rPr>
              <w:t>ΣΥΝΟΛΟ</w:t>
            </w:r>
          </w:p>
        </w:tc>
        <w:tc>
          <w:tcPr>
            <w:tcW w:w="1701" w:type="dxa"/>
          </w:tcPr>
          <w:p w:rsidR="00724596" w:rsidRDefault="003C4281">
            <w:pPr>
              <w:jc w:val="center"/>
              <w:rPr>
                <w:rFonts w:asciiTheme="minorHAnsi" w:hAnsiTheme="minorHAnsi" w:cstheme="minorHAnsi"/>
                <w:b/>
                <w:sz w:val="22"/>
                <w:szCs w:val="22"/>
              </w:rPr>
            </w:pPr>
            <w:r>
              <w:rPr>
                <w:rFonts w:asciiTheme="minorHAnsi" w:hAnsiTheme="minorHAnsi" w:cstheme="minorHAnsi"/>
                <w:b/>
                <w:sz w:val="22"/>
                <w:szCs w:val="22"/>
              </w:rPr>
              <w:t>100,00</w:t>
            </w:r>
          </w:p>
        </w:tc>
      </w:tr>
    </w:tbl>
    <w:p w:rsidR="00695E8D" w:rsidRDefault="00695E8D">
      <w:pPr>
        <w:spacing w:after="120"/>
        <w:jc w:val="both"/>
        <w:rPr>
          <w:ins w:id="451" w:author="Τμήμα Προμηθειών - Θέση 03" w:date="2022-11-25T09:41:00Z"/>
          <w:rFonts w:asciiTheme="minorHAnsi" w:hAnsiTheme="minorHAnsi" w:cstheme="minorHAnsi"/>
          <w:sz w:val="22"/>
          <w:szCs w:val="22"/>
          <w:highlight w:val="yellow"/>
        </w:rPr>
      </w:pPr>
    </w:p>
    <w:p w:rsidR="00695E8D" w:rsidRDefault="00695E8D">
      <w:pPr>
        <w:spacing w:after="120"/>
        <w:jc w:val="both"/>
        <w:rPr>
          <w:ins w:id="452" w:author="Τμήμα Προμηθειών - Θέση 03" w:date="2022-11-25T09:41:00Z"/>
          <w:rFonts w:asciiTheme="minorHAnsi" w:hAnsiTheme="minorHAnsi" w:cstheme="minorHAnsi"/>
          <w:sz w:val="22"/>
          <w:szCs w:val="22"/>
          <w:highlight w:val="yellow"/>
        </w:rPr>
      </w:pPr>
    </w:p>
    <w:p w:rsidR="00724596" w:rsidRPr="00CA10B3" w:rsidRDefault="003C4281">
      <w:pPr>
        <w:spacing w:after="120"/>
        <w:jc w:val="both"/>
        <w:rPr>
          <w:rFonts w:asciiTheme="minorHAnsi" w:hAnsiTheme="minorHAnsi" w:cstheme="minorHAnsi"/>
          <w:sz w:val="22"/>
          <w:szCs w:val="22"/>
        </w:rPr>
      </w:pPr>
      <w:r w:rsidRPr="00CA10B3">
        <w:rPr>
          <w:rFonts w:asciiTheme="minorHAnsi" w:hAnsiTheme="minorHAnsi" w:cstheme="minorHAnsi"/>
          <w:sz w:val="22"/>
          <w:szCs w:val="22"/>
        </w:rPr>
        <w:t xml:space="preserve">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150 βαθμούς όταν υπερκαλύπτονται οι απαιτήσεις του συγκεκριμένου κριτηρίου. </w:t>
      </w:r>
    </w:p>
    <w:p w:rsidR="00724596" w:rsidRPr="00CA10B3" w:rsidRDefault="003C4281">
      <w:pPr>
        <w:spacing w:after="120"/>
        <w:jc w:val="both"/>
        <w:rPr>
          <w:rFonts w:asciiTheme="minorHAnsi" w:hAnsiTheme="minorHAnsi" w:cstheme="minorHAnsi"/>
          <w:sz w:val="22"/>
          <w:szCs w:val="22"/>
        </w:rPr>
      </w:pPr>
      <w:r w:rsidRPr="00CA10B3">
        <w:rPr>
          <w:rFonts w:asciiTheme="minorHAnsi" w:hAnsiTheme="minorHAnsi" w:cstheme="minorHAnsi"/>
          <w:sz w:val="22"/>
          <w:szCs w:val="22"/>
        </w:rPr>
        <w:t xml:space="preserve">Κάθε κριτήριο αξιολόγησης βαθμολογείται αυτόνομα με βάση τα στοιχεία της προσφοράς. </w:t>
      </w:r>
    </w:p>
    <w:p w:rsidR="00724596" w:rsidRPr="00CA10B3" w:rsidRDefault="003C4281">
      <w:pPr>
        <w:spacing w:after="120"/>
        <w:jc w:val="both"/>
        <w:rPr>
          <w:rFonts w:asciiTheme="minorHAnsi" w:hAnsiTheme="minorHAnsi" w:cstheme="minorHAnsi"/>
          <w:sz w:val="22"/>
          <w:szCs w:val="22"/>
        </w:rPr>
      </w:pPr>
      <w:r w:rsidRPr="00CA10B3">
        <w:rPr>
          <w:rFonts w:asciiTheme="minorHAnsi" w:hAnsiTheme="minorHAnsi" w:cstheme="minorHAnsi"/>
          <w:sz w:val="22"/>
          <w:szCs w:val="22"/>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rsidR="00724596" w:rsidRPr="00CA10B3" w:rsidRDefault="003C4281">
      <w:pPr>
        <w:spacing w:after="120"/>
        <w:jc w:val="both"/>
        <w:rPr>
          <w:rFonts w:asciiTheme="minorHAnsi" w:hAnsiTheme="minorHAnsi" w:cstheme="minorHAnsi"/>
          <w:sz w:val="22"/>
          <w:szCs w:val="22"/>
        </w:rPr>
      </w:pPr>
      <w:r w:rsidRPr="00CA10B3">
        <w:rPr>
          <w:rFonts w:asciiTheme="minorHAnsi" w:hAnsiTheme="minorHAnsi" w:cstheme="minorHAnsi"/>
          <w:sz w:val="22"/>
          <w:szCs w:val="22"/>
        </w:rPr>
        <w:t xml:space="preserve">Η συνολική βαθμολογία της τεχνικής προσφοράς υπολογίζεται με βάση τον παρακάτω τύπο : </w:t>
      </w:r>
    </w:p>
    <w:p w:rsidR="00724596" w:rsidRPr="00CA10B3" w:rsidRDefault="003C4281">
      <w:pPr>
        <w:spacing w:after="120"/>
        <w:jc w:val="center"/>
        <w:rPr>
          <w:rFonts w:asciiTheme="minorHAnsi" w:hAnsiTheme="minorHAnsi" w:cstheme="minorHAnsi"/>
          <w:b/>
          <w:sz w:val="22"/>
          <w:szCs w:val="22"/>
        </w:rPr>
      </w:pPr>
      <w:r w:rsidRPr="00CA10B3">
        <w:rPr>
          <w:rFonts w:asciiTheme="minorHAnsi" w:hAnsiTheme="minorHAnsi" w:cstheme="minorHAnsi"/>
          <w:b/>
          <w:sz w:val="22"/>
          <w:szCs w:val="22"/>
        </w:rPr>
        <w:t>Τ= σ1χΚ1 + σ2χΚ2 + σ3χΚ3</w:t>
      </w:r>
    </w:p>
    <w:p w:rsidR="00724596" w:rsidRPr="00CA10B3" w:rsidRDefault="003C4281">
      <w:pPr>
        <w:spacing w:after="120"/>
        <w:jc w:val="both"/>
        <w:rPr>
          <w:rFonts w:asciiTheme="minorHAnsi" w:hAnsiTheme="minorHAnsi" w:cstheme="minorHAnsi"/>
          <w:sz w:val="22"/>
          <w:szCs w:val="22"/>
        </w:rPr>
      </w:pPr>
      <w:r w:rsidRPr="00CA10B3">
        <w:rPr>
          <w:rFonts w:asciiTheme="minorHAnsi" w:hAnsiTheme="minorHAnsi" w:cstheme="minorHAnsi"/>
          <w:sz w:val="22"/>
          <w:szCs w:val="22"/>
        </w:rPr>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rsidR="00724596" w:rsidRPr="00CA10B3" w:rsidRDefault="003C4281">
      <w:pPr>
        <w:spacing w:after="120"/>
        <w:jc w:val="both"/>
        <w:rPr>
          <w:rFonts w:asciiTheme="minorHAnsi" w:hAnsiTheme="minorHAnsi" w:cstheme="minorHAnsi"/>
          <w:sz w:val="22"/>
          <w:szCs w:val="22"/>
        </w:rPr>
      </w:pPr>
      <w:r w:rsidRPr="00CA10B3">
        <w:rPr>
          <w:rFonts w:asciiTheme="minorHAnsi" w:hAnsiTheme="minorHAnsi" w:cstheme="minorHAnsi"/>
          <w:sz w:val="22"/>
          <w:szCs w:val="22"/>
        </w:rPr>
        <w:t>Πλέον συμφέρουσα από οικονομική άποψη προσφορά είναι εκείνη που παρουσιάζει τη μεγαλύτερη τιμή (Α) της σχέσης:</w:t>
      </w:r>
    </w:p>
    <w:p w:rsidR="00724596" w:rsidRPr="00CA10B3" w:rsidRDefault="003C4281">
      <w:pPr>
        <w:spacing w:after="120"/>
        <w:jc w:val="center"/>
        <w:rPr>
          <w:rFonts w:asciiTheme="minorHAnsi" w:hAnsiTheme="minorHAnsi" w:cstheme="minorHAnsi"/>
          <w:b/>
          <w:bCs/>
          <w:sz w:val="22"/>
          <w:szCs w:val="22"/>
        </w:rPr>
      </w:pPr>
      <w:r w:rsidRPr="00CA10B3">
        <w:rPr>
          <w:rFonts w:asciiTheme="minorHAnsi" w:hAnsiTheme="minorHAnsi" w:cstheme="minorHAnsi"/>
          <w:b/>
          <w:bCs/>
          <w:sz w:val="22"/>
          <w:szCs w:val="22"/>
        </w:rPr>
        <w:t xml:space="preserve">Α = </w:t>
      </w:r>
      <w:proofErr w:type="spellStart"/>
      <w:r w:rsidRPr="00CA10B3">
        <w:rPr>
          <w:rFonts w:asciiTheme="minorHAnsi" w:hAnsiTheme="minorHAnsi" w:cstheme="minorHAnsi"/>
          <w:b/>
          <w:bCs/>
          <w:sz w:val="22"/>
          <w:szCs w:val="22"/>
        </w:rPr>
        <w:t>σΤx</w:t>
      </w:r>
      <w:proofErr w:type="spellEnd"/>
      <w:r w:rsidRPr="00CA10B3">
        <w:rPr>
          <w:rFonts w:asciiTheme="minorHAnsi" w:hAnsiTheme="minorHAnsi" w:cstheme="minorHAnsi"/>
          <w:b/>
          <w:bCs/>
          <w:sz w:val="22"/>
          <w:szCs w:val="22"/>
        </w:rPr>
        <w:t xml:space="preserve"> (T/</w:t>
      </w:r>
      <w:proofErr w:type="spellStart"/>
      <w:r w:rsidRPr="00CA10B3">
        <w:rPr>
          <w:rFonts w:asciiTheme="minorHAnsi" w:hAnsiTheme="minorHAnsi" w:cstheme="minorHAnsi"/>
          <w:b/>
          <w:bCs/>
          <w:sz w:val="22"/>
          <w:szCs w:val="22"/>
        </w:rPr>
        <w:t>Tma</w:t>
      </w:r>
      <w:proofErr w:type="spellEnd"/>
      <w:r w:rsidRPr="00CA10B3">
        <w:rPr>
          <w:rFonts w:asciiTheme="minorHAnsi" w:hAnsiTheme="minorHAnsi" w:cstheme="minorHAnsi"/>
          <w:b/>
          <w:bCs/>
          <w:sz w:val="22"/>
          <w:szCs w:val="22"/>
        </w:rPr>
        <w:t xml:space="preserve">x) + </w:t>
      </w:r>
      <w:proofErr w:type="spellStart"/>
      <w:r w:rsidRPr="00CA10B3">
        <w:rPr>
          <w:rFonts w:asciiTheme="minorHAnsi" w:hAnsiTheme="minorHAnsi" w:cstheme="minorHAnsi"/>
          <w:b/>
          <w:bCs/>
          <w:sz w:val="22"/>
          <w:szCs w:val="22"/>
        </w:rPr>
        <w:t>σox</w:t>
      </w:r>
      <w:proofErr w:type="spellEnd"/>
      <w:r w:rsidRPr="00CA10B3">
        <w:rPr>
          <w:rFonts w:asciiTheme="minorHAnsi" w:hAnsiTheme="minorHAnsi" w:cstheme="minorHAnsi"/>
          <w:b/>
          <w:bCs/>
          <w:sz w:val="22"/>
          <w:szCs w:val="22"/>
        </w:rPr>
        <w:t xml:space="preserve"> (</w:t>
      </w:r>
      <w:proofErr w:type="spellStart"/>
      <w:r w:rsidRPr="00CA10B3">
        <w:rPr>
          <w:rFonts w:asciiTheme="minorHAnsi" w:hAnsiTheme="minorHAnsi" w:cstheme="minorHAnsi"/>
          <w:b/>
          <w:bCs/>
          <w:sz w:val="22"/>
          <w:szCs w:val="22"/>
        </w:rPr>
        <w:t>Οmin</w:t>
      </w:r>
      <w:proofErr w:type="spellEnd"/>
      <w:r w:rsidRPr="00CA10B3">
        <w:rPr>
          <w:rFonts w:asciiTheme="minorHAnsi" w:hAnsiTheme="minorHAnsi" w:cstheme="minorHAnsi"/>
          <w:b/>
          <w:bCs/>
          <w:sz w:val="22"/>
          <w:szCs w:val="22"/>
        </w:rPr>
        <w:t xml:space="preserve">/Ο), </w:t>
      </w:r>
      <w:r w:rsidRPr="00CA10B3">
        <w:rPr>
          <w:rFonts w:asciiTheme="minorHAnsi" w:hAnsiTheme="minorHAnsi" w:cstheme="minorHAnsi"/>
          <w:sz w:val="22"/>
          <w:szCs w:val="22"/>
        </w:rPr>
        <w:t xml:space="preserve">όπου: </w:t>
      </w:r>
    </w:p>
    <w:p w:rsidR="00724596" w:rsidRPr="00CA10B3" w:rsidRDefault="003C4281">
      <w:pPr>
        <w:pStyle w:val="af3"/>
        <w:numPr>
          <w:ilvl w:val="0"/>
          <w:numId w:val="26"/>
        </w:numPr>
        <w:spacing w:after="120"/>
        <w:jc w:val="both"/>
        <w:rPr>
          <w:rFonts w:asciiTheme="minorHAnsi" w:hAnsiTheme="minorHAnsi" w:cstheme="minorHAnsi"/>
          <w:sz w:val="22"/>
          <w:szCs w:val="22"/>
        </w:rPr>
      </w:pPr>
      <w:r w:rsidRPr="00CA10B3">
        <w:rPr>
          <w:rFonts w:asciiTheme="minorHAnsi" w:hAnsiTheme="minorHAnsi" w:cstheme="minorHAnsi"/>
          <w:sz w:val="22"/>
          <w:szCs w:val="22"/>
        </w:rPr>
        <w:t>T = Συνολική βαθμολογία τεχνικής προσφοράς,</w:t>
      </w:r>
    </w:p>
    <w:p w:rsidR="00724596" w:rsidRPr="00CA10B3" w:rsidRDefault="003C4281">
      <w:pPr>
        <w:pStyle w:val="af3"/>
        <w:numPr>
          <w:ilvl w:val="0"/>
          <w:numId w:val="26"/>
        </w:numPr>
        <w:spacing w:after="120"/>
        <w:jc w:val="both"/>
        <w:rPr>
          <w:rFonts w:asciiTheme="minorHAnsi" w:hAnsiTheme="minorHAnsi" w:cstheme="minorHAnsi"/>
          <w:sz w:val="22"/>
          <w:szCs w:val="22"/>
        </w:rPr>
      </w:pPr>
      <w:proofErr w:type="spellStart"/>
      <w:r w:rsidRPr="00CA10B3">
        <w:rPr>
          <w:rFonts w:asciiTheme="minorHAnsi" w:hAnsiTheme="minorHAnsi" w:cstheme="minorHAnsi"/>
          <w:sz w:val="22"/>
          <w:szCs w:val="22"/>
        </w:rPr>
        <w:t>Tmax</w:t>
      </w:r>
      <w:proofErr w:type="spellEnd"/>
      <w:r w:rsidRPr="00CA10B3">
        <w:rPr>
          <w:rFonts w:asciiTheme="minorHAnsi" w:hAnsiTheme="minorHAnsi" w:cstheme="minorHAnsi"/>
          <w:sz w:val="22"/>
          <w:szCs w:val="22"/>
        </w:rPr>
        <w:t>= Συνολική βαθμολογία της καλύτερης τεχνικής προσφοράς,</w:t>
      </w:r>
    </w:p>
    <w:p w:rsidR="00724596" w:rsidRPr="00CA10B3" w:rsidRDefault="003C4281">
      <w:pPr>
        <w:pStyle w:val="af3"/>
        <w:numPr>
          <w:ilvl w:val="0"/>
          <w:numId w:val="26"/>
        </w:numPr>
        <w:spacing w:after="120"/>
        <w:jc w:val="both"/>
        <w:rPr>
          <w:rFonts w:asciiTheme="minorHAnsi" w:hAnsiTheme="minorHAnsi" w:cstheme="minorHAnsi"/>
          <w:sz w:val="22"/>
          <w:szCs w:val="22"/>
        </w:rPr>
      </w:pPr>
      <w:proofErr w:type="spellStart"/>
      <w:r w:rsidRPr="00CA10B3">
        <w:rPr>
          <w:rFonts w:asciiTheme="minorHAnsi" w:hAnsiTheme="minorHAnsi" w:cstheme="minorHAnsi"/>
          <w:sz w:val="22"/>
          <w:szCs w:val="22"/>
        </w:rPr>
        <w:t>Οmin</w:t>
      </w:r>
      <w:proofErr w:type="spellEnd"/>
      <w:r w:rsidRPr="00CA10B3">
        <w:rPr>
          <w:rFonts w:asciiTheme="minorHAnsi" w:hAnsiTheme="minorHAnsi" w:cstheme="minorHAnsi"/>
          <w:sz w:val="22"/>
          <w:szCs w:val="22"/>
        </w:rPr>
        <w:t xml:space="preserve"> = τιμή χαμηλότερης οικονομικής προσφοράς,</w:t>
      </w:r>
    </w:p>
    <w:p w:rsidR="00724596" w:rsidRPr="00CA10B3" w:rsidRDefault="003C4281">
      <w:pPr>
        <w:pStyle w:val="af3"/>
        <w:numPr>
          <w:ilvl w:val="0"/>
          <w:numId w:val="26"/>
        </w:numPr>
        <w:spacing w:after="120"/>
        <w:jc w:val="both"/>
        <w:rPr>
          <w:rFonts w:asciiTheme="minorHAnsi" w:hAnsiTheme="minorHAnsi" w:cstheme="minorHAnsi"/>
          <w:sz w:val="22"/>
          <w:szCs w:val="22"/>
        </w:rPr>
      </w:pPr>
      <w:r w:rsidRPr="00CA10B3">
        <w:rPr>
          <w:rFonts w:asciiTheme="minorHAnsi" w:hAnsiTheme="minorHAnsi" w:cstheme="minorHAnsi"/>
          <w:sz w:val="22"/>
          <w:szCs w:val="22"/>
        </w:rPr>
        <w:t>Ο = τιμή οικονομικής προσφοράς,</w:t>
      </w:r>
    </w:p>
    <w:p w:rsidR="00724596" w:rsidRPr="00CA10B3" w:rsidRDefault="003C4281">
      <w:pPr>
        <w:pStyle w:val="af3"/>
        <w:numPr>
          <w:ilvl w:val="0"/>
          <w:numId w:val="26"/>
        </w:numPr>
        <w:spacing w:after="120"/>
        <w:jc w:val="both"/>
        <w:rPr>
          <w:rFonts w:asciiTheme="minorHAnsi" w:hAnsiTheme="minorHAnsi" w:cstheme="minorHAnsi"/>
          <w:sz w:val="22"/>
          <w:szCs w:val="22"/>
        </w:rPr>
      </w:pPr>
      <w:proofErr w:type="spellStart"/>
      <w:r w:rsidRPr="00CA10B3">
        <w:rPr>
          <w:rFonts w:asciiTheme="minorHAnsi" w:hAnsiTheme="minorHAnsi" w:cstheme="minorHAnsi"/>
          <w:sz w:val="22"/>
          <w:szCs w:val="22"/>
        </w:rPr>
        <w:t>σΤ</w:t>
      </w:r>
      <w:proofErr w:type="spellEnd"/>
      <w:r w:rsidRPr="00CA10B3">
        <w:rPr>
          <w:rFonts w:asciiTheme="minorHAnsi" w:hAnsiTheme="minorHAnsi" w:cstheme="minorHAnsi"/>
          <w:sz w:val="22"/>
          <w:szCs w:val="22"/>
        </w:rPr>
        <w:t xml:space="preserve"> = Συντελεστής βαρύτητας τεχνικής προσφοράς, που ορίζεται σε ογδόντα (80) επί τοις εκατό,</w:t>
      </w:r>
    </w:p>
    <w:p w:rsidR="00724596" w:rsidRPr="00CA10B3" w:rsidRDefault="003C4281">
      <w:pPr>
        <w:pStyle w:val="af3"/>
        <w:numPr>
          <w:ilvl w:val="0"/>
          <w:numId w:val="26"/>
        </w:numPr>
        <w:spacing w:after="120"/>
        <w:jc w:val="both"/>
        <w:rPr>
          <w:rFonts w:asciiTheme="minorHAnsi" w:hAnsiTheme="minorHAnsi" w:cstheme="minorHAnsi"/>
          <w:sz w:val="22"/>
          <w:szCs w:val="22"/>
        </w:rPr>
      </w:pPr>
      <w:proofErr w:type="spellStart"/>
      <w:r w:rsidRPr="00CA10B3">
        <w:rPr>
          <w:rFonts w:asciiTheme="minorHAnsi" w:hAnsiTheme="minorHAnsi" w:cstheme="minorHAnsi"/>
          <w:sz w:val="22"/>
          <w:szCs w:val="22"/>
        </w:rPr>
        <w:t>σΟ</w:t>
      </w:r>
      <w:proofErr w:type="spellEnd"/>
      <w:r w:rsidRPr="00CA10B3">
        <w:rPr>
          <w:rFonts w:asciiTheme="minorHAnsi" w:hAnsiTheme="minorHAnsi" w:cstheme="minorHAnsi"/>
          <w:sz w:val="22"/>
          <w:szCs w:val="22"/>
        </w:rPr>
        <w:t xml:space="preserve"> = Συντελεστής βαρύτητας οικονομικής προσφοράς, που ορίζεται σε είκοσι (20) επί τοις εκατό.</w:t>
      </w:r>
    </w:p>
    <w:p w:rsidR="00724596" w:rsidRDefault="003C4281">
      <w:pPr>
        <w:spacing w:after="120"/>
        <w:jc w:val="both"/>
        <w:rPr>
          <w:rFonts w:asciiTheme="minorHAnsi" w:hAnsiTheme="minorHAnsi" w:cstheme="minorHAnsi"/>
          <w:sz w:val="22"/>
          <w:szCs w:val="22"/>
        </w:rPr>
      </w:pPr>
      <w:r w:rsidRPr="00CA10B3">
        <w:rPr>
          <w:rFonts w:asciiTheme="minorHAnsi" w:hAnsiTheme="minorHAnsi" w:cstheme="minorHAnsi"/>
          <w:sz w:val="22"/>
          <w:szCs w:val="22"/>
        </w:rPr>
        <w:t>Το άθροισμα των δύο συντελεστών βαρύτητας ισούται με εκατό (100).</w:t>
      </w:r>
    </w:p>
    <w:p w:rsidR="00C52F57" w:rsidRPr="00892AED" w:rsidRDefault="00C52F57">
      <w:pPr>
        <w:contextualSpacing/>
        <w:jc w:val="center"/>
        <w:rPr>
          <w:ins w:id="453" w:author="Τμήμα Προμηθειών - Θέση 03" w:date="2022-11-25T10:08:00Z"/>
          <w:rFonts w:asciiTheme="minorHAnsi" w:hAnsiTheme="minorHAnsi" w:cstheme="minorHAnsi"/>
          <w:b/>
          <w:rPrChange w:id="454" w:author="Τμήμα Προμηθειών - Θέση 03" w:date="2022-11-25T10:16:00Z">
            <w:rPr>
              <w:ins w:id="455" w:author="Τμήμα Προμηθειών - Θέση 03" w:date="2022-11-25T10:08:00Z"/>
              <w:rFonts w:asciiTheme="minorHAnsi" w:hAnsiTheme="minorHAnsi" w:cstheme="minorHAnsi"/>
              <w:b/>
              <w:lang w:val="en-US"/>
            </w:rPr>
          </w:rPrChange>
        </w:rPr>
      </w:pPr>
    </w:p>
    <w:p w:rsidR="00724596" w:rsidRDefault="003C4281">
      <w:pPr>
        <w:contextualSpacing/>
        <w:jc w:val="center"/>
        <w:rPr>
          <w:rFonts w:asciiTheme="minorHAnsi" w:hAnsiTheme="minorHAnsi" w:cstheme="minorHAnsi"/>
          <w:b/>
        </w:rPr>
      </w:pPr>
      <w:r>
        <w:rPr>
          <w:rFonts w:asciiTheme="minorHAnsi" w:hAnsiTheme="minorHAnsi" w:cstheme="minorHAnsi"/>
          <w:b/>
        </w:rPr>
        <w:lastRenderedPageBreak/>
        <w:t>Ηράκλειο Αττικής :27/09/2022</w:t>
      </w:r>
    </w:p>
    <w:p w:rsidR="00724596" w:rsidRDefault="003C4281">
      <w:pPr>
        <w:contextualSpacing/>
        <w:jc w:val="both"/>
        <w:rPr>
          <w:rFonts w:asciiTheme="minorHAnsi" w:hAnsiTheme="minorHAnsi" w:cstheme="minorHAnsi"/>
          <w:b/>
        </w:rPr>
      </w:pPr>
      <w:r>
        <w:rPr>
          <w:rFonts w:asciiTheme="minorHAnsi" w:hAnsiTheme="minorHAnsi" w:cstheme="minorHAnsi"/>
          <w:b/>
        </w:rPr>
        <w:t xml:space="preserve">     </w:t>
      </w:r>
    </w:p>
    <w:p w:rsidR="00724596" w:rsidRDefault="003C4281">
      <w:pPr>
        <w:contextualSpacing/>
        <w:jc w:val="both"/>
        <w:rPr>
          <w:rFonts w:asciiTheme="minorHAnsi" w:hAnsiTheme="minorHAnsi" w:cstheme="minorHAnsi"/>
          <w:b/>
        </w:rPr>
      </w:pPr>
      <w:r>
        <w:rPr>
          <w:rFonts w:asciiTheme="minorHAnsi" w:hAnsiTheme="minorHAnsi" w:cstheme="minorHAnsi"/>
          <w:b/>
        </w:rPr>
        <w:t xml:space="preserve">   Ο </w:t>
      </w:r>
      <w:proofErr w:type="spellStart"/>
      <w:r>
        <w:rPr>
          <w:rFonts w:asciiTheme="minorHAnsi" w:hAnsiTheme="minorHAnsi" w:cstheme="minorHAnsi"/>
          <w:b/>
        </w:rPr>
        <w:t>Συντάξας</w:t>
      </w:r>
      <w:proofErr w:type="spellEnd"/>
      <w:r>
        <w:rPr>
          <w:rFonts w:asciiTheme="minorHAnsi" w:hAnsiTheme="minorHAnsi" w:cstheme="minorHAnsi"/>
          <w:b/>
        </w:rPr>
        <w:t xml:space="preserve"> </w:t>
      </w:r>
      <w:r>
        <w:rPr>
          <w:rFonts w:asciiTheme="minorHAnsi" w:hAnsiTheme="minorHAnsi" w:cstheme="minorHAnsi"/>
          <w:b/>
        </w:rPr>
        <w:tab/>
        <w:t xml:space="preserve">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Ελέγχθηκε &amp; Θεωρήθηκε </w:t>
      </w:r>
    </w:p>
    <w:p w:rsidR="00724596" w:rsidRDefault="003C4281">
      <w:pPr>
        <w:contextualSpacing/>
        <w:jc w:val="both"/>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del w:id="456" w:author="Τμήμα Προμηθειών - Θέση 03" w:date="2022-11-24T11:50:00Z">
        <w:r w:rsidDel="00ED39F1">
          <w:rPr>
            <w:rFonts w:asciiTheme="minorHAnsi" w:hAnsiTheme="minorHAnsi" w:cstheme="minorHAnsi"/>
            <w:b/>
          </w:rPr>
          <w:delText xml:space="preserve">   </w:delText>
        </w:r>
      </w:del>
      <w:r>
        <w:rPr>
          <w:rFonts w:asciiTheme="minorHAnsi" w:hAnsiTheme="minorHAnsi" w:cstheme="minorHAnsi"/>
          <w:b/>
        </w:rPr>
        <w:t xml:space="preserve"> Ο Προϊστάμενος </w:t>
      </w:r>
    </w:p>
    <w:p w:rsidR="00724596" w:rsidRDefault="003C4281">
      <w:pPr>
        <w:contextualSpacing/>
        <w:jc w:val="both"/>
        <w:rPr>
          <w:rFonts w:asciiTheme="minorHAnsi" w:hAnsiTheme="minorHAnsi" w:cstheme="minorHAnsi"/>
          <w:b/>
          <w:sz w:val="22"/>
          <w:szCs w:val="22"/>
        </w:rPr>
      </w:pPr>
      <w:r>
        <w:rPr>
          <w:rFonts w:asciiTheme="minorHAnsi" w:hAnsiTheme="minorHAnsi" w:cstheme="minorHAnsi"/>
          <w:b/>
          <w:sz w:val="22"/>
          <w:szCs w:val="22"/>
        </w:rPr>
        <w:t xml:space="preserve">                                                                                                       </w:t>
      </w:r>
      <w:del w:id="457" w:author="Τμήμα Προμηθειών - Θέση 03" w:date="2022-11-24T11:50:00Z">
        <w:r w:rsidDel="00ED39F1">
          <w:rPr>
            <w:rFonts w:asciiTheme="minorHAnsi" w:hAnsiTheme="minorHAnsi" w:cstheme="minorHAnsi"/>
            <w:b/>
            <w:sz w:val="22"/>
            <w:szCs w:val="22"/>
          </w:rPr>
          <w:delText xml:space="preserve"> </w:delText>
        </w:r>
      </w:del>
      <w:r>
        <w:rPr>
          <w:rFonts w:asciiTheme="minorHAnsi" w:hAnsiTheme="minorHAnsi" w:cstheme="minorHAnsi"/>
          <w:b/>
          <w:sz w:val="22"/>
          <w:szCs w:val="22"/>
        </w:rPr>
        <w:t xml:space="preserve">Πολεοδομίας &amp; Τεχνικών Υπηρεσιών </w:t>
      </w:r>
    </w:p>
    <w:p w:rsidR="00724596" w:rsidRDefault="00724596">
      <w:pPr>
        <w:contextualSpacing/>
        <w:jc w:val="both"/>
        <w:rPr>
          <w:rFonts w:asciiTheme="minorHAnsi" w:hAnsiTheme="minorHAnsi" w:cstheme="minorHAnsi"/>
          <w:b/>
          <w:sz w:val="22"/>
          <w:szCs w:val="22"/>
        </w:rPr>
      </w:pPr>
    </w:p>
    <w:p w:rsidR="00724596" w:rsidRDefault="00724596">
      <w:pPr>
        <w:contextualSpacing/>
        <w:jc w:val="both"/>
        <w:rPr>
          <w:rFonts w:asciiTheme="minorHAnsi" w:hAnsiTheme="minorHAnsi" w:cstheme="minorHAnsi"/>
          <w:b/>
          <w:sz w:val="22"/>
          <w:szCs w:val="22"/>
        </w:rPr>
      </w:pPr>
    </w:p>
    <w:p w:rsidR="00724596" w:rsidRDefault="00337375">
      <w:pPr>
        <w:contextualSpacing/>
        <w:jc w:val="both"/>
        <w:rPr>
          <w:rFonts w:asciiTheme="minorHAnsi" w:hAnsiTheme="minorHAnsi" w:cstheme="minorHAnsi"/>
          <w:b/>
          <w:sz w:val="22"/>
          <w:szCs w:val="22"/>
        </w:rPr>
      </w:pPr>
      <w:ins w:id="458" w:author="Τμήμα Προμηθειών - Θέση 03" w:date="2022-11-24T11:50:00Z">
        <w:r>
          <w:rPr>
            <w:rFonts w:asciiTheme="minorHAnsi" w:hAnsiTheme="minorHAnsi" w:cstheme="minorHAnsi"/>
            <w:b/>
            <w:sz w:val="22"/>
            <w:szCs w:val="22"/>
          </w:rPr>
          <w:t xml:space="preserve"> </w:t>
        </w:r>
      </w:ins>
      <w:r w:rsidR="003C4281">
        <w:rPr>
          <w:rFonts w:asciiTheme="minorHAnsi" w:hAnsiTheme="minorHAnsi" w:cstheme="minorHAnsi"/>
          <w:b/>
          <w:sz w:val="22"/>
          <w:szCs w:val="22"/>
        </w:rPr>
        <w:t>Θεοδωράκης Μάστορας</w:t>
      </w:r>
      <w:r w:rsidR="003C4281">
        <w:rPr>
          <w:rFonts w:asciiTheme="minorHAnsi" w:hAnsiTheme="minorHAnsi" w:cstheme="minorHAnsi"/>
          <w:b/>
          <w:sz w:val="22"/>
          <w:szCs w:val="22"/>
        </w:rPr>
        <w:tab/>
        <w:t xml:space="preserve">                                                        </w:t>
      </w:r>
      <w:del w:id="459" w:author="Τμήμα Προμηθειών - Θέση 03" w:date="2022-11-24T11:50:00Z">
        <w:r w:rsidR="003C4281" w:rsidDel="00ED39F1">
          <w:rPr>
            <w:rFonts w:asciiTheme="minorHAnsi" w:hAnsiTheme="minorHAnsi" w:cstheme="minorHAnsi"/>
            <w:b/>
            <w:sz w:val="22"/>
            <w:szCs w:val="22"/>
          </w:rPr>
          <w:delText xml:space="preserve">     </w:delText>
        </w:r>
      </w:del>
      <w:r w:rsidR="003C4281">
        <w:rPr>
          <w:rFonts w:asciiTheme="minorHAnsi" w:hAnsiTheme="minorHAnsi" w:cstheme="minorHAnsi"/>
          <w:b/>
          <w:sz w:val="22"/>
          <w:szCs w:val="22"/>
        </w:rPr>
        <w:t xml:space="preserve">Αθανάσιος Παπαθανασίου </w:t>
      </w:r>
    </w:p>
    <w:p w:rsidR="00724596" w:rsidRDefault="003C4281">
      <w:pPr>
        <w:contextualSpacing/>
        <w:jc w:val="both"/>
        <w:rPr>
          <w:rFonts w:asciiTheme="minorHAnsi" w:hAnsiTheme="minorHAnsi" w:cstheme="minorHAnsi"/>
          <w:b/>
          <w:sz w:val="20"/>
          <w:szCs w:val="20"/>
        </w:rPr>
      </w:pPr>
      <w:r>
        <w:rPr>
          <w:rFonts w:asciiTheme="minorHAnsi" w:hAnsiTheme="minorHAnsi" w:cstheme="minorHAnsi"/>
          <w:b/>
          <w:sz w:val="20"/>
          <w:szCs w:val="20"/>
        </w:rPr>
        <w:t xml:space="preserve">Προϊστάμενος  Τμήματος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 </w:t>
      </w:r>
      <w:del w:id="460" w:author="Τμήμα Προμηθειών - Θέση 03" w:date="2022-11-24T11:50:00Z">
        <w:r w:rsidDel="00ED39F1">
          <w:rPr>
            <w:rFonts w:asciiTheme="minorHAnsi" w:hAnsiTheme="minorHAnsi" w:cstheme="minorHAnsi"/>
            <w:b/>
            <w:sz w:val="20"/>
            <w:szCs w:val="20"/>
          </w:rPr>
          <w:delText xml:space="preserve">  </w:delText>
        </w:r>
      </w:del>
      <w:r>
        <w:rPr>
          <w:rFonts w:asciiTheme="minorHAnsi" w:hAnsiTheme="minorHAnsi" w:cstheme="minorHAnsi"/>
          <w:b/>
          <w:sz w:val="20"/>
          <w:szCs w:val="20"/>
        </w:rPr>
        <w:t xml:space="preserve">ΠΕ Τοπογράφος Μηχανικός </w:t>
      </w:r>
    </w:p>
    <w:p w:rsidR="00724596" w:rsidRDefault="003C4281">
      <w:pPr>
        <w:contextualSpacing/>
        <w:jc w:val="both"/>
        <w:rPr>
          <w:rFonts w:asciiTheme="minorHAnsi" w:hAnsiTheme="minorHAnsi" w:cstheme="minorHAnsi"/>
          <w:b/>
          <w:sz w:val="20"/>
          <w:szCs w:val="20"/>
        </w:rPr>
      </w:pPr>
      <w:r>
        <w:rPr>
          <w:rFonts w:asciiTheme="minorHAnsi" w:hAnsiTheme="minorHAnsi" w:cstheme="minorHAnsi"/>
          <w:b/>
          <w:sz w:val="20"/>
          <w:szCs w:val="20"/>
        </w:rPr>
        <w:t>Ηλεκτρομηχανολογικών Έργων</w:t>
      </w:r>
    </w:p>
    <w:p w:rsidR="00724596" w:rsidRDefault="003C4281">
      <w:pPr>
        <w:contextualSpacing/>
        <w:jc w:val="both"/>
        <w:rPr>
          <w:rFonts w:asciiTheme="minorHAnsi" w:hAnsiTheme="minorHAnsi" w:cstheme="minorHAnsi"/>
          <w:b/>
          <w:sz w:val="18"/>
          <w:szCs w:val="18"/>
        </w:rPr>
      </w:pPr>
      <w:r>
        <w:rPr>
          <w:rFonts w:asciiTheme="minorHAnsi" w:hAnsiTheme="minorHAnsi" w:cstheme="minorHAnsi"/>
          <w:b/>
          <w:sz w:val="20"/>
          <w:szCs w:val="20"/>
        </w:rPr>
        <w:t>&amp; Αδειοδότησης Εγκαταστάσεων</w:t>
      </w:r>
    </w:p>
    <w:p w:rsidR="00724596" w:rsidRDefault="00724596">
      <w:pPr>
        <w:spacing w:after="120"/>
        <w:jc w:val="both"/>
        <w:rPr>
          <w:rFonts w:asciiTheme="minorHAnsi" w:hAnsiTheme="minorHAnsi" w:cstheme="minorHAnsi"/>
          <w:sz w:val="22"/>
          <w:szCs w:val="22"/>
        </w:rPr>
      </w:pPr>
    </w:p>
    <w:sectPr w:rsidR="00724596">
      <w:headerReference w:type="default" r:id="rId14"/>
      <w:footerReference w:type="default" r:id="rId15"/>
      <w:pgSz w:w="11906" w:h="16838"/>
      <w:pgMar w:top="1440" w:right="1558" w:bottom="851"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EB3088B" w15:done="0"/>
  <w15:commentEx w15:paraId="633C178B" w15:done="0"/>
  <w15:commentEx w15:paraId="255C018E" w15:done="0"/>
  <w15:commentEx w15:paraId="702F74D5" w15:done="0"/>
  <w15:commentEx w15:paraId="391E5924" w15:done="0"/>
  <w15:commentEx w15:paraId="5ED923B4" w15:done="0"/>
  <w15:commentEx w15:paraId="346A41DF" w15:done="0"/>
  <w15:commentEx w15:paraId="376E00AD" w15:done="0"/>
  <w15:commentEx w15:paraId="10763132" w15:done="0"/>
  <w15:commentEx w15:paraId="48ED3F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52E" w:rsidRDefault="004E052E">
      <w:r>
        <w:separator/>
      </w:r>
    </w:p>
  </w:endnote>
  <w:endnote w:type="continuationSeparator" w:id="0">
    <w:p w:rsidR="004E052E" w:rsidRDefault="004E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A1"/>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263531"/>
    </w:sdtPr>
    <w:sdtEndPr>
      <w:rPr>
        <w:rFonts w:asciiTheme="minorHAnsi" w:hAnsiTheme="minorHAnsi" w:cstheme="minorHAnsi"/>
        <w:sz w:val="22"/>
      </w:rPr>
    </w:sdtEndPr>
    <w:sdtContent>
      <w:p w:rsidR="00242FAA" w:rsidRDefault="00242FAA">
        <w:pPr>
          <w:pStyle w:val="a9"/>
          <w:jc w:val="center"/>
          <w:rPr>
            <w:rFonts w:asciiTheme="minorHAnsi" w:hAnsiTheme="minorHAnsi" w:cstheme="minorHAnsi"/>
            <w:sz w:val="22"/>
          </w:rPr>
        </w:pPr>
        <w:r>
          <w:rPr>
            <w:rFonts w:asciiTheme="minorHAnsi" w:hAnsiTheme="minorHAnsi" w:cstheme="minorHAnsi"/>
            <w:sz w:val="22"/>
          </w:rPr>
          <w:fldChar w:fldCharType="begin"/>
        </w:r>
        <w:r>
          <w:rPr>
            <w:rFonts w:asciiTheme="minorHAnsi" w:hAnsiTheme="minorHAnsi" w:cstheme="minorHAnsi"/>
            <w:sz w:val="22"/>
          </w:rPr>
          <w:instrText xml:space="preserve"> PAGE   \* MERGEFORMAT </w:instrText>
        </w:r>
        <w:r>
          <w:rPr>
            <w:rFonts w:asciiTheme="minorHAnsi" w:hAnsiTheme="minorHAnsi" w:cstheme="minorHAnsi"/>
            <w:sz w:val="22"/>
          </w:rPr>
          <w:fldChar w:fldCharType="separate"/>
        </w:r>
        <w:r w:rsidR="00606E04">
          <w:rPr>
            <w:rFonts w:asciiTheme="minorHAnsi" w:hAnsiTheme="minorHAnsi" w:cstheme="minorHAnsi"/>
            <w:noProof/>
            <w:sz w:val="22"/>
          </w:rPr>
          <w:t>87</w:t>
        </w:r>
        <w:r>
          <w:rPr>
            <w:rFonts w:asciiTheme="minorHAnsi" w:hAnsiTheme="minorHAnsi" w:cstheme="minorHAnsi"/>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52E" w:rsidRDefault="004E052E">
      <w:r>
        <w:separator/>
      </w:r>
    </w:p>
  </w:footnote>
  <w:footnote w:type="continuationSeparator" w:id="0">
    <w:p w:rsidR="004E052E" w:rsidRDefault="004E052E">
      <w:r>
        <w:continuationSeparator/>
      </w:r>
    </w:p>
  </w:footnote>
  <w:footnote w:id="1">
    <w:p w:rsidR="00242FAA" w:rsidRDefault="00242FAA">
      <w:pPr>
        <w:pStyle w:val="ab"/>
        <w:rPr>
          <w:ins w:id="177" w:author="araftopoulou [2]" w:date="2022-11-04T13:12:00Z"/>
          <w:lang w:val="el-GR"/>
        </w:rPr>
      </w:pPr>
      <w:ins w:id="178" w:author="araftopoulou [2]" w:date="2022-11-04T13:12:00Z">
        <w:r>
          <w:rPr>
            <w:lang w:val="el-GR"/>
          </w:rPr>
          <w:tab/>
          <w:t xml:space="preserve">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AA" w:rsidRDefault="00242FAA">
    <w:pPr>
      <w:widowControl w:val="0"/>
      <w:spacing w:line="276" w:lineRule="auto"/>
      <w:ind w:left="1012" w:firstLine="30"/>
      <w:jc w:val="center"/>
      <w:rPr>
        <w:rFonts w:asciiTheme="minorHAnsi" w:hAnsiTheme="minorHAnsi" w:cstheme="minorHAnsi"/>
        <w:sz w:val="20"/>
        <w:szCs w:val="20"/>
      </w:rPr>
    </w:pPr>
    <w:r>
      <w:rPr>
        <w:rFonts w:asciiTheme="minorHAnsi" w:hAnsiTheme="minorHAnsi" w:cstheme="minorHAnsi"/>
        <w:sz w:val="20"/>
        <w:szCs w:val="20"/>
      </w:rPr>
      <w:t>Τεχνική μελέτη για τη «Δημιουργία Γωνιών Ανακύκλωσης και προμήθεια Κινητού Εξοπλισμού Ανακύκλωσης και  οργάνωση δράσεων ευαισθητοποίησης και δημοσιότητας»</w:t>
    </w:r>
  </w:p>
  <w:p w:rsidR="00242FAA" w:rsidRDefault="00242FAA">
    <w:pPr>
      <w:jc w:val="center"/>
      <w:rPr>
        <w:rFonts w:asciiTheme="minorHAnsi" w:hAnsiTheme="minorHAnsi"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6FC7"/>
    <w:multiLevelType w:val="multilevel"/>
    <w:tmpl w:val="01356F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8B6636"/>
    <w:multiLevelType w:val="multilevel"/>
    <w:tmpl w:val="048B6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81365FE"/>
    <w:multiLevelType w:val="multilevel"/>
    <w:tmpl w:val="081365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D94F24D"/>
    <w:multiLevelType w:val="singleLevel"/>
    <w:tmpl w:val="0D94F24D"/>
    <w:lvl w:ilvl="0">
      <w:start w:val="1"/>
      <w:numFmt w:val="bullet"/>
      <w:lvlText w:val=""/>
      <w:lvlJc w:val="left"/>
      <w:pPr>
        <w:tabs>
          <w:tab w:val="left" w:pos="846"/>
        </w:tabs>
        <w:ind w:left="846" w:hanging="420"/>
      </w:pPr>
      <w:rPr>
        <w:rFonts w:ascii="Wingdings" w:hAnsi="Wingdings" w:hint="default"/>
      </w:rPr>
    </w:lvl>
  </w:abstractNum>
  <w:abstractNum w:abstractNumId="4">
    <w:nsid w:val="13490F34"/>
    <w:multiLevelType w:val="multilevel"/>
    <w:tmpl w:val="13490F3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7944888"/>
    <w:multiLevelType w:val="multilevel"/>
    <w:tmpl w:val="179448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15E1131"/>
    <w:multiLevelType w:val="multilevel"/>
    <w:tmpl w:val="315E1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21472F0"/>
    <w:multiLevelType w:val="multilevel"/>
    <w:tmpl w:val="321472F0"/>
    <w:lvl w:ilvl="0">
      <w:start w:val="1"/>
      <w:numFmt w:val="bullet"/>
      <w:pStyle w:val="Belaki"/>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
    <w:nsid w:val="35263656"/>
    <w:multiLevelType w:val="multilevel"/>
    <w:tmpl w:val="35263656"/>
    <w:lvl w:ilvl="0">
      <w:start w:val="1"/>
      <w:numFmt w:val="bullet"/>
      <w:lvlText w:val="­"/>
      <w:lvlJc w:val="left"/>
      <w:pPr>
        <w:ind w:left="720" w:hanging="360"/>
      </w:pPr>
      <w:rPr>
        <w:rFonts w:ascii="Angsana New" w:hAnsi="Angsana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5582E46"/>
    <w:multiLevelType w:val="multilevel"/>
    <w:tmpl w:val="35582E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74D44D1"/>
    <w:multiLevelType w:val="multilevel"/>
    <w:tmpl w:val="374D44D1"/>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DA6571F"/>
    <w:multiLevelType w:val="multilevel"/>
    <w:tmpl w:val="3DA6571F"/>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A7F36F0"/>
    <w:multiLevelType w:val="multilevel"/>
    <w:tmpl w:val="4A7F36F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CEB0FA7"/>
    <w:multiLevelType w:val="multilevel"/>
    <w:tmpl w:val="4CEB0FA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D922A53"/>
    <w:multiLevelType w:val="multilevel"/>
    <w:tmpl w:val="4D922A53"/>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E711476"/>
    <w:multiLevelType w:val="multilevel"/>
    <w:tmpl w:val="4E7114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505A6455"/>
    <w:multiLevelType w:val="multilevel"/>
    <w:tmpl w:val="505A6455"/>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516D0458"/>
    <w:multiLevelType w:val="multilevel"/>
    <w:tmpl w:val="516D0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52FE3126"/>
    <w:multiLevelType w:val="multilevel"/>
    <w:tmpl w:val="52FE312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5ED2CCF"/>
    <w:multiLevelType w:val="multilevel"/>
    <w:tmpl w:val="55ED2C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6435233C"/>
    <w:multiLevelType w:val="multilevel"/>
    <w:tmpl w:val="6435233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8721E63"/>
    <w:multiLevelType w:val="multilevel"/>
    <w:tmpl w:val="68721E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FCF2F61"/>
    <w:multiLevelType w:val="multilevel"/>
    <w:tmpl w:val="6FCF2F61"/>
    <w:lvl w:ilvl="0">
      <w:start w:val="1"/>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74FC37EA"/>
    <w:multiLevelType w:val="multilevel"/>
    <w:tmpl w:val="74FC37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7D1B459B"/>
    <w:multiLevelType w:val="multilevel"/>
    <w:tmpl w:val="7D1B4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7E1F40B4"/>
    <w:multiLevelType w:val="multilevel"/>
    <w:tmpl w:val="7E1F40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9"/>
  </w:num>
  <w:num w:numId="3">
    <w:abstractNumId w:val="0"/>
  </w:num>
  <w:num w:numId="4">
    <w:abstractNumId w:val="20"/>
  </w:num>
  <w:num w:numId="5">
    <w:abstractNumId w:val="22"/>
  </w:num>
  <w:num w:numId="6">
    <w:abstractNumId w:val="24"/>
  </w:num>
  <w:num w:numId="7">
    <w:abstractNumId w:val="4"/>
  </w:num>
  <w:num w:numId="8">
    <w:abstractNumId w:val="15"/>
  </w:num>
  <w:num w:numId="9">
    <w:abstractNumId w:val="25"/>
  </w:num>
  <w:num w:numId="10">
    <w:abstractNumId w:val="17"/>
  </w:num>
  <w:num w:numId="11">
    <w:abstractNumId w:val="14"/>
  </w:num>
  <w:num w:numId="12">
    <w:abstractNumId w:val="23"/>
  </w:num>
  <w:num w:numId="13">
    <w:abstractNumId w:val="19"/>
  </w:num>
  <w:num w:numId="14">
    <w:abstractNumId w:val="18"/>
  </w:num>
  <w:num w:numId="15">
    <w:abstractNumId w:val="13"/>
  </w:num>
  <w:num w:numId="16">
    <w:abstractNumId w:val="16"/>
  </w:num>
  <w:num w:numId="17">
    <w:abstractNumId w:val="5"/>
  </w:num>
  <w:num w:numId="18">
    <w:abstractNumId w:val="10"/>
  </w:num>
  <w:num w:numId="19">
    <w:abstractNumId w:val="2"/>
  </w:num>
  <w:num w:numId="20">
    <w:abstractNumId w:val="6"/>
  </w:num>
  <w:num w:numId="21">
    <w:abstractNumId w:val="1"/>
  </w:num>
  <w:num w:numId="22">
    <w:abstractNumId w:val="11"/>
  </w:num>
  <w:num w:numId="23">
    <w:abstractNumId w:val="21"/>
  </w:num>
  <w:num w:numId="24">
    <w:abstractNumId w:val="3"/>
  </w:num>
  <w:num w:numId="25">
    <w:abstractNumId w:val="8"/>
  </w:num>
  <w:num w:numId="2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raftopoulou [2]">
    <w15:presenceInfo w15:providerId="WPS Office" w15:userId="1148661335"/>
  </w15:person>
  <w15:person w15:author="araftopoulou">
    <w15:presenceInfo w15:providerId="None" w15:userId="araftopoul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proofState w:spelling="clean"/>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05"/>
    <w:rsid w:val="00000002"/>
    <w:rsid w:val="000049CF"/>
    <w:rsid w:val="00005B53"/>
    <w:rsid w:val="00005DC7"/>
    <w:rsid w:val="0000619B"/>
    <w:rsid w:val="00006840"/>
    <w:rsid w:val="00007F63"/>
    <w:rsid w:val="000100A3"/>
    <w:rsid w:val="00010739"/>
    <w:rsid w:val="00010EC9"/>
    <w:rsid w:val="000127AF"/>
    <w:rsid w:val="000178A5"/>
    <w:rsid w:val="00024A82"/>
    <w:rsid w:val="00024DA7"/>
    <w:rsid w:val="00031E3E"/>
    <w:rsid w:val="000323D7"/>
    <w:rsid w:val="000326E9"/>
    <w:rsid w:val="0003386C"/>
    <w:rsid w:val="00033EF9"/>
    <w:rsid w:val="00035395"/>
    <w:rsid w:val="00036160"/>
    <w:rsid w:val="000366FC"/>
    <w:rsid w:val="000367AA"/>
    <w:rsid w:val="00042B8A"/>
    <w:rsid w:val="000430CE"/>
    <w:rsid w:val="00043635"/>
    <w:rsid w:val="00043A80"/>
    <w:rsid w:val="00043F0D"/>
    <w:rsid w:val="0004461B"/>
    <w:rsid w:val="00044973"/>
    <w:rsid w:val="00044F1B"/>
    <w:rsid w:val="00045B07"/>
    <w:rsid w:val="00045DDD"/>
    <w:rsid w:val="0004602B"/>
    <w:rsid w:val="00051C7D"/>
    <w:rsid w:val="000529B8"/>
    <w:rsid w:val="000562D5"/>
    <w:rsid w:val="00057794"/>
    <w:rsid w:val="00062395"/>
    <w:rsid w:val="000626EC"/>
    <w:rsid w:val="00062FB6"/>
    <w:rsid w:val="00064718"/>
    <w:rsid w:val="000650BC"/>
    <w:rsid w:val="000673FA"/>
    <w:rsid w:val="00067C86"/>
    <w:rsid w:val="0007059D"/>
    <w:rsid w:val="00073DCA"/>
    <w:rsid w:val="00074BAA"/>
    <w:rsid w:val="00076C9A"/>
    <w:rsid w:val="00082E77"/>
    <w:rsid w:val="0008446F"/>
    <w:rsid w:val="000865B3"/>
    <w:rsid w:val="000874B2"/>
    <w:rsid w:val="00093663"/>
    <w:rsid w:val="000965F3"/>
    <w:rsid w:val="000A3104"/>
    <w:rsid w:val="000A3F3C"/>
    <w:rsid w:val="000A65F3"/>
    <w:rsid w:val="000B09DA"/>
    <w:rsid w:val="000B5563"/>
    <w:rsid w:val="000B6544"/>
    <w:rsid w:val="000C0EA4"/>
    <w:rsid w:val="000C2357"/>
    <w:rsid w:val="000C2D44"/>
    <w:rsid w:val="000C38AC"/>
    <w:rsid w:val="000C6CFB"/>
    <w:rsid w:val="000D3ACE"/>
    <w:rsid w:val="000D57D5"/>
    <w:rsid w:val="000D6264"/>
    <w:rsid w:val="000E26D8"/>
    <w:rsid w:val="000E302E"/>
    <w:rsid w:val="000E38D4"/>
    <w:rsid w:val="000E447A"/>
    <w:rsid w:val="000E4700"/>
    <w:rsid w:val="000E4B1B"/>
    <w:rsid w:val="000E77B7"/>
    <w:rsid w:val="000E7B8D"/>
    <w:rsid w:val="000E7ECE"/>
    <w:rsid w:val="000F082A"/>
    <w:rsid w:val="000F0927"/>
    <w:rsid w:val="000F1B76"/>
    <w:rsid w:val="000F1CF7"/>
    <w:rsid w:val="000F6D68"/>
    <w:rsid w:val="000F7E8A"/>
    <w:rsid w:val="00103960"/>
    <w:rsid w:val="00107047"/>
    <w:rsid w:val="001078B1"/>
    <w:rsid w:val="001127A7"/>
    <w:rsid w:val="00114C51"/>
    <w:rsid w:val="0011598D"/>
    <w:rsid w:val="001159AB"/>
    <w:rsid w:val="00116AE2"/>
    <w:rsid w:val="00116D7E"/>
    <w:rsid w:val="001246F9"/>
    <w:rsid w:val="001264C6"/>
    <w:rsid w:val="001278D6"/>
    <w:rsid w:val="00133634"/>
    <w:rsid w:val="00134CB6"/>
    <w:rsid w:val="00134E29"/>
    <w:rsid w:val="001353FC"/>
    <w:rsid w:val="00135F0C"/>
    <w:rsid w:val="00136E2E"/>
    <w:rsid w:val="00140868"/>
    <w:rsid w:val="001413E5"/>
    <w:rsid w:val="00141D60"/>
    <w:rsid w:val="00144DDC"/>
    <w:rsid w:val="0015416A"/>
    <w:rsid w:val="0015574C"/>
    <w:rsid w:val="001563AD"/>
    <w:rsid w:val="001573A9"/>
    <w:rsid w:val="0015751F"/>
    <w:rsid w:val="00162492"/>
    <w:rsid w:val="001637FA"/>
    <w:rsid w:val="00165BED"/>
    <w:rsid w:val="00166DC2"/>
    <w:rsid w:val="001714EC"/>
    <w:rsid w:val="00171632"/>
    <w:rsid w:val="001737AC"/>
    <w:rsid w:val="0017495C"/>
    <w:rsid w:val="001761F5"/>
    <w:rsid w:val="0017673B"/>
    <w:rsid w:val="00177CCA"/>
    <w:rsid w:val="00177FE6"/>
    <w:rsid w:val="00183D9E"/>
    <w:rsid w:val="00190071"/>
    <w:rsid w:val="00196F66"/>
    <w:rsid w:val="00197481"/>
    <w:rsid w:val="001A0554"/>
    <w:rsid w:val="001A1EEA"/>
    <w:rsid w:val="001A410A"/>
    <w:rsid w:val="001A48A7"/>
    <w:rsid w:val="001B0046"/>
    <w:rsid w:val="001B0FFE"/>
    <w:rsid w:val="001B1653"/>
    <w:rsid w:val="001B556B"/>
    <w:rsid w:val="001B6809"/>
    <w:rsid w:val="001B685A"/>
    <w:rsid w:val="001C120A"/>
    <w:rsid w:val="001C2DBD"/>
    <w:rsid w:val="001C36B2"/>
    <w:rsid w:val="001C5940"/>
    <w:rsid w:val="001C677A"/>
    <w:rsid w:val="001C6B63"/>
    <w:rsid w:val="001D12F1"/>
    <w:rsid w:val="001D14DA"/>
    <w:rsid w:val="001D178C"/>
    <w:rsid w:val="001E0FC7"/>
    <w:rsid w:val="001E1162"/>
    <w:rsid w:val="001E1638"/>
    <w:rsid w:val="001E1A6A"/>
    <w:rsid w:val="001E442C"/>
    <w:rsid w:val="001E5245"/>
    <w:rsid w:val="001E68AB"/>
    <w:rsid w:val="001E7036"/>
    <w:rsid w:val="001F098E"/>
    <w:rsid w:val="001F1791"/>
    <w:rsid w:val="001F2117"/>
    <w:rsid w:val="001F2274"/>
    <w:rsid w:val="001F3597"/>
    <w:rsid w:val="001F3807"/>
    <w:rsid w:val="001F5159"/>
    <w:rsid w:val="001F572B"/>
    <w:rsid w:val="00200D55"/>
    <w:rsid w:val="0020107E"/>
    <w:rsid w:val="00201E7B"/>
    <w:rsid w:val="00202685"/>
    <w:rsid w:val="00207B49"/>
    <w:rsid w:val="00210E59"/>
    <w:rsid w:val="0021239D"/>
    <w:rsid w:val="00212A10"/>
    <w:rsid w:val="002135A3"/>
    <w:rsid w:val="00213FDB"/>
    <w:rsid w:val="00223247"/>
    <w:rsid w:val="0022467F"/>
    <w:rsid w:val="0022536C"/>
    <w:rsid w:val="0022585F"/>
    <w:rsid w:val="00226028"/>
    <w:rsid w:val="002318E7"/>
    <w:rsid w:val="00232284"/>
    <w:rsid w:val="00232856"/>
    <w:rsid w:val="00232FBA"/>
    <w:rsid w:val="002350D7"/>
    <w:rsid w:val="00235912"/>
    <w:rsid w:val="00237DF4"/>
    <w:rsid w:val="00242FAA"/>
    <w:rsid w:val="00244FB4"/>
    <w:rsid w:val="002453A8"/>
    <w:rsid w:val="00245B7F"/>
    <w:rsid w:val="002468ED"/>
    <w:rsid w:val="00252276"/>
    <w:rsid w:val="002525CF"/>
    <w:rsid w:val="0025282C"/>
    <w:rsid w:val="00254512"/>
    <w:rsid w:val="0025455F"/>
    <w:rsid w:val="00255C5A"/>
    <w:rsid w:val="002610CA"/>
    <w:rsid w:val="00261363"/>
    <w:rsid w:val="002643E3"/>
    <w:rsid w:val="002650DE"/>
    <w:rsid w:val="00265C86"/>
    <w:rsid w:val="00266490"/>
    <w:rsid w:val="002703F0"/>
    <w:rsid w:val="00270D51"/>
    <w:rsid w:val="0027317C"/>
    <w:rsid w:val="00275401"/>
    <w:rsid w:val="00276DCA"/>
    <w:rsid w:val="002812FA"/>
    <w:rsid w:val="0028256E"/>
    <w:rsid w:val="00283532"/>
    <w:rsid w:val="00284AB0"/>
    <w:rsid w:val="00284E8E"/>
    <w:rsid w:val="00287974"/>
    <w:rsid w:val="00287C27"/>
    <w:rsid w:val="00294228"/>
    <w:rsid w:val="00297C01"/>
    <w:rsid w:val="002A0370"/>
    <w:rsid w:val="002A0929"/>
    <w:rsid w:val="002A1167"/>
    <w:rsid w:val="002A55FE"/>
    <w:rsid w:val="002A578A"/>
    <w:rsid w:val="002A5A85"/>
    <w:rsid w:val="002A6B23"/>
    <w:rsid w:val="002A7095"/>
    <w:rsid w:val="002B04B6"/>
    <w:rsid w:val="002B4DD5"/>
    <w:rsid w:val="002B4DE6"/>
    <w:rsid w:val="002B54EF"/>
    <w:rsid w:val="002B7EE3"/>
    <w:rsid w:val="002C078E"/>
    <w:rsid w:val="002C14FC"/>
    <w:rsid w:val="002C164E"/>
    <w:rsid w:val="002C1B50"/>
    <w:rsid w:val="002C3E9D"/>
    <w:rsid w:val="002C454B"/>
    <w:rsid w:val="002C4FCE"/>
    <w:rsid w:val="002C5836"/>
    <w:rsid w:val="002C6B2E"/>
    <w:rsid w:val="002C6EE0"/>
    <w:rsid w:val="002D070F"/>
    <w:rsid w:val="002D0A86"/>
    <w:rsid w:val="002D0AB3"/>
    <w:rsid w:val="002D1057"/>
    <w:rsid w:val="002D1F8A"/>
    <w:rsid w:val="002D2FF2"/>
    <w:rsid w:val="002D3805"/>
    <w:rsid w:val="002D4577"/>
    <w:rsid w:val="002D4652"/>
    <w:rsid w:val="002D4892"/>
    <w:rsid w:val="002E087A"/>
    <w:rsid w:val="002E0ED8"/>
    <w:rsid w:val="002E3FA5"/>
    <w:rsid w:val="002E69B6"/>
    <w:rsid w:val="002E7221"/>
    <w:rsid w:val="002F5E17"/>
    <w:rsid w:val="002F5FBF"/>
    <w:rsid w:val="0030485C"/>
    <w:rsid w:val="00305CE0"/>
    <w:rsid w:val="00314B66"/>
    <w:rsid w:val="00316544"/>
    <w:rsid w:val="003238E6"/>
    <w:rsid w:val="00323EAD"/>
    <w:rsid w:val="0032584C"/>
    <w:rsid w:val="00325E31"/>
    <w:rsid w:val="00327512"/>
    <w:rsid w:val="00327D10"/>
    <w:rsid w:val="003333E6"/>
    <w:rsid w:val="0033374E"/>
    <w:rsid w:val="00336925"/>
    <w:rsid w:val="00336B1E"/>
    <w:rsid w:val="00337375"/>
    <w:rsid w:val="003407E3"/>
    <w:rsid w:val="0034179F"/>
    <w:rsid w:val="00342216"/>
    <w:rsid w:val="0034273E"/>
    <w:rsid w:val="00343A10"/>
    <w:rsid w:val="0034597B"/>
    <w:rsid w:val="00345E4B"/>
    <w:rsid w:val="003462E7"/>
    <w:rsid w:val="0034663C"/>
    <w:rsid w:val="00347123"/>
    <w:rsid w:val="00354891"/>
    <w:rsid w:val="003565D8"/>
    <w:rsid w:val="003602A1"/>
    <w:rsid w:val="003638DC"/>
    <w:rsid w:val="00363C70"/>
    <w:rsid w:val="0036590B"/>
    <w:rsid w:val="00365925"/>
    <w:rsid w:val="00366776"/>
    <w:rsid w:val="00370325"/>
    <w:rsid w:val="00371E2C"/>
    <w:rsid w:val="00372C53"/>
    <w:rsid w:val="00373620"/>
    <w:rsid w:val="00375C77"/>
    <w:rsid w:val="00384367"/>
    <w:rsid w:val="00384CFA"/>
    <w:rsid w:val="0038611E"/>
    <w:rsid w:val="003902B6"/>
    <w:rsid w:val="00390891"/>
    <w:rsid w:val="003938B4"/>
    <w:rsid w:val="003960CE"/>
    <w:rsid w:val="003A0394"/>
    <w:rsid w:val="003A06AB"/>
    <w:rsid w:val="003A0EF0"/>
    <w:rsid w:val="003A153D"/>
    <w:rsid w:val="003A2553"/>
    <w:rsid w:val="003A7445"/>
    <w:rsid w:val="003A79BE"/>
    <w:rsid w:val="003B1CE3"/>
    <w:rsid w:val="003B2C20"/>
    <w:rsid w:val="003B650E"/>
    <w:rsid w:val="003C2D41"/>
    <w:rsid w:val="003C2F4A"/>
    <w:rsid w:val="003C4281"/>
    <w:rsid w:val="003C77E7"/>
    <w:rsid w:val="003E0951"/>
    <w:rsid w:val="003E0DA9"/>
    <w:rsid w:val="003E11BF"/>
    <w:rsid w:val="003E1FBF"/>
    <w:rsid w:val="003E7AE2"/>
    <w:rsid w:val="003F1486"/>
    <w:rsid w:val="003F4723"/>
    <w:rsid w:val="003F4D33"/>
    <w:rsid w:val="00400EA0"/>
    <w:rsid w:val="0040279D"/>
    <w:rsid w:val="00402A2B"/>
    <w:rsid w:val="004032F6"/>
    <w:rsid w:val="004035AC"/>
    <w:rsid w:val="00403E62"/>
    <w:rsid w:val="00403F65"/>
    <w:rsid w:val="00404B18"/>
    <w:rsid w:val="00406DA0"/>
    <w:rsid w:val="00406DCA"/>
    <w:rsid w:val="004155C0"/>
    <w:rsid w:val="0041766F"/>
    <w:rsid w:val="0042057B"/>
    <w:rsid w:val="00420E7A"/>
    <w:rsid w:val="0042185A"/>
    <w:rsid w:val="00423B94"/>
    <w:rsid w:val="00423E62"/>
    <w:rsid w:val="0042470E"/>
    <w:rsid w:val="00424F18"/>
    <w:rsid w:val="00425288"/>
    <w:rsid w:val="004253D6"/>
    <w:rsid w:val="004315D5"/>
    <w:rsid w:val="004328B7"/>
    <w:rsid w:val="00432E1B"/>
    <w:rsid w:val="0043602D"/>
    <w:rsid w:val="0044108C"/>
    <w:rsid w:val="00441091"/>
    <w:rsid w:val="00442697"/>
    <w:rsid w:val="00452BE2"/>
    <w:rsid w:val="00452DA2"/>
    <w:rsid w:val="00453995"/>
    <w:rsid w:val="00460075"/>
    <w:rsid w:val="004605B2"/>
    <w:rsid w:val="004610EE"/>
    <w:rsid w:val="00463C3E"/>
    <w:rsid w:val="00465288"/>
    <w:rsid w:val="00465754"/>
    <w:rsid w:val="004663AB"/>
    <w:rsid w:val="00466669"/>
    <w:rsid w:val="00466960"/>
    <w:rsid w:val="00470E3C"/>
    <w:rsid w:val="004716FB"/>
    <w:rsid w:val="00472803"/>
    <w:rsid w:val="004738DD"/>
    <w:rsid w:val="00475632"/>
    <w:rsid w:val="00475FF5"/>
    <w:rsid w:val="0048041E"/>
    <w:rsid w:val="00480634"/>
    <w:rsid w:val="00483327"/>
    <w:rsid w:val="00483B06"/>
    <w:rsid w:val="00484230"/>
    <w:rsid w:val="0048508C"/>
    <w:rsid w:val="00490941"/>
    <w:rsid w:val="00491509"/>
    <w:rsid w:val="00492888"/>
    <w:rsid w:val="00493E20"/>
    <w:rsid w:val="004940FF"/>
    <w:rsid w:val="00496D56"/>
    <w:rsid w:val="004A0695"/>
    <w:rsid w:val="004A2C9F"/>
    <w:rsid w:val="004A6D80"/>
    <w:rsid w:val="004A76BE"/>
    <w:rsid w:val="004B012D"/>
    <w:rsid w:val="004B2898"/>
    <w:rsid w:val="004B34F8"/>
    <w:rsid w:val="004B7147"/>
    <w:rsid w:val="004C107A"/>
    <w:rsid w:val="004C1933"/>
    <w:rsid w:val="004C5C92"/>
    <w:rsid w:val="004D0578"/>
    <w:rsid w:val="004D09E1"/>
    <w:rsid w:val="004D13F1"/>
    <w:rsid w:val="004D281D"/>
    <w:rsid w:val="004D2A5F"/>
    <w:rsid w:val="004D3F6F"/>
    <w:rsid w:val="004D4718"/>
    <w:rsid w:val="004D5CBC"/>
    <w:rsid w:val="004D6D5A"/>
    <w:rsid w:val="004E052E"/>
    <w:rsid w:val="004E1255"/>
    <w:rsid w:val="004E1B6A"/>
    <w:rsid w:val="004E1D45"/>
    <w:rsid w:val="004E3F28"/>
    <w:rsid w:val="004E4A9E"/>
    <w:rsid w:val="004E688F"/>
    <w:rsid w:val="004F1072"/>
    <w:rsid w:val="004F1269"/>
    <w:rsid w:val="004F196E"/>
    <w:rsid w:val="004F7883"/>
    <w:rsid w:val="00502403"/>
    <w:rsid w:val="00502466"/>
    <w:rsid w:val="00504012"/>
    <w:rsid w:val="00505547"/>
    <w:rsid w:val="00505D8E"/>
    <w:rsid w:val="00506E07"/>
    <w:rsid w:val="0051179B"/>
    <w:rsid w:val="00511F7B"/>
    <w:rsid w:val="00514389"/>
    <w:rsid w:val="005147AE"/>
    <w:rsid w:val="00514FDA"/>
    <w:rsid w:val="00517676"/>
    <w:rsid w:val="00523B35"/>
    <w:rsid w:val="00524FB1"/>
    <w:rsid w:val="00534834"/>
    <w:rsid w:val="005367F1"/>
    <w:rsid w:val="00537D01"/>
    <w:rsid w:val="0054063F"/>
    <w:rsid w:val="00540B8B"/>
    <w:rsid w:val="00543CE4"/>
    <w:rsid w:val="005441D4"/>
    <w:rsid w:val="00544CC9"/>
    <w:rsid w:val="005466F1"/>
    <w:rsid w:val="00551519"/>
    <w:rsid w:val="00553BCD"/>
    <w:rsid w:val="00553FD3"/>
    <w:rsid w:val="00554C2E"/>
    <w:rsid w:val="00561A43"/>
    <w:rsid w:val="005622AB"/>
    <w:rsid w:val="00562717"/>
    <w:rsid w:val="0056594A"/>
    <w:rsid w:val="00571A7C"/>
    <w:rsid w:val="00572B95"/>
    <w:rsid w:val="00572D7E"/>
    <w:rsid w:val="005736D2"/>
    <w:rsid w:val="005769C0"/>
    <w:rsid w:val="00576AB1"/>
    <w:rsid w:val="005771C0"/>
    <w:rsid w:val="00580986"/>
    <w:rsid w:val="00581038"/>
    <w:rsid w:val="00582637"/>
    <w:rsid w:val="00583E16"/>
    <w:rsid w:val="005845DA"/>
    <w:rsid w:val="00584A5F"/>
    <w:rsid w:val="0059124B"/>
    <w:rsid w:val="005935C8"/>
    <w:rsid w:val="00596D6C"/>
    <w:rsid w:val="005B0718"/>
    <w:rsid w:val="005B5844"/>
    <w:rsid w:val="005C16B4"/>
    <w:rsid w:val="005C4729"/>
    <w:rsid w:val="005C4867"/>
    <w:rsid w:val="005C4D19"/>
    <w:rsid w:val="005D1BB1"/>
    <w:rsid w:val="005D4A7D"/>
    <w:rsid w:val="005D5D2D"/>
    <w:rsid w:val="005E0911"/>
    <w:rsid w:val="005E0D6B"/>
    <w:rsid w:val="005E0E9F"/>
    <w:rsid w:val="005E10D7"/>
    <w:rsid w:val="005E191F"/>
    <w:rsid w:val="005E57AD"/>
    <w:rsid w:val="005E61A3"/>
    <w:rsid w:val="005E7712"/>
    <w:rsid w:val="005F0D7F"/>
    <w:rsid w:val="005F1529"/>
    <w:rsid w:val="005F3D90"/>
    <w:rsid w:val="005F50B8"/>
    <w:rsid w:val="005F7F42"/>
    <w:rsid w:val="00601DFC"/>
    <w:rsid w:val="00601F1B"/>
    <w:rsid w:val="00602A84"/>
    <w:rsid w:val="006058B6"/>
    <w:rsid w:val="00606E04"/>
    <w:rsid w:val="00610D54"/>
    <w:rsid w:val="00614149"/>
    <w:rsid w:val="006151B4"/>
    <w:rsid w:val="00617E04"/>
    <w:rsid w:val="0062232F"/>
    <w:rsid w:val="00624112"/>
    <w:rsid w:val="0063080C"/>
    <w:rsid w:val="006312A2"/>
    <w:rsid w:val="006321C1"/>
    <w:rsid w:val="00635248"/>
    <w:rsid w:val="006367BD"/>
    <w:rsid w:val="00643741"/>
    <w:rsid w:val="006472E2"/>
    <w:rsid w:val="00647C50"/>
    <w:rsid w:val="00650CE8"/>
    <w:rsid w:val="00653D33"/>
    <w:rsid w:val="00655920"/>
    <w:rsid w:val="00657C8A"/>
    <w:rsid w:val="0066052D"/>
    <w:rsid w:val="0066203F"/>
    <w:rsid w:val="00663AB8"/>
    <w:rsid w:val="00663D96"/>
    <w:rsid w:val="006663F7"/>
    <w:rsid w:val="0066694B"/>
    <w:rsid w:val="006717CE"/>
    <w:rsid w:val="00672375"/>
    <w:rsid w:val="00674ED2"/>
    <w:rsid w:val="00675C28"/>
    <w:rsid w:val="00675EBD"/>
    <w:rsid w:val="00680B8A"/>
    <w:rsid w:val="00682074"/>
    <w:rsid w:val="006837AE"/>
    <w:rsid w:val="006848E9"/>
    <w:rsid w:val="00685113"/>
    <w:rsid w:val="00687604"/>
    <w:rsid w:val="00693FCB"/>
    <w:rsid w:val="00694231"/>
    <w:rsid w:val="00695E8D"/>
    <w:rsid w:val="006969C0"/>
    <w:rsid w:val="006A0C6D"/>
    <w:rsid w:val="006A185E"/>
    <w:rsid w:val="006A3F59"/>
    <w:rsid w:val="006A535B"/>
    <w:rsid w:val="006A73F1"/>
    <w:rsid w:val="006B0A26"/>
    <w:rsid w:val="006C0386"/>
    <w:rsid w:val="006C092C"/>
    <w:rsid w:val="006C0B16"/>
    <w:rsid w:val="006C0B83"/>
    <w:rsid w:val="006C118F"/>
    <w:rsid w:val="006C3147"/>
    <w:rsid w:val="006C36C7"/>
    <w:rsid w:val="006C734D"/>
    <w:rsid w:val="006C7950"/>
    <w:rsid w:val="006D03E4"/>
    <w:rsid w:val="006D0F8B"/>
    <w:rsid w:val="006D2F60"/>
    <w:rsid w:val="006D4235"/>
    <w:rsid w:val="006D7DAF"/>
    <w:rsid w:val="006E1831"/>
    <w:rsid w:val="006E244F"/>
    <w:rsid w:val="006E3B34"/>
    <w:rsid w:val="006E4541"/>
    <w:rsid w:val="006E626A"/>
    <w:rsid w:val="006E638B"/>
    <w:rsid w:val="006F07C4"/>
    <w:rsid w:val="006F2C40"/>
    <w:rsid w:val="007013E1"/>
    <w:rsid w:val="00702026"/>
    <w:rsid w:val="00703479"/>
    <w:rsid w:val="00704375"/>
    <w:rsid w:val="00704688"/>
    <w:rsid w:val="0070769B"/>
    <w:rsid w:val="0071141A"/>
    <w:rsid w:val="00714852"/>
    <w:rsid w:val="00715122"/>
    <w:rsid w:val="007154AA"/>
    <w:rsid w:val="00717E1D"/>
    <w:rsid w:val="0072199B"/>
    <w:rsid w:val="00724596"/>
    <w:rsid w:val="0072696B"/>
    <w:rsid w:val="00730673"/>
    <w:rsid w:val="007313F2"/>
    <w:rsid w:val="00731CDC"/>
    <w:rsid w:val="00735614"/>
    <w:rsid w:val="00736C46"/>
    <w:rsid w:val="00737C72"/>
    <w:rsid w:val="00741AB4"/>
    <w:rsid w:val="00741E55"/>
    <w:rsid w:val="00743754"/>
    <w:rsid w:val="00743DE2"/>
    <w:rsid w:val="00745622"/>
    <w:rsid w:val="00745D1A"/>
    <w:rsid w:val="007461D8"/>
    <w:rsid w:val="0074749E"/>
    <w:rsid w:val="00750701"/>
    <w:rsid w:val="0075312F"/>
    <w:rsid w:val="00754284"/>
    <w:rsid w:val="007548A9"/>
    <w:rsid w:val="00756BA6"/>
    <w:rsid w:val="00757169"/>
    <w:rsid w:val="00760595"/>
    <w:rsid w:val="00761D3D"/>
    <w:rsid w:val="00762F24"/>
    <w:rsid w:val="007633E6"/>
    <w:rsid w:val="007659EE"/>
    <w:rsid w:val="00773F55"/>
    <w:rsid w:val="00777AA5"/>
    <w:rsid w:val="0078034C"/>
    <w:rsid w:val="00782B7F"/>
    <w:rsid w:val="00782BEA"/>
    <w:rsid w:val="00784BB7"/>
    <w:rsid w:val="00786EE7"/>
    <w:rsid w:val="00790BB2"/>
    <w:rsid w:val="0079103D"/>
    <w:rsid w:val="00791A47"/>
    <w:rsid w:val="007A0033"/>
    <w:rsid w:val="007A16B6"/>
    <w:rsid w:val="007A25E2"/>
    <w:rsid w:val="007A5569"/>
    <w:rsid w:val="007A66F8"/>
    <w:rsid w:val="007B0C05"/>
    <w:rsid w:val="007B222A"/>
    <w:rsid w:val="007B2D03"/>
    <w:rsid w:val="007B3420"/>
    <w:rsid w:val="007B3708"/>
    <w:rsid w:val="007B44CC"/>
    <w:rsid w:val="007B504D"/>
    <w:rsid w:val="007B57DE"/>
    <w:rsid w:val="007B7D56"/>
    <w:rsid w:val="007C0CC0"/>
    <w:rsid w:val="007C100E"/>
    <w:rsid w:val="007D04AA"/>
    <w:rsid w:val="007D2731"/>
    <w:rsid w:val="007D70BA"/>
    <w:rsid w:val="007E04DD"/>
    <w:rsid w:val="007E09CA"/>
    <w:rsid w:val="007E1E84"/>
    <w:rsid w:val="007E31F1"/>
    <w:rsid w:val="007E3A1B"/>
    <w:rsid w:val="007E3B83"/>
    <w:rsid w:val="007E448F"/>
    <w:rsid w:val="007E4607"/>
    <w:rsid w:val="007E4BBD"/>
    <w:rsid w:val="007E4E57"/>
    <w:rsid w:val="007F0B6E"/>
    <w:rsid w:val="007F11B6"/>
    <w:rsid w:val="007F360C"/>
    <w:rsid w:val="007F3685"/>
    <w:rsid w:val="007F4830"/>
    <w:rsid w:val="007F6F0E"/>
    <w:rsid w:val="007F7A0A"/>
    <w:rsid w:val="007F7C62"/>
    <w:rsid w:val="008000BA"/>
    <w:rsid w:val="00804CC8"/>
    <w:rsid w:val="00807D41"/>
    <w:rsid w:val="00810C69"/>
    <w:rsid w:val="00812B0E"/>
    <w:rsid w:val="0081445F"/>
    <w:rsid w:val="00815EE4"/>
    <w:rsid w:val="00817428"/>
    <w:rsid w:val="0082247C"/>
    <w:rsid w:val="0082536E"/>
    <w:rsid w:val="00826320"/>
    <w:rsid w:val="00831648"/>
    <w:rsid w:val="00833446"/>
    <w:rsid w:val="00833974"/>
    <w:rsid w:val="00835B38"/>
    <w:rsid w:val="00840401"/>
    <w:rsid w:val="00840564"/>
    <w:rsid w:val="0084056D"/>
    <w:rsid w:val="00840E17"/>
    <w:rsid w:val="0084101A"/>
    <w:rsid w:val="00841D1A"/>
    <w:rsid w:val="00842E00"/>
    <w:rsid w:val="008442C9"/>
    <w:rsid w:val="00844BF6"/>
    <w:rsid w:val="00844FAA"/>
    <w:rsid w:val="00845C4B"/>
    <w:rsid w:val="008513FE"/>
    <w:rsid w:val="00860A39"/>
    <w:rsid w:val="00860C04"/>
    <w:rsid w:val="008627DC"/>
    <w:rsid w:val="008633C1"/>
    <w:rsid w:val="00863F86"/>
    <w:rsid w:val="00864769"/>
    <w:rsid w:val="00870BA0"/>
    <w:rsid w:val="00874016"/>
    <w:rsid w:val="0087712C"/>
    <w:rsid w:val="008802A9"/>
    <w:rsid w:val="0088119C"/>
    <w:rsid w:val="008816F1"/>
    <w:rsid w:val="00882228"/>
    <w:rsid w:val="0088262B"/>
    <w:rsid w:val="008829BA"/>
    <w:rsid w:val="00882FED"/>
    <w:rsid w:val="00884C57"/>
    <w:rsid w:val="00886A59"/>
    <w:rsid w:val="0088769E"/>
    <w:rsid w:val="008905A7"/>
    <w:rsid w:val="00892AED"/>
    <w:rsid w:val="00896B7B"/>
    <w:rsid w:val="00897AB0"/>
    <w:rsid w:val="008A0C2F"/>
    <w:rsid w:val="008A1B51"/>
    <w:rsid w:val="008A2E40"/>
    <w:rsid w:val="008A6F31"/>
    <w:rsid w:val="008A6F4E"/>
    <w:rsid w:val="008B21D8"/>
    <w:rsid w:val="008B31C2"/>
    <w:rsid w:val="008C005D"/>
    <w:rsid w:val="008C1AD8"/>
    <w:rsid w:val="008C43A2"/>
    <w:rsid w:val="008C5D7D"/>
    <w:rsid w:val="008C6DEC"/>
    <w:rsid w:val="008D0926"/>
    <w:rsid w:val="008D0DE5"/>
    <w:rsid w:val="008D6075"/>
    <w:rsid w:val="008E4566"/>
    <w:rsid w:val="008E4AA0"/>
    <w:rsid w:val="008E7DE4"/>
    <w:rsid w:val="008F2316"/>
    <w:rsid w:val="00902BA0"/>
    <w:rsid w:val="00903ECF"/>
    <w:rsid w:val="00910ED3"/>
    <w:rsid w:val="0091721F"/>
    <w:rsid w:val="00920E82"/>
    <w:rsid w:val="009228AB"/>
    <w:rsid w:val="00925325"/>
    <w:rsid w:val="00925C82"/>
    <w:rsid w:val="00926314"/>
    <w:rsid w:val="00930A70"/>
    <w:rsid w:val="00931E77"/>
    <w:rsid w:val="009353D4"/>
    <w:rsid w:val="00935D98"/>
    <w:rsid w:val="0093721D"/>
    <w:rsid w:val="009418A6"/>
    <w:rsid w:val="00941BED"/>
    <w:rsid w:val="00941F46"/>
    <w:rsid w:val="009430F9"/>
    <w:rsid w:val="00943445"/>
    <w:rsid w:val="009436CD"/>
    <w:rsid w:val="0095023B"/>
    <w:rsid w:val="00950D70"/>
    <w:rsid w:val="00954610"/>
    <w:rsid w:val="00955EE3"/>
    <w:rsid w:val="00956228"/>
    <w:rsid w:val="0096030D"/>
    <w:rsid w:val="00960FAA"/>
    <w:rsid w:val="009634E8"/>
    <w:rsid w:val="00963F24"/>
    <w:rsid w:val="00964451"/>
    <w:rsid w:val="00965FAB"/>
    <w:rsid w:val="0096698E"/>
    <w:rsid w:val="00970044"/>
    <w:rsid w:val="00982788"/>
    <w:rsid w:val="0098411C"/>
    <w:rsid w:val="0098577B"/>
    <w:rsid w:val="00987811"/>
    <w:rsid w:val="0099068F"/>
    <w:rsid w:val="009933DB"/>
    <w:rsid w:val="00993B58"/>
    <w:rsid w:val="00996C35"/>
    <w:rsid w:val="009A1DA9"/>
    <w:rsid w:val="009A236F"/>
    <w:rsid w:val="009A4DAD"/>
    <w:rsid w:val="009B04F8"/>
    <w:rsid w:val="009B0DBB"/>
    <w:rsid w:val="009B14B0"/>
    <w:rsid w:val="009B1DEA"/>
    <w:rsid w:val="009B49C3"/>
    <w:rsid w:val="009B5497"/>
    <w:rsid w:val="009B582F"/>
    <w:rsid w:val="009B5B4E"/>
    <w:rsid w:val="009B726B"/>
    <w:rsid w:val="009C0653"/>
    <w:rsid w:val="009C1EEB"/>
    <w:rsid w:val="009C2B2C"/>
    <w:rsid w:val="009C2CF3"/>
    <w:rsid w:val="009C391E"/>
    <w:rsid w:val="009C4DC8"/>
    <w:rsid w:val="009C4E3D"/>
    <w:rsid w:val="009C6E94"/>
    <w:rsid w:val="009C7EDE"/>
    <w:rsid w:val="009D4E92"/>
    <w:rsid w:val="009D797A"/>
    <w:rsid w:val="009D7EE5"/>
    <w:rsid w:val="009E0577"/>
    <w:rsid w:val="009E0FBE"/>
    <w:rsid w:val="009E1437"/>
    <w:rsid w:val="009E20D7"/>
    <w:rsid w:val="009E37FC"/>
    <w:rsid w:val="009E38B5"/>
    <w:rsid w:val="009E4255"/>
    <w:rsid w:val="009E627F"/>
    <w:rsid w:val="009E7714"/>
    <w:rsid w:val="009E7830"/>
    <w:rsid w:val="009E79F3"/>
    <w:rsid w:val="009E7B65"/>
    <w:rsid w:val="009F0E9F"/>
    <w:rsid w:val="009F101A"/>
    <w:rsid w:val="009F2BE8"/>
    <w:rsid w:val="00A00937"/>
    <w:rsid w:val="00A02B27"/>
    <w:rsid w:val="00A0386E"/>
    <w:rsid w:val="00A0519C"/>
    <w:rsid w:val="00A05AD2"/>
    <w:rsid w:val="00A11B0F"/>
    <w:rsid w:val="00A12496"/>
    <w:rsid w:val="00A12DC5"/>
    <w:rsid w:val="00A133EC"/>
    <w:rsid w:val="00A17297"/>
    <w:rsid w:val="00A17FF5"/>
    <w:rsid w:val="00A22E90"/>
    <w:rsid w:val="00A24470"/>
    <w:rsid w:val="00A24D28"/>
    <w:rsid w:val="00A253D1"/>
    <w:rsid w:val="00A26D4D"/>
    <w:rsid w:val="00A27975"/>
    <w:rsid w:val="00A27FFC"/>
    <w:rsid w:val="00A31793"/>
    <w:rsid w:val="00A334DE"/>
    <w:rsid w:val="00A34237"/>
    <w:rsid w:val="00A34F20"/>
    <w:rsid w:val="00A373B9"/>
    <w:rsid w:val="00A40BDB"/>
    <w:rsid w:val="00A420CE"/>
    <w:rsid w:val="00A51900"/>
    <w:rsid w:val="00A53C10"/>
    <w:rsid w:val="00A62F52"/>
    <w:rsid w:val="00A63C41"/>
    <w:rsid w:val="00A6514E"/>
    <w:rsid w:val="00A67064"/>
    <w:rsid w:val="00A67F2F"/>
    <w:rsid w:val="00A705AD"/>
    <w:rsid w:val="00A73EAD"/>
    <w:rsid w:val="00A74829"/>
    <w:rsid w:val="00A77905"/>
    <w:rsid w:val="00A811DB"/>
    <w:rsid w:val="00A8418A"/>
    <w:rsid w:val="00A847F3"/>
    <w:rsid w:val="00A87390"/>
    <w:rsid w:val="00A91DDA"/>
    <w:rsid w:val="00A948A4"/>
    <w:rsid w:val="00A95C9B"/>
    <w:rsid w:val="00AA1000"/>
    <w:rsid w:val="00AA1562"/>
    <w:rsid w:val="00AA2843"/>
    <w:rsid w:val="00AA285F"/>
    <w:rsid w:val="00AA31F3"/>
    <w:rsid w:val="00AA70A5"/>
    <w:rsid w:val="00AA70B3"/>
    <w:rsid w:val="00AB0307"/>
    <w:rsid w:val="00AB2632"/>
    <w:rsid w:val="00AB389F"/>
    <w:rsid w:val="00AB3E04"/>
    <w:rsid w:val="00AB4138"/>
    <w:rsid w:val="00AB5353"/>
    <w:rsid w:val="00AB6061"/>
    <w:rsid w:val="00AB7184"/>
    <w:rsid w:val="00AB7483"/>
    <w:rsid w:val="00AB76AE"/>
    <w:rsid w:val="00AC01F3"/>
    <w:rsid w:val="00AC4CA3"/>
    <w:rsid w:val="00AD0250"/>
    <w:rsid w:val="00AD4FFF"/>
    <w:rsid w:val="00AE034C"/>
    <w:rsid w:val="00AE0AF3"/>
    <w:rsid w:val="00AE2658"/>
    <w:rsid w:val="00AE2659"/>
    <w:rsid w:val="00AE2835"/>
    <w:rsid w:val="00AE492F"/>
    <w:rsid w:val="00AE6651"/>
    <w:rsid w:val="00AE7B40"/>
    <w:rsid w:val="00AE7C82"/>
    <w:rsid w:val="00AE7E6C"/>
    <w:rsid w:val="00AF0933"/>
    <w:rsid w:val="00AF130B"/>
    <w:rsid w:val="00AF2800"/>
    <w:rsid w:val="00AF4D51"/>
    <w:rsid w:val="00AF50A0"/>
    <w:rsid w:val="00AF5499"/>
    <w:rsid w:val="00B101A3"/>
    <w:rsid w:val="00B11064"/>
    <w:rsid w:val="00B11721"/>
    <w:rsid w:val="00B11772"/>
    <w:rsid w:val="00B119FB"/>
    <w:rsid w:val="00B11FF8"/>
    <w:rsid w:val="00B132BE"/>
    <w:rsid w:val="00B13833"/>
    <w:rsid w:val="00B13926"/>
    <w:rsid w:val="00B14AB6"/>
    <w:rsid w:val="00B2118C"/>
    <w:rsid w:val="00B22DC7"/>
    <w:rsid w:val="00B24C25"/>
    <w:rsid w:val="00B269EE"/>
    <w:rsid w:val="00B35401"/>
    <w:rsid w:val="00B4101D"/>
    <w:rsid w:val="00B41645"/>
    <w:rsid w:val="00B41B57"/>
    <w:rsid w:val="00B42696"/>
    <w:rsid w:val="00B44C8F"/>
    <w:rsid w:val="00B45DB3"/>
    <w:rsid w:val="00B46A09"/>
    <w:rsid w:val="00B47060"/>
    <w:rsid w:val="00B50C63"/>
    <w:rsid w:val="00B524E4"/>
    <w:rsid w:val="00B52BAC"/>
    <w:rsid w:val="00B53B2A"/>
    <w:rsid w:val="00B53D26"/>
    <w:rsid w:val="00B54FD4"/>
    <w:rsid w:val="00B55704"/>
    <w:rsid w:val="00B57C92"/>
    <w:rsid w:val="00B61FB3"/>
    <w:rsid w:val="00B629E8"/>
    <w:rsid w:val="00B6671F"/>
    <w:rsid w:val="00B70802"/>
    <w:rsid w:val="00B75BF0"/>
    <w:rsid w:val="00B800A8"/>
    <w:rsid w:val="00B817A2"/>
    <w:rsid w:val="00B8321E"/>
    <w:rsid w:val="00B83A5B"/>
    <w:rsid w:val="00B83F04"/>
    <w:rsid w:val="00B852B5"/>
    <w:rsid w:val="00B923FB"/>
    <w:rsid w:val="00B93A5A"/>
    <w:rsid w:val="00B94663"/>
    <w:rsid w:val="00B95C6F"/>
    <w:rsid w:val="00B9624C"/>
    <w:rsid w:val="00B97417"/>
    <w:rsid w:val="00BA06D8"/>
    <w:rsid w:val="00BA0C76"/>
    <w:rsid w:val="00BA2040"/>
    <w:rsid w:val="00BA5435"/>
    <w:rsid w:val="00BA797A"/>
    <w:rsid w:val="00BB0C68"/>
    <w:rsid w:val="00BB311A"/>
    <w:rsid w:val="00BB3E7A"/>
    <w:rsid w:val="00BB457A"/>
    <w:rsid w:val="00BB5FC7"/>
    <w:rsid w:val="00BB6181"/>
    <w:rsid w:val="00BB64A6"/>
    <w:rsid w:val="00BB7FB6"/>
    <w:rsid w:val="00BC02A6"/>
    <w:rsid w:val="00BC0AA9"/>
    <w:rsid w:val="00BC304C"/>
    <w:rsid w:val="00BC4CFD"/>
    <w:rsid w:val="00BD14B9"/>
    <w:rsid w:val="00BD1933"/>
    <w:rsid w:val="00BD1C21"/>
    <w:rsid w:val="00BD220F"/>
    <w:rsid w:val="00BD4146"/>
    <w:rsid w:val="00BD4541"/>
    <w:rsid w:val="00BD7916"/>
    <w:rsid w:val="00BE09BD"/>
    <w:rsid w:val="00BE349F"/>
    <w:rsid w:val="00BE4E8F"/>
    <w:rsid w:val="00BF405E"/>
    <w:rsid w:val="00BF4247"/>
    <w:rsid w:val="00BF54DA"/>
    <w:rsid w:val="00BF60E7"/>
    <w:rsid w:val="00BF701E"/>
    <w:rsid w:val="00BF7A05"/>
    <w:rsid w:val="00C00ED2"/>
    <w:rsid w:val="00C030D2"/>
    <w:rsid w:val="00C0545F"/>
    <w:rsid w:val="00C05C1F"/>
    <w:rsid w:val="00C068FE"/>
    <w:rsid w:val="00C06AB7"/>
    <w:rsid w:val="00C077B2"/>
    <w:rsid w:val="00C14C69"/>
    <w:rsid w:val="00C157F3"/>
    <w:rsid w:val="00C15AA3"/>
    <w:rsid w:val="00C1629B"/>
    <w:rsid w:val="00C1655A"/>
    <w:rsid w:val="00C2685B"/>
    <w:rsid w:val="00C34AD9"/>
    <w:rsid w:val="00C37B11"/>
    <w:rsid w:val="00C37B16"/>
    <w:rsid w:val="00C40901"/>
    <w:rsid w:val="00C4170F"/>
    <w:rsid w:val="00C42805"/>
    <w:rsid w:val="00C45770"/>
    <w:rsid w:val="00C46A67"/>
    <w:rsid w:val="00C478F0"/>
    <w:rsid w:val="00C52428"/>
    <w:rsid w:val="00C52F57"/>
    <w:rsid w:val="00C5413A"/>
    <w:rsid w:val="00C5505F"/>
    <w:rsid w:val="00C57544"/>
    <w:rsid w:val="00C719F6"/>
    <w:rsid w:val="00C73919"/>
    <w:rsid w:val="00C73966"/>
    <w:rsid w:val="00C75A84"/>
    <w:rsid w:val="00C762E6"/>
    <w:rsid w:val="00C7667A"/>
    <w:rsid w:val="00C76861"/>
    <w:rsid w:val="00C77370"/>
    <w:rsid w:val="00C81743"/>
    <w:rsid w:val="00C83949"/>
    <w:rsid w:val="00C85C5F"/>
    <w:rsid w:val="00C90729"/>
    <w:rsid w:val="00C91EF9"/>
    <w:rsid w:val="00C92907"/>
    <w:rsid w:val="00C92A93"/>
    <w:rsid w:val="00C94B0C"/>
    <w:rsid w:val="00C979A2"/>
    <w:rsid w:val="00CA0A87"/>
    <w:rsid w:val="00CA10B3"/>
    <w:rsid w:val="00CA68EF"/>
    <w:rsid w:val="00CA7304"/>
    <w:rsid w:val="00CA7943"/>
    <w:rsid w:val="00CB0134"/>
    <w:rsid w:val="00CB2209"/>
    <w:rsid w:val="00CB2A20"/>
    <w:rsid w:val="00CB5EBD"/>
    <w:rsid w:val="00CB7148"/>
    <w:rsid w:val="00CC055E"/>
    <w:rsid w:val="00CC2669"/>
    <w:rsid w:val="00CC26C1"/>
    <w:rsid w:val="00CC2A61"/>
    <w:rsid w:val="00CC458D"/>
    <w:rsid w:val="00CC4962"/>
    <w:rsid w:val="00CC6C57"/>
    <w:rsid w:val="00CD09A6"/>
    <w:rsid w:val="00CD20A1"/>
    <w:rsid w:val="00CD5108"/>
    <w:rsid w:val="00CD518C"/>
    <w:rsid w:val="00CE015D"/>
    <w:rsid w:val="00CE05BF"/>
    <w:rsid w:val="00CE1C26"/>
    <w:rsid w:val="00CE22A1"/>
    <w:rsid w:val="00CE3634"/>
    <w:rsid w:val="00CE5992"/>
    <w:rsid w:val="00CE775A"/>
    <w:rsid w:val="00CF1FE1"/>
    <w:rsid w:val="00CF52AC"/>
    <w:rsid w:val="00CF7F3D"/>
    <w:rsid w:val="00D019D3"/>
    <w:rsid w:val="00D02301"/>
    <w:rsid w:val="00D05462"/>
    <w:rsid w:val="00D100B1"/>
    <w:rsid w:val="00D11111"/>
    <w:rsid w:val="00D163CB"/>
    <w:rsid w:val="00D16578"/>
    <w:rsid w:val="00D17010"/>
    <w:rsid w:val="00D203E2"/>
    <w:rsid w:val="00D24B22"/>
    <w:rsid w:val="00D320C4"/>
    <w:rsid w:val="00D32313"/>
    <w:rsid w:val="00D34048"/>
    <w:rsid w:val="00D34A2D"/>
    <w:rsid w:val="00D35E1A"/>
    <w:rsid w:val="00D3631E"/>
    <w:rsid w:val="00D3697D"/>
    <w:rsid w:val="00D42354"/>
    <w:rsid w:val="00D42730"/>
    <w:rsid w:val="00D43731"/>
    <w:rsid w:val="00D4460D"/>
    <w:rsid w:val="00D44714"/>
    <w:rsid w:val="00D44A7D"/>
    <w:rsid w:val="00D45C86"/>
    <w:rsid w:val="00D471E6"/>
    <w:rsid w:val="00D47229"/>
    <w:rsid w:val="00D504B6"/>
    <w:rsid w:val="00D51D87"/>
    <w:rsid w:val="00D52A6B"/>
    <w:rsid w:val="00D53005"/>
    <w:rsid w:val="00D530C0"/>
    <w:rsid w:val="00D5421A"/>
    <w:rsid w:val="00D54CA5"/>
    <w:rsid w:val="00D568BA"/>
    <w:rsid w:val="00D5783A"/>
    <w:rsid w:val="00D60DB0"/>
    <w:rsid w:val="00D62B36"/>
    <w:rsid w:val="00D636D8"/>
    <w:rsid w:val="00D65B33"/>
    <w:rsid w:val="00D70682"/>
    <w:rsid w:val="00D71D2F"/>
    <w:rsid w:val="00D72827"/>
    <w:rsid w:val="00D7739E"/>
    <w:rsid w:val="00D80A67"/>
    <w:rsid w:val="00D81485"/>
    <w:rsid w:val="00D82BDF"/>
    <w:rsid w:val="00D830DF"/>
    <w:rsid w:val="00D832A1"/>
    <w:rsid w:val="00D92FEE"/>
    <w:rsid w:val="00D93171"/>
    <w:rsid w:val="00D97A3B"/>
    <w:rsid w:val="00DA0449"/>
    <w:rsid w:val="00DA09A7"/>
    <w:rsid w:val="00DA1E3E"/>
    <w:rsid w:val="00DB0400"/>
    <w:rsid w:val="00DB1935"/>
    <w:rsid w:val="00DB2E24"/>
    <w:rsid w:val="00DB34C3"/>
    <w:rsid w:val="00DB6529"/>
    <w:rsid w:val="00DC077E"/>
    <w:rsid w:val="00DC2658"/>
    <w:rsid w:val="00DC4536"/>
    <w:rsid w:val="00DC752C"/>
    <w:rsid w:val="00DD2FAF"/>
    <w:rsid w:val="00DD3569"/>
    <w:rsid w:val="00DD5E9D"/>
    <w:rsid w:val="00DD6275"/>
    <w:rsid w:val="00DD64E0"/>
    <w:rsid w:val="00DE220B"/>
    <w:rsid w:val="00DE29DD"/>
    <w:rsid w:val="00DE2D6A"/>
    <w:rsid w:val="00DE3710"/>
    <w:rsid w:val="00DE3EF2"/>
    <w:rsid w:val="00DE569A"/>
    <w:rsid w:val="00DE5C07"/>
    <w:rsid w:val="00DE5CB2"/>
    <w:rsid w:val="00DF0E4D"/>
    <w:rsid w:val="00DF394D"/>
    <w:rsid w:val="00DF3F5F"/>
    <w:rsid w:val="00DF59BE"/>
    <w:rsid w:val="00DF7AC0"/>
    <w:rsid w:val="00E0107E"/>
    <w:rsid w:val="00E015DD"/>
    <w:rsid w:val="00E02B1C"/>
    <w:rsid w:val="00E0628F"/>
    <w:rsid w:val="00E07E45"/>
    <w:rsid w:val="00E10541"/>
    <w:rsid w:val="00E1189A"/>
    <w:rsid w:val="00E1347E"/>
    <w:rsid w:val="00E20028"/>
    <w:rsid w:val="00E214C5"/>
    <w:rsid w:val="00E22490"/>
    <w:rsid w:val="00E22BAF"/>
    <w:rsid w:val="00E240F8"/>
    <w:rsid w:val="00E26973"/>
    <w:rsid w:val="00E27959"/>
    <w:rsid w:val="00E3029F"/>
    <w:rsid w:val="00E303C7"/>
    <w:rsid w:val="00E30E85"/>
    <w:rsid w:val="00E31177"/>
    <w:rsid w:val="00E31334"/>
    <w:rsid w:val="00E47F22"/>
    <w:rsid w:val="00E5102B"/>
    <w:rsid w:val="00E51105"/>
    <w:rsid w:val="00E51352"/>
    <w:rsid w:val="00E53C57"/>
    <w:rsid w:val="00E600B2"/>
    <w:rsid w:val="00E6096F"/>
    <w:rsid w:val="00E61C3D"/>
    <w:rsid w:val="00E61CF4"/>
    <w:rsid w:val="00E64918"/>
    <w:rsid w:val="00E65DDB"/>
    <w:rsid w:val="00E66370"/>
    <w:rsid w:val="00E668E8"/>
    <w:rsid w:val="00E7265D"/>
    <w:rsid w:val="00E73528"/>
    <w:rsid w:val="00E767D7"/>
    <w:rsid w:val="00E76BDD"/>
    <w:rsid w:val="00E7778F"/>
    <w:rsid w:val="00E811B2"/>
    <w:rsid w:val="00E817EA"/>
    <w:rsid w:val="00E839F3"/>
    <w:rsid w:val="00E84161"/>
    <w:rsid w:val="00E84C81"/>
    <w:rsid w:val="00E86BA9"/>
    <w:rsid w:val="00E86EF7"/>
    <w:rsid w:val="00E87786"/>
    <w:rsid w:val="00E9301C"/>
    <w:rsid w:val="00E9349C"/>
    <w:rsid w:val="00E95394"/>
    <w:rsid w:val="00E96FD0"/>
    <w:rsid w:val="00E974AA"/>
    <w:rsid w:val="00E97BA7"/>
    <w:rsid w:val="00EA1F80"/>
    <w:rsid w:val="00EA3242"/>
    <w:rsid w:val="00EA3427"/>
    <w:rsid w:val="00EA5620"/>
    <w:rsid w:val="00EA5DA0"/>
    <w:rsid w:val="00EA6A46"/>
    <w:rsid w:val="00EA79CF"/>
    <w:rsid w:val="00EA7BDD"/>
    <w:rsid w:val="00EA7F72"/>
    <w:rsid w:val="00EB1FF7"/>
    <w:rsid w:val="00EB5A79"/>
    <w:rsid w:val="00EC1E25"/>
    <w:rsid w:val="00EC37D3"/>
    <w:rsid w:val="00EC5C09"/>
    <w:rsid w:val="00EC73D2"/>
    <w:rsid w:val="00EC7ADB"/>
    <w:rsid w:val="00ED0763"/>
    <w:rsid w:val="00ED39F1"/>
    <w:rsid w:val="00ED3EC4"/>
    <w:rsid w:val="00ED514E"/>
    <w:rsid w:val="00ED648E"/>
    <w:rsid w:val="00ED69C4"/>
    <w:rsid w:val="00ED6D9F"/>
    <w:rsid w:val="00EE0D23"/>
    <w:rsid w:val="00EE2EF7"/>
    <w:rsid w:val="00EE7F66"/>
    <w:rsid w:val="00EF2293"/>
    <w:rsid w:val="00EF4AF0"/>
    <w:rsid w:val="00EF5825"/>
    <w:rsid w:val="00F00D10"/>
    <w:rsid w:val="00F014AE"/>
    <w:rsid w:val="00F04B66"/>
    <w:rsid w:val="00F12BE2"/>
    <w:rsid w:val="00F1415C"/>
    <w:rsid w:val="00F1587F"/>
    <w:rsid w:val="00F17C7D"/>
    <w:rsid w:val="00F21753"/>
    <w:rsid w:val="00F24B59"/>
    <w:rsid w:val="00F26A9F"/>
    <w:rsid w:val="00F27603"/>
    <w:rsid w:val="00F31CEB"/>
    <w:rsid w:val="00F329D7"/>
    <w:rsid w:val="00F32F4E"/>
    <w:rsid w:val="00F3321E"/>
    <w:rsid w:val="00F37FB6"/>
    <w:rsid w:val="00F41502"/>
    <w:rsid w:val="00F417EA"/>
    <w:rsid w:val="00F41EBA"/>
    <w:rsid w:val="00F42095"/>
    <w:rsid w:val="00F423FB"/>
    <w:rsid w:val="00F43055"/>
    <w:rsid w:val="00F43326"/>
    <w:rsid w:val="00F46014"/>
    <w:rsid w:val="00F47279"/>
    <w:rsid w:val="00F47F98"/>
    <w:rsid w:val="00F51058"/>
    <w:rsid w:val="00F5112A"/>
    <w:rsid w:val="00F565E5"/>
    <w:rsid w:val="00F61A66"/>
    <w:rsid w:val="00F61BD6"/>
    <w:rsid w:val="00F64B56"/>
    <w:rsid w:val="00F64B66"/>
    <w:rsid w:val="00F66B52"/>
    <w:rsid w:val="00F67A99"/>
    <w:rsid w:val="00F67EB1"/>
    <w:rsid w:val="00F7180B"/>
    <w:rsid w:val="00F71A91"/>
    <w:rsid w:val="00F71FA3"/>
    <w:rsid w:val="00F8081C"/>
    <w:rsid w:val="00F80AFD"/>
    <w:rsid w:val="00F82517"/>
    <w:rsid w:val="00F83131"/>
    <w:rsid w:val="00F86E10"/>
    <w:rsid w:val="00F8729E"/>
    <w:rsid w:val="00F92A66"/>
    <w:rsid w:val="00F948E7"/>
    <w:rsid w:val="00F96D53"/>
    <w:rsid w:val="00F9714F"/>
    <w:rsid w:val="00FA1823"/>
    <w:rsid w:val="00FA3EAB"/>
    <w:rsid w:val="00FA3F84"/>
    <w:rsid w:val="00FA469B"/>
    <w:rsid w:val="00FA51FD"/>
    <w:rsid w:val="00FA5BDC"/>
    <w:rsid w:val="00FA61B9"/>
    <w:rsid w:val="00FA7343"/>
    <w:rsid w:val="00FB1F34"/>
    <w:rsid w:val="00FB26B2"/>
    <w:rsid w:val="00FB4086"/>
    <w:rsid w:val="00FB5FD4"/>
    <w:rsid w:val="00FC1BC1"/>
    <w:rsid w:val="00FC23E5"/>
    <w:rsid w:val="00FC2A06"/>
    <w:rsid w:val="00FC3E0C"/>
    <w:rsid w:val="00FC5231"/>
    <w:rsid w:val="00FC61D7"/>
    <w:rsid w:val="00FC6FDB"/>
    <w:rsid w:val="00FD36A7"/>
    <w:rsid w:val="00FD39F9"/>
    <w:rsid w:val="00FD5C66"/>
    <w:rsid w:val="00FE00EC"/>
    <w:rsid w:val="00FE096A"/>
    <w:rsid w:val="00FE14A7"/>
    <w:rsid w:val="00FE18B3"/>
    <w:rsid w:val="00FE3016"/>
    <w:rsid w:val="00FE5707"/>
    <w:rsid w:val="00FE5AA0"/>
    <w:rsid w:val="00FE5F44"/>
    <w:rsid w:val="00FE6AF2"/>
    <w:rsid w:val="00FF0085"/>
    <w:rsid w:val="00FF70E4"/>
    <w:rsid w:val="22062ACD"/>
    <w:rsid w:val="24846CD6"/>
    <w:rsid w:val="2DB41662"/>
    <w:rsid w:val="33FD7326"/>
    <w:rsid w:val="34E16FD5"/>
    <w:rsid w:val="38936DA5"/>
    <w:rsid w:val="3F0C10E2"/>
    <w:rsid w:val="54D46170"/>
    <w:rsid w:val="695752F9"/>
  </w:rsids>
  <m:mathPr>
    <m:mathFont m:val="Cambria Math"/>
    <m:brkBin m:val="before"/>
    <m:brkBinSub m:val="--"/>
    <m:smallFrac m:val="0"/>
    <m:dispDef/>
    <m:lMargin m:val="0"/>
    <m:rMargin m:val="0"/>
    <m:defJc m:val="centerGroup"/>
    <m:wrapIndent m:val="1440"/>
    <m:intLim m:val="subSup"/>
    <m:naryLim m:val="undOvr"/>
  </m:mathPr>
  <w:themeFontLang w:val="el-G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Normal Indent" w:semiHidden="0" w:uiPriority="0" w:unhideWhenUsed="0" w:qFormat="1"/>
    <w:lsdException w:name="footnote text" w:semiHidden="0" w:uiPriority="0" w:unhideWhenUsed="0" w:qFormat="1"/>
    <w:lsdException w:name="annotation text" w:semiHidden="0" w:qFormat="1"/>
    <w:lsdException w:name="header" w:semiHidden="0" w:qFormat="1"/>
    <w:lsdException w:name="footer" w:semiHidden="0" w:qFormat="1"/>
    <w:lsdException w:name="caption" w:uiPriority="35" w:qFormat="1"/>
    <w:lsdException w:name="footnote reference" w:semiHidden="0" w:unhideWhenUsed="0" w:qFormat="1"/>
    <w:lsdException w:name="annotation reference" w:qFormat="1"/>
    <w:lsdException w:name="Title" w:semiHidden="0" w:uiPriority="0" w:unhideWhenUsed="0" w:qFormat="1"/>
    <w:lsdException w:name="Default Paragraph Font" w:uiPriority="1" w:qFormat="1"/>
    <w:lsdException w:name="Body Text" w:semiHidden="0" w:uiPriority="1" w:qFormat="1"/>
    <w:lsdException w:name="Subtitle" w:semiHidden="0" w:uiPriority="11" w:unhideWhenUsed="0" w:qFormat="1"/>
    <w:lsdException w:name="Body Text 2" w:semiHidden="0" w:uiPriority="0" w:unhideWhenUsed="0" w:qFormat="1"/>
    <w:lsdException w:name="Block Text" w:uiPriority="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Pr>
      <w:rFonts w:eastAsia="Times New Roman"/>
      <w:sz w:val="24"/>
      <w:szCs w:val="24"/>
    </w:rPr>
  </w:style>
  <w:style w:type="paragraph" w:styleId="1">
    <w:name w:val="heading 1"/>
    <w:basedOn w:val="a"/>
    <w:next w:val="a"/>
    <w:link w:val="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nhideWhenUsed/>
    <w:qFormat/>
    <w:pPr>
      <w:keepNext/>
      <w:keepLines/>
      <w:spacing w:before="40"/>
      <w:outlineLvl w:val="1"/>
    </w:pPr>
    <w:rPr>
      <w:rFonts w:asciiTheme="minorHAnsi" w:hAnsiTheme="minorHAnsi" w:cstheme="minorHAnsi"/>
      <w:b/>
      <w:bCs/>
    </w:rPr>
  </w:style>
  <w:style w:type="paragraph" w:styleId="3">
    <w:name w:val="heading 3"/>
    <w:basedOn w:val="a"/>
    <w:next w:val="a"/>
    <w:link w:val="3Char"/>
    <w:uiPriority w:val="9"/>
    <w:semiHidden/>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5">
    <w:name w:val="heading 5"/>
    <w:basedOn w:val="a"/>
    <w:next w:val="a"/>
    <w:link w:val="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8">
    <w:name w:val="heading 8"/>
    <w:basedOn w:val="a"/>
    <w:next w:val="a"/>
    <w:link w:val="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1"/>
    <w:unhideWhenUsed/>
    <w:qFormat/>
    <w:pPr>
      <w:spacing w:after="120"/>
    </w:pPr>
  </w:style>
  <w:style w:type="paragraph" w:styleId="a4">
    <w:name w:val="Balloon Text"/>
    <w:basedOn w:val="a"/>
    <w:link w:val="Char0"/>
    <w:uiPriority w:val="99"/>
    <w:semiHidden/>
    <w:unhideWhenUsed/>
    <w:rPr>
      <w:rFonts w:ascii="Tahoma" w:hAnsi="Tahoma" w:cs="Tahoma"/>
      <w:sz w:val="16"/>
      <w:szCs w:val="16"/>
    </w:rPr>
  </w:style>
  <w:style w:type="paragraph" w:styleId="a5">
    <w:name w:val="Block Text"/>
    <w:basedOn w:val="a"/>
    <w:semiHidden/>
    <w:unhideWhenUsed/>
    <w:qFormat/>
    <w:pPr>
      <w:tabs>
        <w:tab w:val="left" w:pos="9633"/>
      </w:tabs>
      <w:ind w:left="-57" w:right="-52"/>
      <w:jc w:val="both"/>
    </w:pPr>
    <w:rPr>
      <w:rFonts w:ascii="Tahoma" w:hAnsi="Tahoma" w:cs="Tahoma"/>
    </w:rPr>
  </w:style>
  <w:style w:type="paragraph" w:styleId="20">
    <w:name w:val="Body Text 2"/>
    <w:basedOn w:val="a"/>
    <w:link w:val="2Char0"/>
    <w:qFormat/>
    <w:pPr>
      <w:jc w:val="both"/>
    </w:pPr>
    <w:rPr>
      <w:rFonts w:ascii="Arial" w:hAnsi="Arial"/>
      <w:sz w:val="22"/>
      <w:szCs w:val="20"/>
    </w:rPr>
  </w:style>
  <w:style w:type="character" w:styleId="a6">
    <w:name w:val="annotation reference"/>
    <w:basedOn w:val="a1"/>
    <w:uiPriority w:val="99"/>
    <w:semiHidden/>
    <w:unhideWhenUsed/>
    <w:qFormat/>
    <w:rPr>
      <w:sz w:val="16"/>
      <w:szCs w:val="16"/>
    </w:rPr>
  </w:style>
  <w:style w:type="paragraph" w:styleId="a7">
    <w:name w:val="annotation text"/>
    <w:basedOn w:val="a"/>
    <w:link w:val="Char1"/>
    <w:uiPriority w:val="99"/>
    <w:unhideWhenUsed/>
    <w:qFormat/>
    <w:rPr>
      <w:sz w:val="20"/>
      <w:szCs w:val="20"/>
    </w:rPr>
  </w:style>
  <w:style w:type="paragraph" w:styleId="a8">
    <w:name w:val="annotation subject"/>
    <w:basedOn w:val="a7"/>
    <w:next w:val="a7"/>
    <w:link w:val="Char2"/>
    <w:uiPriority w:val="99"/>
    <w:semiHidden/>
    <w:unhideWhenUsed/>
    <w:rPr>
      <w:b/>
      <w:bCs/>
    </w:rPr>
  </w:style>
  <w:style w:type="paragraph" w:styleId="a9">
    <w:name w:val="footer"/>
    <w:basedOn w:val="a"/>
    <w:link w:val="Char3"/>
    <w:uiPriority w:val="99"/>
    <w:unhideWhenUsed/>
    <w:qFormat/>
    <w:pPr>
      <w:tabs>
        <w:tab w:val="center" w:pos="4153"/>
        <w:tab w:val="right" w:pos="8306"/>
      </w:tabs>
    </w:pPr>
  </w:style>
  <w:style w:type="character" w:styleId="aa">
    <w:name w:val="footnote reference"/>
    <w:uiPriority w:val="99"/>
    <w:qFormat/>
    <w:rPr>
      <w:vertAlign w:val="superscript"/>
    </w:rPr>
  </w:style>
  <w:style w:type="paragraph" w:styleId="ab">
    <w:name w:val="footnote text"/>
    <w:basedOn w:val="a"/>
    <w:qFormat/>
    <w:pPr>
      <w:ind w:left="425" w:hanging="425"/>
    </w:pPr>
    <w:rPr>
      <w:sz w:val="18"/>
      <w:szCs w:val="20"/>
      <w:lang w:val="en-IE"/>
    </w:rPr>
  </w:style>
  <w:style w:type="paragraph" w:styleId="ac">
    <w:name w:val="header"/>
    <w:basedOn w:val="a"/>
    <w:link w:val="Char4"/>
    <w:uiPriority w:val="99"/>
    <w:unhideWhenUsed/>
    <w:qFormat/>
    <w:pPr>
      <w:tabs>
        <w:tab w:val="center" w:pos="4153"/>
        <w:tab w:val="right" w:pos="8306"/>
      </w:tabs>
    </w:pPr>
  </w:style>
  <w:style w:type="character" w:styleId="-">
    <w:name w:val="Hyperlink"/>
    <w:basedOn w:val="a1"/>
    <w:uiPriority w:val="99"/>
    <w:unhideWhenUsed/>
    <w:qFormat/>
    <w:rPr>
      <w:color w:val="0000FF" w:themeColor="hyperlink"/>
      <w:u w:val="single"/>
    </w:rPr>
  </w:style>
  <w:style w:type="paragraph" w:styleId="Web">
    <w:name w:val="Normal (Web)"/>
    <w:basedOn w:val="a"/>
    <w:unhideWhenUsed/>
    <w:pPr>
      <w:spacing w:before="100" w:beforeAutospacing="1" w:after="100" w:afterAutospacing="1"/>
    </w:pPr>
  </w:style>
  <w:style w:type="paragraph" w:styleId="ad">
    <w:name w:val="Normal Indent"/>
    <w:basedOn w:val="a"/>
    <w:qFormat/>
    <w:pPr>
      <w:overflowPunct w:val="0"/>
      <w:autoSpaceDE w:val="0"/>
      <w:autoSpaceDN w:val="0"/>
      <w:adjustRightInd w:val="0"/>
      <w:spacing w:before="120" w:line="300" w:lineRule="atLeast"/>
      <w:ind w:left="720"/>
      <w:jc w:val="both"/>
      <w:textAlignment w:val="baseline"/>
    </w:pPr>
    <w:rPr>
      <w:rFonts w:ascii="Arial" w:hAnsi="Arial"/>
      <w:i/>
      <w:sz w:val="22"/>
      <w:szCs w:val="20"/>
      <w:lang w:val="en-US" w:eastAsia="en-US"/>
    </w:rPr>
  </w:style>
  <w:style w:type="paragraph" w:styleId="ae">
    <w:name w:val="Plain Text"/>
    <w:basedOn w:val="a"/>
    <w:link w:val="Char5"/>
    <w:qFormat/>
    <w:rPr>
      <w:rFonts w:ascii="Courier New" w:hAnsi="Courier New" w:cs="Courier New"/>
      <w:sz w:val="20"/>
      <w:szCs w:val="20"/>
    </w:rPr>
  </w:style>
  <w:style w:type="character" w:styleId="af">
    <w:name w:val="Strong"/>
    <w:basedOn w:val="a1"/>
    <w:uiPriority w:val="22"/>
    <w:qFormat/>
    <w:rPr>
      <w:b/>
      <w:bCs/>
    </w:rPr>
  </w:style>
  <w:style w:type="table" w:styleId="af0">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
    <w:link w:val="Char6"/>
    <w:qFormat/>
    <w:pPr>
      <w:jc w:val="center"/>
    </w:pPr>
    <w:rPr>
      <w:rFonts w:ascii="Arial" w:hAnsi="Arial"/>
      <w:b/>
      <w:u w:val="single"/>
    </w:rPr>
  </w:style>
  <w:style w:type="paragraph" w:styleId="10">
    <w:name w:val="toc 1"/>
    <w:basedOn w:val="a"/>
    <w:next w:val="a"/>
    <w:uiPriority w:val="39"/>
    <w:unhideWhenUsed/>
    <w:qFormat/>
    <w:pPr>
      <w:tabs>
        <w:tab w:val="right" w:leader="dot" w:pos="9062"/>
      </w:tabs>
      <w:spacing w:after="100" w:line="259" w:lineRule="auto"/>
    </w:pPr>
    <w:rPr>
      <w:rFonts w:asciiTheme="minorHAnsi" w:eastAsiaTheme="minorHAnsi" w:hAnsiTheme="minorHAnsi" w:cstheme="minorHAnsi"/>
      <w:b/>
      <w:bCs/>
      <w:sz w:val="22"/>
      <w:szCs w:val="22"/>
      <w:lang w:eastAsia="en-US" w:bidi="he-IL"/>
    </w:rPr>
  </w:style>
  <w:style w:type="paragraph" w:styleId="21">
    <w:name w:val="toc 2"/>
    <w:basedOn w:val="a"/>
    <w:next w:val="a"/>
    <w:uiPriority w:val="39"/>
    <w:unhideWhenUsed/>
    <w:qFormat/>
    <w:pPr>
      <w:spacing w:after="100"/>
      <w:ind w:left="240"/>
    </w:pPr>
  </w:style>
  <w:style w:type="paragraph" w:styleId="30">
    <w:name w:val="toc 3"/>
    <w:basedOn w:val="a"/>
    <w:next w:val="a"/>
    <w:uiPriority w:val="39"/>
    <w:unhideWhenUsed/>
    <w:qFormat/>
    <w:pPr>
      <w:spacing w:after="100" w:line="259" w:lineRule="auto"/>
      <w:ind w:left="440"/>
    </w:pPr>
    <w:rPr>
      <w:rFonts w:asciiTheme="minorHAnsi" w:eastAsiaTheme="minorEastAsia" w:hAnsiTheme="minorHAnsi" w:cstheme="minorBidi"/>
      <w:sz w:val="22"/>
      <w:szCs w:val="22"/>
      <w:lang w:bidi="he-IL"/>
    </w:rPr>
  </w:style>
  <w:style w:type="paragraph" w:styleId="4">
    <w:name w:val="toc 4"/>
    <w:basedOn w:val="a"/>
    <w:next w:val="a"/>
    <w:uiPriority w:val="39"/>
    <w:unhideWhenUsed/>
    <w:qFormat/>
    <w:pPr>
      <w:spacing w:after="100" w:line="259" w:lineRule="auto"/>
      <w:ind w:left="660"/>
    </w:pPr>
    <w:rPr>
      <w:rFonts w:asciiTheme="minorHAnsi" w:eastAsiaTheme="minorEastAsia" w:hAnsiTheme="minorHAnsi" w:cstheme="minorBidi"/>
      <w:sz w:val="22"/>
      <w:szCs w:val="22"/>
      <w:lang w:bidi="he-IL"/>
    </w:rPr>
  </w:style>
  <w:style w:type="paragraph" w:styleId="50">
    <w:name w:val="toc 5"/>
    <w:basedOn w:val="a"/>
    <w:next w:val="a"/>
    <w:uiPriority w:val="39"/>
    <w:unhideWhenUsed/>
    <w:qFormat/>
    <w:pPr>
      <w:spacing w:after="100" w:line="259" w:lineRule="auto"/>
      <w:ind w:left="880"/>
    </w:pPr>
    <w:rPr>
      <w:rFonts w:asciiTheme="minorHAnsi" w:eastAsiaTheme="minorEastAsia" w:hAnsiTheme="minorHAnsi" w:cstheme="minorBidi"/>
      <w:sz w:val="22"/>
      <w:szCs w:val="22"/>
      <w:lang w:bidi="he-IL"/>
    </w:rPr>
  </w:style>
  <w:style w:type="paragraph" w:styleId="6">
    <w:name w:val="toc 6"/>
    <w:basedOn w:val="a"/>
    <w:next w:val="a"/>
    <w:uiPriority w:val="39"/>
    <w:unhideWhenUsed/>
    <w:qFormat/>
    <w:pPr>
      <w:spacing w:after="100" w:line="259" w:lineRule="auto"/>
      <w:ind w:left="1100"/>
    </w:pPr>
    <w:rPr>
      <w:rFonts w:asciiTheme="minorHAnsi" w:eastAsiaTheme="minorEastAsia" w:hAnsiTheme="minorHAnsi" w:cstheme="minorBidi"/>
      <w:sz w:val="22"/>
      <w:szCs w:val="22"/>
      <w:lang w:bidi="he-IL"/>
    </w:rPr>
  </w:style>
  <w:style w:type="paragraph" w:styleId="7">
    <w:name w:val="toc 7"/>
    <w:basedOn w:val="a"/>
    <w:next w:val="a"/>
    <w:uiPriority w:val="39"/>
    <w:unhideWhenUsed/>
    <w:qFormat/>
    <w:pPr>
      <w:spacing w:after="100" w:line="259" w:lineRule="auto"/>
      <w:ind w:left="1320"/>
    </w:pPr>
    <w:rPr>
      <w:rFonts w:asciiTheme="minorHAnsi" w:eastAsiaTheme="minorEastAsia" w:hAnsiTheme="minorHAnsi" w:cstheme="minorBidi"/>
      <w:sz w:val="22"/>
      <w:szCs w:val="22"/>
      <w:lang w:bidi="he-IL"/>
    </w:rPr>
  </w:style>
  <w:style w:type="paragraph" w:styleId="80">
    <w:name w:val="toc 8"/>
    <w:basedOn w:val="a"/>
    <w:next w:val="a"/>
    <w:uiPriority w:val="39"/>
    <w:unhideWhenUsed/>
    <w:qFormat/>
    <w:pPr>
      <w:spacing w:after="100" w:line="259" w:lineRule="auto"/>
      <w:ind w:left="1540"/>
    </w:pPr>
    <w:rPr>
      <w:rFonts w:asciiTheme="minorHAnsi" w:eastAsiaTheme="minorEastAsia" w:hAnsiTheme="minorHAnsi" w:cstheme="minorBidi"/>
      <w:sz w:val="22"/>
      <w:szCs w:val="22"/>
      <w:lang w:bidi="he-IL"/>
    </w:rPr>
  </w:style>
  <w:style w:type="paragraph" w:styleId="90">
    <w:name w:val="toc 9"/>
    <w:basedOn w:val="a"/>
    <w:next w:val="a"/>
    <w:uiPriority w:val="39"/>
    <w:unhideWhenUsed/>
    <w:qFormat/>
    <w:pPr>
      <w:spacing w:after="100" w:line="259" w:lineRule="auto"/>
      <w:ind w:left="1760"/>
    </w:pPr>
    <w:rPr>
      <w:rFonts w:asciiTheme="minorHAnsi" w:eastAsiaTheme="minorEastAsia" w:hAnsiTheme="minorHAnsi" w:cstheme="minorBidi"/>
      <w:sz w:val="22"/>
      <w:szCs w:val="22"/>
      <w:lang w:bidi="he-IL"/>
    </w:rPr>
  </w:style>
  <w:style w:type="character" w:customStyle="1" w:styleId="9Char">
    <w:name w:val="Επικεφαλίδα 9 Char"/>
    <w:basedOn w:val="a1"/>
    <w:link w:val="9"/>
    <w:uiPriority w:val="9"/>
    <w:qFormat/>
    <w:rPr>
      <w:rFonts w:ascii="Cambria" w:eastAsia="Times New Roman" w:hAnsi="Cambria" w:cs="Times New Roman"/>
      <w:lang w:eastAsia="el-GR"/>
    </w:rPr>
  </w:style>
  <w:style w:type="character" w:customStyle="1" w:styleId="2Char0">
    <w:name w:val="Σώμα κείμενου 2 Char"/>
    <w:basedOn w:val="a1"/>
    <w:link w:val="20"/>
    <w:qFormat/>
    <w:rPr>
      <w:rFonts w:ascii="Arial" w:eastAsia="Times New Roman" w:hAnsi="Arial" w:cs="Times New Roman"/>
      <w:szCs w:val="20"/>
      <w:lang w:eastAsia="el-GR"/>
    </w:rPr>
  </w:style>
  <w:style w:type="character" w:customStyle="1" w:styleId="Char6">
    <w:name w:val="Τίτλος Char"/>
    <w:basedOn w:val="a1"/>
    <w:link w:val="af1"/>
    <w:qFormat/>
    <w:rPr>
      <w:rFonts w:ascii="Arial" w:eastAsia="Times New Roman" w:hAnsi="Arial" w:cs="Times New Roman"/>
      <w:b/>
      <w:sz w:val="24"/>
      <w:szCs w:val="24"/>
      <w:u w:val="single"/>
      <w:lang w:eastAsia="el-GR"/>
    </w:rPr>
  </w:style>
  <w:style w:type="paragraph" w:customStyle="1" w:styleId="Default">
    <w:name w:val="Default"/>
    <w:qFormat/>
    <w:pPr>
      <w:autoSpaceDE w:val="0"/>
      <w:autoSpaceDN w:val="0"/>
      <w:adjustRightInd w:val="0"/>
    </w:pPr>
    <w:rPr>
      <w:rFonts w:ascii="Verdana" w:eastAsia="Calibri" w:hAnsi="Verdana" w:cs="Verdana"/>
      <w:color w:val="000000"/>
      <w:sz w:val="24"/>
      <w:szCs w:val="24"/>
      <w:lang w:eastAsia="en-US"/>
    </w:rPr>
  </w:style>
  <w:style w:type="paragraph" w:customStyle="1" w:styleId="40">
    <w:name w:val="Σώμα κειμένου4"/>
    <w:basedOn w:val="a"/>
    <w:link w:val="af2"/>
    <w:uiPriority w:val="99"/>
    <w:qFormat/>
    <w:pPr>
      <w:shd w:val="clear" w:color="auto" w:fill="FFFFFF"/>
      <w:spacing w:after="480" w:line="240" w:lineRule="atLeast"/>
      <w:ind w:hanging="580"/>
    </w:pPr>
    <w:rPr>
      <w:rFonts w:ascii="Arial Unicode MS" w:eastAsia="Arial Unicode MS" w:hAnsi="Arial Unicode MS" w:cs="Arial Unicode MS"/>
      <w:color w:val="000000"/>
      <w:sz w:val="21"/>
      <w:szCs w:val="21"/>
    </w:rPr>
  </w:style>
  <w:style w:type="character" w:customStyle="1" w:styleId="Char5">
    <w:name w:val="Απλό κείμενο Char"/>
    <w:basedOn w:val="a1"/>
    <w:link w:val="ae"/>
    <w:qFormat/>
    <w:rPr>
      <w:rFonts w:ascii="Courier New" w:eastAsia="Times New Roman" w:hAnsi="Courier New" w:cs="Courier New"/>
      <w:sz w:val="20"/>
      <w:szCs w:val="20"/>
      <w:lang w:eastAsia="el-GR"/>
    </w:rPr>
  </w:style>
  <w:style w:type="character" w:customStyle="1" w:styleId="af2">
    <w:name w:val="Σώμα κειμένου_"/>
    <w:basedOn w:val="a1"/>
    <w:link w:val="40"/>
    <w:uiPriority w:val="99"/>
    <w:qFormat/>
    <w:rPr>
      <w:rFonts w:ascii="Arial Unicode MS" w:eastAsia="Arial Unicode MS" w:hAnsi="Arial Unicode MS" w:cs="Arial Unicode MS"/>
      <w:color w:val="000000"/>
      <w:sz w:val="21"/>
      <w:szCs w:val="21"/>
      <w:shd w:val="clear" w:color="auto" w:fill="FFFFFF"/>
      <w:lang w:eastAsia="el-GR"/>
    </w:rPr>
  </w:style>
  <w:style w:type="paragraph" w:styleId="af3">
    <w:name w:val="List Paragraph"/>
    <w:basedOn w:val="a"/>
    <w:link w:val="Char7"/>
    <w:uiPriority w:val="34"/>
    <w:qFormat/>
    <w:pPr>
      <w:ind w:left="720"/>
      <w:contextualSpacing/>
    </w:pPr>
    <w:rPr>
      <w:rFonts w:ascii="Arial" w:hAnsi="Arial"/>
      <w:szCs w:val="20"/>
    </w:rPr>
  </w:style>
  <w:style w:type="character" w:customStyle="1" w:styleId="Char0">
    <w:name w:val="Κείμενο πλαισίου Char"/>
    <w:basedOn w:val="a1"/>
    <w:link w:val="a4"/>
    <w:uiPriority w:val="99"/>
    <w:semiHidden/>
    <w:qFormat/>
    <w:rPr>
      <w:rFonts w:ascii="Tahoma" w:eastAsia="Times New Roman" w:hAnsi="Tahoma" w:cs="Tahoma"/>
      <w:sz w:val="16"/>
      <w:szCs w:val="16"/>
      <w:lang w:eastAsia="el-GR"/>
    </w:rPr>
  </w:style>
  <w:style w:type="character" w:customStyle="1" w:styleId="2Char">
    <w:name w:val="Επικεφαλίδα 2 Char"/>
    <w:basedOn w:val="a1"/>
    <w:link w:val="2"/>
    <w:qFormat/>
    <w:rPr>
      <w:rFonts w:eastAsia="Times New Roman" w:cstheme="minorHAnsi"/>
      <w:b/>
      <w:bCs/>
      <w:sz w:val="24"/>
      <w:szCs w:val="24"/>
      <w:lang w:eastAsia="el-GR"/>
    </w:rPr>
  </w:style>
  <w:style w:type="character" w:customStyle="1" w:styleId="1Char">
    <w:name w:val="Επικεφαλίδα 1 Char"/>
    <w:basedOn w:val="a1"/>
    <w:link w:val="1"/>
    <w:qFormat/>
    <w:rPr>
      <w:rFonts w:asciiTheme="majorHAnsi" w:eastAsiaTheme="majorEastAsia" w:hAnsiTheme="majorHAnsi" w:cstheme="majorBidi"/>
      <w:color w:val="365F91" w:themeColor="accent1" w:themeShade="BF"/>
      <w:sz w:val="32"/>
      <w:szCs w:val="32"/>
      <w:lang w:eastAsia="el-GR"/>
    </w:rPr>
  </w:style>
  <w:style w:type="character" w:customStyle="1" w:styleId="Char4">
    <w:name w:val="Κεφαλίδα Char"/>
    <w:basedOn w:val="a1"/>
    <w:link w:val="ac"/>
    <w:uiPriority w:val="99"/>
    <w:qFormat/>
    <w:rPr>
      <w:rFonts w:ascii="Times New Roman" w:eastAsia="Times New Roman" w:hAnsi="Times New Roman" w:cs="Times New Roman"/>
      <w:sz w:val="24"/>
      <w:szCs w:val="24"/>
      <w:lang w:eastAsia="el-GR"/>
    </w:rPr>
  </w:style>
  <w:style w:type="character" w:customStyle="1" w:styleId="Char3">
    <w:name w:val="Υποσέλιδο Char"/>
    <w:basedOn w:val="a1"/>
    <w:link w:val="a9"/>
    <w:uiPriority w:val="99"/>
    <w:qFormat/>
    <w:rPr>
      <w:rFonts w:ascii="Times New Roman" w:eastAsia="Times New Roman" w:hAnsi="Times New Roman" w:cs="Times New Roman"/>
      <w:sz w:val="24"/>
      <w:szCs w:val="24"/>
      <w:lang w:eastAsia="el-GR"/>
    </w:rPr>
  </w:style>
  <w:style w:type="character" w:customStyle="1" w:styleId="Char1">
    <w:name w:val="Κείμενο σχολίου Char"/>
    <w:basedOn w:val="a1"/>
    <w:link w:val="a7"/>
    <w:uiPriority w:val="99"/>
    <w:qFormat/>
    <w:rPr>
      <w:rFonts w:ascii="Times New Roman" w:eastAsia="Times New Roman" w:hAnsi="Times New Roman" w:cs="Times New Roman"/>
      <w:sz w:val="20"/>
      <w:szCs w:val="20"/>
      <w:lang w:eastAsia="el-GR"/>
    </w:rPr>
  </w:style>
  <w:style w:type="character" w:customStyle="1" w:styleId="Char2">
    <w:name w:val="Θέμα σχολίου Char"/>
    <w:basedOn w:val="Char1"/>
    <w:link w:val="a8"/>
    <w:uiPriority w:val="99"/>
    <w:semiHidden/>
    <w:qFormat/>
    <w:rPr>
      <w:rFonts w:ascii="Times New Roman" w:eastAsia="Times New Roman" w:hAnsi="Times New Roman" w:cs="Times New Roman"/>
      <w:b/>
      <w:bCs/>
      <w:sz w:val="20"/>
      <w:szCs w:val="20"/>
      <w:lang w:eastAsia="el-GR"/>
    </w:rPr>
  </w:style>
  <w:style w:type="character" w:customStyle="1" w:styleId="Char">
    <w:name w:val="Σώμα κειμένου Char"/>
    <w:basedOn w:val="a1"/>
    <w:link w:val="a0"/>
    <w:uiPriority w:val="99"/>
    <w:semiHidden/>
    <w:qFormat/>
    <w:rPr>
      <w:rFonts w:ascii="Times New Roman" w:eastAsia="Times New Roman" w:hAnsi="Times New Roman" w:cs="Times New Roman"/>
      <w:sz w:val="24"/>
      <w:szCs w:val="24"/>
      <w:lang w:eastAsia="el-GR"/>
    </w:rPr>
  </w:style>
  <w:style w:type="paragraph" w:customStyle="1" w:styleId="TableParagraph">
    <w:name w:val="Table Paragraph"/>
    <w:basedOn w:val="a"/>
    <w:uiPriority w:val="1"/>
    <w:qFormat/>
    <w:pPr>
      <w:widowControl w:val="0"/>
    </w:pPr>
    <w:rPr>
      <w:rFonts w:ascii="Calibri" w:eastAsia="Calibri" w:hAnsi="Calibri"/>
      <w:sz w:val="22"/>
      <w:szCs w:val="22"/>
      <w:lang w:val="en-US" w:eastAsia="en-US"/>
    </w:rPr>
  </w:style>
  <w:style w:type="paragraph" w:customStyle="1" w:styleId="11">
    <w:name w:val="Αναθεώρηση1"/>
    <w:hidden/>
    <w:uiPriority w:val="99"/>
    <w:semiHidden/>
    <w:qFormat/>
    <w:rPr>
      <w:rFonts w:asciiTheme="minorHAnsi" w:eastAsiaTheme="minorHAnsi" w:hAnsiTheme="minorHAnsi" w:cstheme="minorBidi"/>
      <w:sz w:val="22"/>
      <w:szCs w:val="22"/>
      <w:lang w:val="en-US" w:eastAsia="en-US"/>
    </w:rPr>
  </w:style>
  <w:style w:type="character" w:customStyle="1" w:styleId="5Char">
    <w:name w:val="Επικεφαλίδα 5 Char"/>
    <w:basedOn w:val="a1"/>
    <w:link w:val="5"/>
    <w:uiPriority w:val="9"/>
    <w:semiHidden/>
    <w:qFormat/>
    <w:rPr>
      <w:rFonts w:asciiTheme="majorHAnsi" w:eastAsiaTheme="majorEastAsia" w:hAnsiTheme="majorHAnsi" w:cstheme="majorBidi"/>
      <w:color w:val="365F91" w:themeColor="accent1" w:themeShade="BF"/>
      <w:sz w:val="24"/>
      <w:szCs w:val="24"/>
      <w:lang w:eastAsia="el-GR"/>
    </w:rPr>
  </w:style>
  <w:style w:type="character" w:customStyle="1" w:styleId="8Char">
    <w:name w:val="Επικεφαλίδα 8 Char"/>
    <w:basedOn w:val="a1"/>
    <w:link w:val="8"/>
    <w:uiPriority w:val="9"/>
    <w:semiHidden/>
    <w:qFormat/>
    <w:rPr>
      <w:rFonts w:asciiTheme="majorHAnsi" w:eastAsiaTheme="majorEastAsia" w:hAnsiTheme="majorHAnsi" w:cstheme="majorBidi"/>
      <w:color w:val="262626" w:themeColor="text1" w:themeTint="D9"/>
      <w:sz w:val="21"/>
      <w:szCs w:val="21"/>
      <w:lang w:eastAsia="el-GR"/>
    </w:rPr>
  </w:style>
  <w:style w:type="character" w:customStyle="1" w:styleId="3Char">
    <w:name w:val="Επικεφαλίδα 3 Char"/>
    <w:basedOn w:val="a1"/>
    <w:link w:val="3"/>
    <w:uiPriority w:val="9"/>
    <w:semiHidden/>
    <w:qFormat/>
    <w:rPr>
      <w:rFonts w:asciiTheme="majorHAnsi" w:eastAsiaTheme="majorEastAsia" w:hAnsiTheme="majorHAnsi" w:cstheme="majorBidi"/>
      <w:color w:val="244061" w:themeColor="accent1" w:themeShade="80"/>
      <w:sz w:val="24"/>
      <w:szCs w:val="24"/>
      <w:lang w:eastAsia="el-GR"/>
    </w:rPr>
  </w:style>
  <w:style w:type="table" w:customStyle="1" w:styleId="110">
    <w:name w:val="Πίνακας 1 με ανοιχτόχρωμο πλέγμα1"/>
    <w:basedOn w:val="a2"/>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61">
    <w:name w:val="Πίνακας 6 με έγχρωμο πλέγμα1"/>
    <w:basedOn w:val="a2"/>
    <w:uiPriority w:val="51"/>
    <w:qFormat/>
    <w:rPr>
      <w:color w:val="000000" w:themeColor="text1"/>
    </w:rPr>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pPr>
      <w:widowControl w:val="0"/>
    </w:pPr>
    <w:rPr>
      <w:lang w:val="en-US"/>
    </w:rPr>
    <w:tblPr>
      <w:tblCellMar>
        <w:top w:w="0" w:type="dxa"/>
        <w:left w:w="0" w:type="dxa"/>
        <w:bottom w:w="0" w:type="dxa"/>
        <w:right w:w="0" w:type="dxa"/>
      </w:tblCellMar>
    </w:tblPr>
  </w:style>
  <w:style w:type="character" w:customStyle="1" w:styleId="Char7">
    <w:name w:val="Παράγραφος λίστας Char"/>
    <w:link w:val="af3"/>
    <w:uiPriority w:val="34"/>
    <w:qFormat/>
    <w:locked/>
    <w:rPr>
      <w:rFonts w:ascii="Arial" w:eastAsia="Times New Roman" w:hAnsi="Arial" w:cs="Times New Roman"/>
      <w:sz w:val="24"/>
      <w:szCs w:val="20"/>
      <w:lang w:eastAsia="el-GR"/>
    </w:rPr>
  </w:style>
  <w:style w:type="paragraph" w:customStyle="1" w:styleId="Belaki">
    <w:name w:val="Belaki"/>
    <w:basedOn w:val="a"/>
    <w:qFormat/>
    <w:pPr>
      <w:numPr>
        <w:numId w:val="1"/>
      </w:numPr>
      <w:spacing w:before="60" w:after="60"/>
      <w:jc w:val="both"/>
    </w:pPr>
    <w:rPr>
      <w:rFonts w:ascii="Arial Narrow" w:hAnsi="Arial Narrow"/>
      <w:spacing w:val="-3"/>
      <w:sz w:val="22"/>
      <w:szCs w:val="20"/>
      <w:lang w:eastAsia="en-US"/>
    </w:rPr>
  </w:style>
  <w:style w:type="paragraph" w:customStyle="1" w:styleId="normalwithoutspacing">
    <w:name w:val="normal_without_spacing"/>
    <w:basedOn w:val="a"/>
    <w:qFormat/>
    <w:pPr>
      <w:suppressAutoHyphens/>
      <w:spacing w:after="60"/>
      <w:jc w:val="both"/>
    </w:pPr>
    <w:rPr>
      <w:rFonts w:ascii="Calibri" w:hAnsi="Calibri" w:cs="Calibri"/>
      <w:sz w:val="22"/>
      <w:lang w:eastAsia="zh-CN"/>
    </w:rPr>
  </w:style>
  <w:style w:type="character" w:customStyle="1" w:styleId="UnresolvedMention">
    <w:name w:val="Unresolved Mention"/>
    <w:basedOn w:val="a1"/>
    <w:uiPriority w:val="99"/>
    <w:semiHidden/>
    <w:unhideWhenUsed/>
    <w:qFormat/>
    <w:rPr>
      <w:color w:val="605E5C"/>
      <w:shd w:val="clear" w:color="auto" w:fill="E1DFDD"/>
    </w:rPr>
  </w:style>
  <w:style w:type="character" w:customStyle="1" w:styleId="af4">
    <w:name w:val="Χαρακτήρες υποσημείωσης"/>
    <w:rPr>
      <w:rFonts w:cs="Times New Roman"/>
      <w:vertAlign w:val="superscript"/>
    </w:rPr>
  </w:style>
  <w:style w:type="character" w:customStyle="1" w:styleId="WW-FootnoteReference12">
    <w:name w:val="WW-Footnote Reference12"/>
    <w:qFormat/>
    <w:rPr>
      <w:vertAlign w:val="superscript"/>
    </w:rPr>
  </w:style>
  <w:style w:type="character" w:customStyle="1" w:styleId="WW-FootnoteReference14">
    <w:name w:val="WW-Footnote Reference14"/>
    <w:qFormat/>
    <w:rPr>
      <w:vertAlign w:val="superscript"/>
    </w:rPr>
  </w:style>
  <w:style w:type="character" w:customStyle="1" w:styleId="af5">
    <w:name w:val="Σύμβολο υποσημείωσης"/>
    <w:rPr>
      <w:vertAlign w:val="superscript"/>
    </w:rPr>
  </w:style>
  <w:style w:type="paragraph" w:styleId="af6">
    <w:name w:val="Revision"/>
    <w:hidden/>
    <w:uiPriority w:val="99"/>
    <w:unhideWhenUsed/>
    <w:rsid w:val="00576AB1"/>
    <w:rPr>
      <w:rFonts w:eastAsia="Times New Roman"/>
      <w:sz w:val="24"/>
      <w:szCs w:val="24"/>
    </w:rPr>
  </w:style>
  <w:style w:type="character" w:customStyle="1" w:styleId="12">
    <w:name w:val="Παραπομπή σχολίου1"/>
    <w:rsid w:val="00C52F5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Normal Indent" w:semiHidden="0" w:uiPriority="0" w:unhideWhenUsed="0" w:qFormat="1"/>
    <w:lsdException w:name="footnote text" w:semiHidden="0" w:uiPriority="0" w:unhideWhenUsed="0" w:qFormat="1"/>
    <w:lsdException w:name="annotation text" w:semiHidden="0" w:qFormat="1"/>
    <w:lsdException w:name="header" w:semiHidden="0" w:qFormat="1"/>
    <w:lsdException w:name="footer" w:semiHidden="0" w:qFormat="1"/>
    <w:lsdException w:name="caption" w:uiPriority="35" w:qFormat="1"/>
    <w:lsdException w:name="footnote reference" w:semiHidden="0" w:unhideWhenUsed="0" w:qFormat="1"/>
    <w:lsdException w:name="annotation reference" w:qFormat="1"/>
    <w:lsdException w:name="Title" w:semiHidden="0" w:uiPriority="0" w:unhideWhenUsed="0" w:qFormat="1"/>
    <w:lsdException w:name="Default Paragraph Font" w:uiPriority="1" w:qFormat="1"/>
    <w:lsdException w:name="Body Text" w:semiHidden="0" w:uiPriority="1" w:qFormat="1"/>
    <w:lsdException w:name="Subtitle" w:semiHidden="0" w:uiPriority="11" w:unhideWhenUsed="0" w:qFormat="1"/>
    <w:lsdException w:name="Body Text 2" w:semiHidden="0" w:uiPriority="0" w:unhideWhenUsed="0" w:qFormat="1"/>
    <w:lsdException w:name="Block Text" w:uiPriority="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Pr>
      <w:rFonts w:eastAsia="Times New Roman"/>
      <w:sz w:val="24"/>
      <w:szCs w:val="24"/>
    </w:rPr>
  </w:style>
  <w:style w:type="paragraph" w:styleId="1">
    <w:name w:val="heading 1"/>
    <w:basedOn w:val="a"/>
    <w:next w:val="a"/>
    <w:link w:val="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nhideWhenUsed/>
    <w:qFormat/>
    <w:pPr>
      <w:keepNext/>
      <w:keepLines/>
      <w:spacing w:before="40"/>
      <w:outlineLvl w:val="1"/>
    </w:pPr>
    <w:rPr>
      <w:rFonts w:asciiTheme="minorHAnsi" w:hAnsiTheme="minorHAnsi" w:cstheme="minorHAnsi"/>
      <w:b/>
      <w:bCs/>
    </w:rPr>
  </w:style>
  <w:style w:type="paragraph" w:styleId="3">
    <w:name w:val="heading 3"/>
    <w:basedOn w:val="a"/>
    <w:next w:val="a"/>
    <w:link w:val="3Char"/>
    <w:uiPriority w:val="9"/>
    <w:semiHidden/>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5">
    <w:name w:val="heading 5"/>
    <w:basedOn w:val="a"/>
    <w:next w:val="a"/>
    <w:link w:val="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8">
    <w:name w:val="heading 8"/>
    <w:basedOn w:val="a"/>
    <w:next w:val="a"/>
    <w:link w:val="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1"/>
    <w:unhideWhenUsed/>
    <w:qFormat/>
    <w:pPr>
      <w:spacing w:after="120"/>
    </w:pPr>
  </w:style>
  <w:style w:type="paragraph" w:styleId="a4">
    <w:name w:val="Balloon Text"/>
    <w:basedOn w:val="a"/>
    <w:link w:val="Char0"/>
    <w:uiPriority w:val="99"/>
    <w:semiHidden/>
    <w:unhideWhenUsed/>
    <w:rPr>
      <w:rFonts w:ascii="Tahoma" w:hAnsi="Tahoma" w:cs="Tahoma"/>
      <w:sz w:val="16"/>
      <w:szCs w:val="16"/>
    </w:rPr>
  </w:style>
  <w:style w:type="paragraph" w:styleId="a5">
    <w:name w:val="Block Text"/>
    <w:basedOn w:val="a"/>
    <w:semiHidden/>
    <w:unhideWhenUsed/>
    <w:qFormat/>
    <w:pPr>
      <w:tabs>
        <w:tab w:val="left" w:pos="9633"/>
      </w:tabs>
      <w:ind w:left="-57" w:right="-52"/>
      <w:jc w:val="both"/>
    </w:pPr>
    <w:rPr>
      <w:rFonts w:ascii="Tahoma" w:hAnsi="Tahoma" w:cs="Tahoma"/>
    </w:rPr>
  </w:style>
  <w:style w:type="paragraph" w:styleId="20">
    <w:name w:val="Body Text 2"/>
    <w:basedOn w:val="a"/>
    <w:link w:val="2Char0"/>
    <w:qFormat/>
    <w:pPr>
      <w:jc w:val="both"/>
    </w:pPr>
    <w:rPr>
      <w:rFonts w:ascii="Arial" w:hAnsi="Arial"/>
      <w:sz w:val="22"/>
      <w:szCs w:val="20"/>
    </w:rPr>
  </w:style>
  <w:style w:type="character" w:styleId="a6">
    <w:name w:val="annotation reference"/>
    <w:basedOn w:val="a1"/>
    <w:uiPriority w:val="99"/>
    <w:semiHidden/>
    <w:unhideWhenUsed/>
    <w:qFormat/>
    <w:rPr>
      <w:sz w:val="16"/>
      <w:szCs w:val="16"/>
    </w:rPr>
  </w:style>
  <w:style w:type="paragraph" w:styleId="a7">
    <w:name w:val="annotation text"/>
    <w:basedOn w:val="a"/>
    <w:link w:val="Char1"/>
    <w:uiPriority w:val="99"/>
    <w:unhideWhenUsed/>
    <w:qFormat/>
    <w:rPr>
      <w:sz w:val="20"/>
      <w:szCs w:val="20"/>
    </w:rPr>
  </w:style>
  <w:style w:type="paragraph" w:styleId="a8">
    <w:name w:val="annotation subject"/>
    <w:basedOn w:val="a7"/>
    <w:next w:val="a7"/>
    <w:link w:val="Char2"/>
    <w:uiPriority w:val="99"/>
    <w:semiHidden/>
    <w:unhideWhenUsed/>
    <w:rPr>
      <w:b/>
      <w:bCs/>
    </w:rPr>
  </w:style>
  <w:style w:type="paragraph" w:styleId="a9">
    <w:name w:val="footer"/>
    <w:basedOn w:val="a"/>
    <w:link w:val="Char3"/>
    <w:uiPriority w:val="99"/>
    <w:unhideWhenUsed/>
    <w:qFormat/>
    <w:pPr>
      <w:tabs>
        <w:tab w:val="center" w:pos="4153"/>
        <w:tab w:val="right" w:pos="8306"/>
      </w:tabs>
    </w:pPr>
  </w:style>
  <w:style w:type="character" w:styleId="aa">
    <w:name w:val="footnote reference"/>
    <w:uiPriority w:val="99"/>
    <w:qFormat/>
    <w:rPr>
      <w:vertAlign w:val="superscript"/>
    </w:rPr>
  </w:style>
  <w:style w:type="paragraph" w:styleId="ab">
    <w:name w:val="footnote text"/>
    <w:basedOn w:val="a"/>
    <w:qFormat/>
    <w:pPr>
      <w:ind w:left="425" w:hanging="425"/>
    </w:pPr>
    <w:rPr>
      <w:sz w:val="18"/>
      <w:szCs w:val="20"/>
      <w:lang w:val="en-IE"/>
    </w:rPr>
  </w:style>
  <w:style w:type="paragraph" w:styleId="ac">
    <w:name w:val="header"/>
    <w:basedOn w:val="a"/>
    <w:link w:val="Char4"/>
    <w:uiPriority w:val="99"/>
    <w:unhideWhenUsed/>
    <w:qFormat/>
    <w:pPr>
      <w:tabs>
        <w:tab w:val="center" w:pos="4153"/>
        <w:tab w:val="right" w:pos="8306"/>
      </w:tabs>
    </w:pPr>
  </w:style>
  <w:style w:type="character" w:styleId="-">
    <w:name w:val="Hyperlink"/>
    <w:basedOn w:val="a1"/>
    <w:uiPriority w:val="99"/>
    <w:unhideWhenUsed/>
    <w:qFormat/>
    <w:rPr>
      <w:color w:val="0000FF" w:themeColor="hyperlink"/>
      <w:u w:val="single"/>
    </w:rPr>
  </w:style>
  <w:style w:type="paragraph" w:styleId="Web">
    <w:name w:val="Normal (Web)"/>
    <w:basedOn w:val="a"/>
    <w:unhideWhenUsed/>
    <w:pPr>
      <w:spacing w:before="100" w:beforeAutospacing="1" w:after="100" w:afterAutospacing="1"/>
    </w:pPr>
  </w:style>
  <w:style w:type="paragraph" w:styleId="ad">
    <w:name w:val="Normal Indent"/>
    <w:basedOn w:val="a"/>
    <w:qFormat/>
    <w:pPr>
      <w:overflowPunct w:val="0"/>
      <w:autoSpaceDE w:val="0"/>
      <w:autoSpaceDN w:val="0"/>
      <w:adjustRightInd w:val="0"/>
      <w:spacing w:before="120" w:line="300" w:lineRule="atLeast"/>
      <w:ind w:left="720"/>
      <w:jc w:val="both"/>
      <w:textAlignment w:val="baseline"/>
    </w:pPr>
    <w:rPr>
      <w:rFonts w:ascii="Arial" w:hAnsi="Arial"/>
      <w:i/>
      <w:sz w:val="22"/>
      <w:szCs w:val="20"/>
      <w:lang w:val="en-US" w:eastAsia="en-US"/>
    </w:rPr>
  </w:style>
  <w:style w:type="paragraph" w:styleId="ae">
    <w:name w:val="Plain Text"/>
    <w:basedOn w:val="a"/>
    <w:link w:val="Char5"/>
    <w:qFormat/>
    <w:rPr>
      <w:rFonts w:ascii="Courier New" w:hAnsi="Courier New" w:cs="Courier New"/>
      <w:sz w:val="20"/>
      <w:szCs w:val="20"/>
    </w:rPr>
  </w:style>
  <w:style w:type="character" w:styleId="af">
    <w:name w:val="Strong"/>
    <w:basedOn w:val="a1"/>
    <w:uiPriority w:val="22"/>
    <w:qFormat/>
    <w:rPr>
      <w:b/>
      <w:bCs/>
    </w:rPr>
  </w:style>
  <w:style w:type="table" w:styleId="af0">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
    <w:link w:val="Char6"/>
    <w:qFormat/>
    <w:pPr>
      <w:jc w:val="center"/>
    </w:pPr>
    <w:rPr>
      <w:rFonts w:ascii="Arial" w:hAnsi="Arial"/>
      <w:b/>
      <w:u w:val="single"/>
    </w:rPr>
  </w:style>
  <w:style w:type="paragraph" w:styleId="10">
    <w:name w:val="toc 1"/>
    <w:basedOn w:val="a"/>
    <w:next w:val="a"/>
    <w:uiPriority w:val="39"/>
    <w:unhideWhenUsed/>
    <w:qFormat/>
    <w:pPr>
      <w:tabs>
        <w:tab w:val="right" w:leader="dot" w:pos="9062"/>
      </w:tabs>
      <w:spacing w:after="100" w:line="259" w:lineRule="auto"/>
    </w:pPr>
    <w:rPr>
      <w:rFonts w:asciiTheme="minorHAnsi" w:eastAsiaTheme="minorHAnsi" w:hAnsiTheme="minorHAnsi" w:cstheme="minorHAnsi"/>
      <w:b/>
      <w:bCs/>
      <w:sz w:val="22"/>
      <w:szCs w:val="22"/>
      <w:lang w:eastAsia="en-US" w:bidi="he-IL"/>
    </w:rPr>
  </w:style>
  <w:style w:type="paragraph" w:styleId="21">
    <w:name w:val="toc 2"/>
    <w:basedOn w:val="a"/>
    <w:next w:val="a"/>
    <w:uiPriority w:val="39"/>
    <w:unhideWhenUsed/>
    <w:qFormat/>
    <w:pPr>
      <w:spacing w:after="100"/>
      <w:ind w:left="240"/>
    </w:pPr>
  </w:style>
  <w:style w:type="paragraph" w:styleId="30">
    <w:name w:val="toc 3"/>
    <w:basedOn w:val="a"/>
    <w:next w:val="a"/>
    <w:uiPriority w:val="39"/>
    <w:unhideWhenUsed/>
    <w:qFormat/>
    <w:pPr>
      <w:spacing w:after="100" w:line="259" w:lineRule="auto"/>
      <w:ind w:left="440"/>
    </w:pPr>
    <w:rPr>
      <w:rFonts w:asciiTheme="minorHAnsi" w:eastAsiaTheme="minorEastAsia" w:hAnsiTheme="minorHAnsi" w:cstheme="minorBidi"/>
      <w:sz w:val="22"/>
      <w:szCs w:val="22"/>
      <w:lang w:bidi="he-IL"/>
    </w:rPr>
  </w:style>
  <w:style w:type="paragraph" w:styleId="4">
    <w:name w:val="toc 4"/>
    <w:basedOn w:val="a"/>
    <w:next w:val="a"/>
    <w:uiPriority w:val="39"/>
    <w:unhideWhenUsed/>
    <w:qFormat/>
    <w:pPr>
      <w:spacing w:after="100" w:line="259" w:lineRule="auto"/>
      <w:ind w:left="660"/>
    </w:pPr>
    <w:rPr>
      <w:rFonts w:asciiTheme="minorHAnsi" w:eastAsiaTheme="minorEastAsia" w:hAnsiTheme="minorHAnsi" w:cstheme="minorBidi"/>
      <w:sz w:val="22"/>
      <w:szCs w:val="22"/>
      <w:lang w:bidi="he-IL"/>
    </w:rPr>
  </w:style>
  <w:style w:type="paragraph" w:styleId="50">
    <w:name w:val="toc 5"/>
    <w:basedOn w:val="a"/>
    <w:next w:val="a"/>
    <w:uiPriority w:val="39"/>
    <w:unhideWhenUsed/>
    <w:qFormat/>
    <w:pPr>
      <w:spacing w:after="100" w:line="259" w:lineRule="auto"/>
      <w:ind w:left="880"/>
    </w:pPr>
    <w:rPr>
      <w:rFonts w:asciiTheme="minorHAnsi" w:eastAsiaTheme="minorEastAsia" w:hAnsiTheme="minorHAnsi" w:cstheme="minorBidi"/>
      <w:sz w:val="22"/>
      <w:szCs w:val="22"/>
      <w:lang w:bidi="he-IL"/>
    </w:rPr>
  </w:style>
  <w:style w:type="paragraph" w:styleId="6">
    <w:name w:val="toc 6"/>
    <w:basedOn w:val="a"/>
    <w:next w:val="a"/>
    <w:uiPriority w:val="39"/>
    <w:unhideWhenUsed/>
    <w:qFormat/>
    <w:pPr>
      <w:spacing w:after="100" w:line="259" w:lineRule="auto"/>
      <w:ind w:left="1100"/>
    </w:pPr>
    <w:rPr>
      <w:rFonts w:asciiTheme="minorHAnsi" w:eastAsiaTheme="minorEastAsia" w:hAnsiTheme="minorHAnsi" w:cstheme="minorBidi"/>
      <w:sz w:val="22"/>
      <w:szCs w:val="22"/>
      <w:lang w:bidi="he-IL"/>
    </w:rPr>
  </w:style>
  <w:style w:type="paragraph" w:styleId="7">
    <w:name w:val="toc 7"/>
    <w:basedOn w:val="a"/>
    <w:next w:val="a"/>
    <w:uiPriority w:val="39"/>
    <w:unhideWhenUsed/>
    <w:qFormat/>
    <w:pPr>
      <w:spacing w:after="100" w:line="259" w:lineRule="auto"/>
      <w:ind w:left="1320"/>
    </w:pPr>
    <w:rPr>
      <w:rFonts w:asciiTheme="minorHAnsi" w:eastAsiaTheme="minorEastAsia" w:hAnsiTheme="minorHAnsi" w:cstheme="minorBidi"/>
      <w:sz w:val="22"/>
      <w:szCs w:val="22"/>
      <w:lang w:bidi="he-IL"/>
    </w:rPr>
  </w:style>
  <w:style w:type="paragraph" w:styleId="80">
    <w:name w:val="toc 8"/>
    <w:basedOn w:val="a"/>
    <w:next w:val="a"/>
    <w:uiPriority w:val="39"/>
    <w:unhideWhenUsed/>
    <w:qFormat/>
    <w:pPr>
      <w:spacing w:after="100" w:line="259" w:lineRule="auto"/>
      <w:ind w:left="1540"/>
    </w:pPr>
    <w:rPr>
      <w:rFonts w:asciiTheme="minorHAnsi" w:eastAsiaTheme="minorEastAsia" w:hAnsiTheme="minorHAnsi" w:cstheme="minorBidi"/>
      <w:sz w:val="22"/>
      <w:szCs w:val="22"/>
      <w:lang w:bidi="he-IL"/>
    </w:rPr>
  </w:style>
  <w:style w:type="paragraph" w:styleId="90">
    <w:name w:val="toc 9"/>
    <w:basedOn w:val="a"/>
    <w:next w:val="a"/>
    <w:uiPriority w:val="39"/>
    <w:unhideWhenUsed/>
    <w:qFormat/>
    <w:pPr>
      <w:spacing w:after="100" w:line="259" w:lineRule="auto"/>
      <w:ind w:left="1760"/>
    </w:pPr>
    <w:rPr>
      <w:rFonts w:asciiTheme="minorHAnsi" w:eastAsiaTheme="minorEastAsia" w:hAnsiTheme="minorHAnsi" w:cstheme="minorBidi"/>
      <w:sz w:val="22"/>
      <w:szCs w:val="22"/>
      <w:lang w:bidi="he-IL"/>
    </w:rPr>
  </w:style>
  <w:style w:type="character" w:customStyle="1" w:styleId="9Char">
    <w:name w:val="Επικεφαλίδα 9 Char"/>
    <w:basedOn w:val="a1"/>
    <w:link w:val="9"/>
    <w:uiPriority w:val="9"/>
    <w:qFormat/>
    <w:rPr>
      <w:rFonts w:ascii="Cambria" w:eastAsia="Times New Roman" w:hAnsi="Cambria" w:cs="Times New Roman"/>
      <w:lang w:eastAsia="el-GR"/>
    </w:rPr>
  </w:style>
  <w:style w:type="character" w:customStyle="1" w:styleId="2Char0">
    <w:name w:val="Σώμα κείμενου 2 Char"/>
    <w:basedOn w:val="a1"/>
    <w:link w:val="20"/>
    <w:qFormat/>
    <w:rPr>
      <w:rFonts w:ascii="Arial" w:eastAsia="Times New Roman" w:hAnsi="Arial" w:cs="Times New Roman"/>
      <w:szCs w:val="20"/>
      <w:lang w:eastAsia="el-GR"/>
    </w:rPr>
  </w:style>
  <w:style w:type="character" w:customStyle="1" w:styleId="Char6">
    <w:name w:val="Τίτλος Char"/>
    <w:basedOn w:val="a1"/>
    <w:link w:val="af1"/>
    <w:qFormat/>
    <w:rPr>
      <w:rFonts w:ascii="Arial" w:eastAsia="Times New Roman" w:hAnsi="Arial" w:cs="Times New Roman"/>
      <w:b/>
      <w:sz w:val="24"/>
      <w:szCs w:val="24"/>
      <w:u w:val="single"/>
      <w:lang w:eastAsia="el-GR"/>
    </w:rPr>
  </w:style>
  <w:style w:type="paragraph" w:customStyle="1" w:styleId="Default">
    <w:name w:val="Default"/>
    <w:qFormat/>
    <w:pPr>
      <w:autoSpaceDE w:val="0"/>
      <w:autoSpaceDN w:val="0"/>
      <w:adjustRightInd w:val="0"/>
    </w:pPr>
    <w:rPr>
      <w:rFonts w:ascii="Verdana" w:eastAsia="Calibri" w:hAnsi="Verdana" w:cs="Verdana"/>
      <w:color w:val="000000"/>
      <w:sz w:val="24"/>
      <w:szCs w:val="24"/>
      <w:lang w:eastAsia="en-US"/>
    </w:rPr>
  </w:style>
  <w:style w:type="paragraph" w:customStyle="1" w:styleId="40">
    <w:name w:val="Σώμα κειμένου4"/>
    <w:basedOn w:val="a"/>
    <w:link w:val="af2"/>
    <w:uiPriority w:val="99"/>
    <w:qFormat/>
    <w:pPr>
      <w:shd w:val="clear" w:color="auto" w:fill="FFFFFF"/>
      <w:spacing w:after="480" w:line="240" w:lineRule="atLeast"/>
      <w:ind w:hanging="580"/>
    </w:pPr>
    <w:rPr>
      <w:rFonts w:ascii="Arial Unicode MS" w:eastAsia="Arial Unicode MS" w:hAnsi="Arial Unicode MS" w:cs="Arial Unicode MS"/>
      <w:color w:val="000000"/>
      <w:sz w:val="21"/>
      <w:szCs w:val="21"/>
    </w:rPr>
  </w:style>
  <w:style w:type="character" w:customStyle="1" w:styleId="Char5">
    <w:name w:val="Απλό κείμενο Char"/>
    <w:basedOn w:val="a1"/>
    <w:link w:val="ae"/>
    <w:qFormat/>
    <w:rPr>
      <w:rFonts w:ascii="Courier New" w:eastAsia="Times New Roman" w:hAnsi="Courier New" w:cs="Courier New"/>
      <w:sz w:val="20"/>
      <w:szCs w:val="20"/>
      <w:lang w:eastAsia="el-GR"/>
    </w:rPr>
  </w:style>
  <w:style w:type="character" w:customStyle="1" w:styleId="af2">
    <w:name w:val="Σώμα κειμένου_"/>
    <w:basedOn w:val="a1"/>
    <w:link w:val="40"/>
    <w:uiPriority w:val="99"/>
    <w:qFormat/>
    <w:rPr>
      <w:rFonts w:ascii="Arial Unicode MS" w:eastAsia="Arial Unicode MS" w:hAnsi="Arial Unicode MS" w:cs="Arial Unicode MS"/>
      <w:color w:val="000000"/>
      <w:sz w:val="21"/>
      <w:szCs w:val="21"/>
      <w:shd w:val="clear" w:color="auto" w:fill="FFFFFF"/>
      <w:lang w:eastAsia="el-GR"/>
    </w:rPr>
  </w:style>
  <w:style w:type="paragraph" w:styleId="af3">
    <w:name w:val="List Paragraph"/>
    <w:basedOn w:val="a"/>
    <w:link w:val="Char7"/>
    <w:uiPriority w:val="34"/>
    <w:qFormat/>
    <w:pPr>
      <w:ind w:left="720"/>
      <w:contextualSpacing/>
    </w:pPr>
    <w:rPr>
      <w:rFonts w:ascii="Arial" w:hAnsi="Arial"/>
      <w:szCs w:val="20"/>
    </w:rPr>
  </w:style>
  <w:style w:type="character" w:customStyle="1" w:styleId="Char0">
    <w:name w:val="Κείμενο πλαισίου Char"/>
    <w:basedOn w:val="a1"/>
    <w:link w:val="a4"/>
    <w:uiPriority w:val="99"/>
    <w:semiHidden/>
    <w:qFormat/>
    <w:rPr>
      <w:rFonts w:ascii="Tahoma" w:eastAsia="Times New Roman" w:hAnsi="Tahoma" w:cs="Tahoma"/>
      <w:sz w:val="16"/>
      <w:szCs w:val="16"/>
      <w:lang w:eastAsia="el-GR"/>
    </w:rPr>
  </w:style>
  <w:style w:type="character" w:customStyle="1" w:styleId="2Char">
    <w:name w:val="Επικεφαλίδα 2 Char"/>
    <w:basedOn w:val="a1"/>
    <w:link w:val="2"/>
    <w:qFormat/>
    <w:rPr>
      <w:rFonts w:eastAsia="Times New Roman" w:cstheme="minorHAnsi"/>
      <w:b/>
      <w:bCs/>
      <w:sz w:val="24"/>
      <w:szCs w:val="24"/>
      <w:lang w:eastAsia="el-GR"/>
    </w:rPr>
  </w:style>
  <w:style w:type="character" w:customStyle="1" w:styleId="1Char">
    <w:name w:val="Επικεφαλίδα 1 Char"/>
    <w:basedOn w:val="a1"/>
    <w:link w:val="1"/>
    <w:qFormat/>
    <w:rPr>
      <w:rFonts w:asciiTheme="majorHAnsi" w:eastAsiaTheme="majorEastAsia" w:hAnsiTheme="majorHAnsi" w:cstheme="majorBidi"/>
      <w:color w:val="365F91" w:themeColor="accent1" w:themeShade="BF"/>
      <w:sz w:val="32"/>
      <w:szCs w:val="32"/>
      <w:lang w:eastAsia="el-GR"/>
    </w:rPr>
  </w:style>
  <w:style w:type="character" w:customStyle="1" w:styleId="Char4">
    <w:name w:val="Κεφαλίδα Char"/>
    <w:basedOn w:val="a1"/>
    <w:link w:val="ac"/>
    <w:uiPriority w:val="99"/>
    <w:qFormat/>
    <w:rPr>
      <w:rFonts w:ascii="Times New Roman" w:eastAsia="Times New Roman" w:hAnsi="Times New Roman" w:cs="Times New Roman"/>
      <w:sz w:val="24"/>
      <w:szCs w:val="24"/>
      <w:lang w:eastAsia="el-GR"/>
    </w:rPr>
  </w:style>
  <w:style w:type="character" w:customStyle="1" w:styleId="Char3">
    <w:name w:val="Υποσέλιδο Char"/>
    <w:basedOn w:val="a1"/>
    <w:link w:val="a9"/>
    <w:uiPriority w:val="99"/>
    <w:qFormat/>
    <w:rPr>
      <w:rFonts w:ascii="Times New Roman" w:eastAsia="Times New Roman" w:hAnsi="Times New Roman" w:cs="Times New Roman"/>
      <w:sz w:val="24"/>
      <w:szCs w:val="24"/>
      <w:lang w:eastAsia="el-GR"/>
    </w:rPr>
  </w:style>
  <w:style w:type="character" w:customStyle="1" w:styleId="Char1">
    <w:name w:val="Κείμενο σχολίου Char"/>
    <w:basedOn w:val="a1"/>
    <w:link w:val="a7"/>
    <w:uiPriority w:val="99"/>
    <w:qFormat/>
    <w:rPr>
      <w:rFonts w:ascii="Times New Roman" w:eastAsia="Times New Roman" w:hAnsi="Times New Roman" w:cs="Times New Roman"/>
      <w:sz w:val="20"/>
      <w:szCs w:val="20"/>
      <w:lang w:eastAsia="el-GR"/>
    </w:rPr>
  </w:style>
  <w:style w:type="character" w:customStyle="1" w:styleId="Char2">
    <w:name w:val="Θέμα σχολίου Char"/>
    <w:basedOn w:val="Char1"/>
    <w:link w:val="a8"/>
    <w:uiPriority w:val="99"/>
    <w:semiHidden/>
    <w:qFormat/>
    <w:rPr>
      <w:rFonts w:ascii="Times New Roman" w:eastAsia="Times New Roman" w:hAnsi="Times New Roman" w:cs="Times New Roman"/>
      <w:b/>
      <w:bCs/>
      <w:sz w:val="20"/>
      <w:szCs w:val="20"/>
      <w:lang w:eastAsia="el-GR"/>
    </w:rPr>
  </w:style>
  <w:style w:type="character" w:customStyle="1" w:styleId="Char">
    <w:name w:val="Σώμα κειμένου Char"/>
    <w:basedOn w:val="a1"/>
    <w:link w:val="a0"/>
    <w:uiPriority w:val="99"/>
    <w:semiHidden/>
    <w:qFormat/>
    <w:rPr>
      <w:rFonts w:ascii="Times New Roman" w:eastAsia="Times New Roman" w:hAnsi="Times New Roman" w:cs="Times New Roman"/>
      <w:sz w:val="24"/>
      <w:szCs w:val="24"/>
      <w:lang w:eastAsia="el-GR"/>
    </w:rPr>
  </w:style>
  <w:style w:type="paragraph" w:customStyle="1" w:styleId="TableParagraph">
    <w:name w:val="Table Paragraph"/>
    <w:basedOn w:val="a"/>
    <w:uiPriority w:val="1"/>
    <w:qFormat/>
    <w:pPr>
      <w:widowControl w:val="0"/>
    </w:pPr>
    <w:rPr>
      <w:rFonts w:ascii="Calibri" w:eastAsia="Calibri" w:hAnsi="Calibri"/>
      <w:sz w:val="22"/>
      <w:szCs w:val="22"/>
      <w:lang w:val="en-US" w:eastAsia="en-US"/>
    </w:rPr>
  </w:style>
  <w:style w:type="paragraph" w:customStyle="1" w:styleId="11">
    <w:name w:val="Αναθεώρηση1"/>
    <w:hidden/>
    <w:uiPriority w:val="99"/>
    <w:semiHidden/>
    <w:qFormat/>
    <w:rPr>
      <w:rFonts w:asciiTheme="minorHAnsi" w:eastAsiaTheme="minorHAnsi" w:hAnsiTheme="minorHAnsi" w:cstheme="minorBidi"/>
      <w:sz w:val="22"/>
      <w:szCs w:val="22"/>
      <w:lang w:val="en-US" w:eastAsia="en-US"/>
    </w:rPr>
  </w:style>
  <w:style w:type="character" w:customStyle="1" w:styleId="5Char">
    <w:name w:val="Επικεφαλίδα 5 Char"/>
    <w:basedOn w:val="a1"/>
    <w:link w:val="5"/>
    <w:uiPriority w:val="9"/>
    <w:semiHidden/>
    <w:qFormat/>
    <w:rPr>
      <w:rFonts w:asciiTheme="majorHAnsi" w:eastAsiaTheme="majorEastAsia" w:hAnsiTheme="majorHAnsi" w:cstheme="majorBidi"/>
      <w:color w:val="365F91" w:themeColor="accent1" w:themeShade="BF"/>
      <w:sz w:val="24"/>
      <w:szCs w:val="24"/>
      <w:lang w:eastAsia="el-GR"/>
    </w:rPr>
  </w:style>
  <w:style w:type="character" w:customStyle="1" w:styleId="8Char">
    <w:name w:val="Επικεφαλίδα 8 Char"/>
    <w:basedOn w:val="a1"/>
    <w:link w:val="8"/>
    <w:uiPriority w:val="9"/>
    <w:semiHidden/>
    <w:qFormat/>
    <w:rPr>
      <w:rFonts w:asciiTheme="majorHAnsi" w:eastAsiaTheme="majorEastAsia" w:hAnsiTheme="majorHAnsi" w:cstheme="majorBidi"/>
      <w:color w:val="262626" w:themeColor="text1" w:themeTint="D9"/>
      <w:sz w:val="21"/>
      <w:szCs w:val="21"/>
      <w:lang w:eastAsia="el-GR"/>
    </w:rPr>
  </w:style>
  <w:style w:type="character" w:customStyle="1" w:styleId="3Char">
    <w:name w:val="Επικεφαλίδα 3 Char"/>
    <w:basedOn w:val="a1"/>
    <w:link w:val="3"/>
    <w:uiPriority w:val="9"/>
    <w:semiHidden/>
    <w:qFormat/>
    <w:rPr>
      <w:rFonts w:asciiTheme="majorHAnsi" w:eastAsiaTheme="majorEastAsia" w:hAnsiTheme="majorHAnsi" w:cstheme="majorBidi"/>
      <w:color w:val="244061" w:themeColor="accent1" w:themeShade="80"/>
      <w:sz w:val="24"/>
      <w:szCs w:val="24"/>
      <w:lang w:eastAsia="el-GR"/>
    </w:rPr>
  </w:style>
  <w:style w:type="table" w:customStyle="1" w:styleId="110">
    <w:name w:val="Πίνακας 1 με ανοιχτόχρωμο πλέγμα1"/>
    <w:basedOn w:val="a2"/>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61">
    <w:name w:val="Πίνακας 6 με έγχρωμο πλέγμα1"/>
    <w:basedOn w:val="a2"/>
    <w:uiPriority w:val="51"/>
    <w:qFormat/>
    <w:rPr>
      <w:color w:val="000000" w:themeColor="text1"/>
    </w:rPr>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pPr>
      <w:widowControl w:val="0"/>
    </w:pPr>
    <w:rPr>
      <w:lang w:val="en-US"/>
    </w:rPr>
    <w:tblPr>
      <w:tblCellMar>
        <w:top w:w="0" w:type="dxa"/>
        <w:left w:w="0" w:type="dxa"/>
        <w:bottom w:w="0" w:type="dxa"/>
        <w:right w:w="0" w:type="dxa"/>
      </w:tblCellMar>
    </w:tblPr>
  </w:style>
  <w:style w:type="character" w:customStyle="1" w:styleId="Char7">
    <w:name w:val="Παράγραφος λίστας Char"/>
    <w:link w:val="af3"/>
    <w:uiPriority w:val="34"/>
    <w:qFormat/>
    <w:locked/>
    <w:rPr>
      <w:rFonts w:ascii="Arial" w:eastAsia="Times New Roman" w:hAnsi="Arial" w:cs="Times New Roman"/>
      <w:sz w:val="24"/>
      <w:szCs w:val="20"/>
      <w:lang w:eastAsia="el-GR"/>
    </w:rPr>
  </w:style>
  <w:style w:type="paragraph" w:customStyle="1" w:styleId="Belaki">
    <w:name w:val="Belaki"/>
    <w:basedOn w:val="a"/>
    <w:qFormat/>
    <w:pPr>
      <w:numPr>
        <w:numId w:val="1"/>
      </w:numPr>
      <w:spacing w:before="60" w:after="60"/>
      <w:jc w:val="both"/>
    </w:pPr>
    <w:rPr>
      <w:rFonts w:ascii="Arial Narrow" w:hAnsi="Arial Narrow"/>
      <w:spacing w:val="-3"/>
      <w:sz w:val="22"/>
      <w:szCs w:val="20"/>
      <w:lang w:eastAsia="en-US"/>
    </w:rPr>
  </w:style>
  <w:style w:type="paragraph" w:customStyle="1" w:styleId="normalwithoutspacing">
    <w:name w:val="normal_without_spacing"/>
    <w:basedOn w:val="a"/>
    <w:qFormat/>
    <w:pPr>
      <w:suppressAutoHyphens/>
      <w:spacing w:after="60"/>
      <w:jc w:val="both"/>
    </w:pPr>
    <w:rPr>
      <w:rFonts w:ascii="Calibri" w:hAnsi="Calibri" w:cs="Calibri"/>
      <w:sz w:val="22"/>
      <w:lang w:eastAsia="zh-CN"/>
    </w:rPr>
  </w:style>
  <w:style w:type="character" w:customStyle="1" w:styleId="UnresolvedMention">
    <w:name w:val="Unresolved Mention"/>
    <w:basedOn w:val="a1"/>
    <w:uiPriority w:val="99"/>
    <w:semiHidden/>
    <w:unhideWhenUsed/>
    <w:qFormat/>
    <w:rPr>
      <w:color w:val="605E5C"/>
      <w:shd w:val="clear" w:color="auto" w:fill="E1DFDD"/>
    </w:rPr>
  </w:style>
  <w:style w:type="character" w:customStyle="1" w:styleId="af4">
    <w:name w:val="Χαρακτήρες υποσημείωσης"/>
    <w:rPr>
      <w:rFonts w:cs="Times New Roman"/>
      <w:vertAlign w:val="superscript"/>
    </w:rPr>
  </w:style>
  <w:style w:type="character" w:customStyle="1" w:styleId="WW-FootnoteReference12">
    <w:name w:val="WW-Footnote Reference12"/>
    <w:qFormat/>
    <w:rPr>
      <w:vertAlign w:val="superscript"/>
    </w:rPr>
  </w:style>
  <w:style w:type="character" w:customStyle="1" w:styleId="WW-FootnoteReference14">
    <w:name w:val="WW-Footnote Reference14"/>
    <w:qFormat/>
    <w:rPr>
      <w:vertAlign w:val="superscript"/>
    </w:rPr>
  </w:style>
  <w:style w:type="character" w:customStyle="1" w:styleId="af5">
    <w:name w:val="Σύμβολο υποσημείωσης"/>
    <w:rPr>
      <w:vertAlign w:val="superscript"/>
    </w:rPr>
  </w:style>
  <w:style w:type="paragraph" w:styleId="af6">
    <w:name w:val="Revision"/>
    <w:hidden/>
    <w:uiPriority w:val="99"/>
    <w:unhideWhenUsed/>
    <w:rsid w:val="00576AB1"/>
    <w:rPr>
      <w:rFonts w:eastAsia="Times New Roman"/>
      <w:sz w:val="24"/>
      <w:szCs w:val="24"/>
    </w:rPr>
  </w:style>
  <w:style w:type="character" w:customStyle="1" w:styleId="12">
    <w:name w:val="Παραπομπή σχολίου1"/>
    <w:rsid w:val="00C52F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romitheus.gov.g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468C567F34C23247BE315CD9ECD31B5D" ma:contentTypeVersion="14" ma:contentTypeDescription="Δημιουργία νέου εγγράφου" ma:contentTypeScope="" ma:versionID="6d9a2b4a8650963a03ae1903833776cd">
  <xsd:schema xmlns:xsd="http://www.w3.org/2001/XMLSchema" xmlns:xs="http://www.w3.org/2001/XMLSchema" xmlns:p="http://schemas.microsoft.com/office/2006/metadata/properties" xmlns:ns3="3337e5e0-a8e9-41da-bc47-2f1c2147da12" xmlns:ns4="c0a58515-b5dd-497d-88a9-cc78a9830687" targetNamespace="http://schemas.microsoft.com/office/2006/metadata/properties" ma:root="true" ma:fieldsID="3aa512158c93bae5e28edf1d1c93d889" ns3:_="" ns4:_="">
    <xsd:import namespace="3337e5e0-a8e9-41da-bc47-2f1c2147da12"/>
    <xsd:import namespace="c0a58515-b5dd-497d-88a9-cc78a98306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7e5e0-a8e9-41da-bc47-2f1c2147d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a58515-b5dd-497d-88a9-cc78a9830687"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element name="SharingHintHash" ma:index="12"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B6F5A-C1DB-475A-8C54-6290C95344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22AB12-B3D9-425D-9E77-8C4DC30FE1C3}">
  <ds:schemaRefs>
    <ds:schemaRef ds:uri="http://schemas.microsoft.com/sharepoint/v3/contenttype/forms"/>
  </ds:schemaRefs>
</ds:datastoreItem>
</file>

<file path=customXml/itemProps3.xml><?xml version="1.0" encoding="utf-8"?>
<ds:datastoreItem xmlns:ds="http://schemas.openxmlformats.org/officeDocument/2006/customXml" ds:itemID="{6397580B-AA8E-4415-9A45-269C71E23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7e5e0-a8e9-41da-bc47-2f1c2147da12"/>
    <ds:schemaRef ds:uri="c0a58515-b5dd-497d-88a9-cc78a9830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ED124-FD20-4E35-9AAA-A7AD911C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90</Pages>
  <Words>34513</Words>
  <Characters>186374</Characters>
  <Application>Microsoft Office Word</Application>
  <DocSecurity>0</DocSecurity>
  <Lines>1553</Lines>
  <Paragraphs>440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Μπατάλια Χρυσούλα</dc:creator>
  <cp:lastModifiedBy>Τμήμα Προμηθειών - Θέση 04</cp:lastModifiedBy>
  <cp:revision>3</cp:revision>
  <cp:lastPrinted>2022-11-25T07:59:00Z</cp:lastPrinted>
  <dcterms:created xsi:type="dcterms:W3CDTF">2022-11-25T11:09:00Z</dcterms:created>
  <dcterms:modified xsi:type="dcterms:W3CDTF">2022-12-13T09:27:00Z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0x010100468C567F34C23247BE315CD9ECD31B5D</vt:lpwstr>
  </property>
  <property fmtid="{D5CDD505-2E9C-101B-9397-08002B2CF9AE}" pid="3" name="KSOProductBuildVer">
    <vt:lpwstr>1033-11.2.0.11380</vt:lpwstr>
  </property>
  <property fmtid="{D5CDD505-2E9C-101B-9397-08002B2CF9AE}" pid="4" name="ICV">
    <vt:lpwstr>ABB9B6993D2944C3B52FE14B7C3349E4</vt:lpwstr>
  </property>
</Properties>
</file>